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B499" w14:textId="77777777" w:rsidR="00CA3931" w:rsidRPr="00804938" w:rsidRDefault="00CA3931" w:rsidP="00C30CC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en-US" w:eastAsia="nb-NO"/>
        </w:rPr>
      </w:pPr>
      <w:r w:rsidRPr="00804938">
        <w:rPr>
          <w:rFonts w:ascii="Arial" w:eastAsia="Times New Roman" w:hAnsi="Arial" w:cs="Arial"/>
          <w:bCs/>
          <w:sz w:val="24"/>
          <w:szCs w:val="24"/>
          <w:lang w:val="en-US" w:eastAsia="nb-NO"/>
        </w:rPr>
        <w:t xml:space="preserve">(For English </w:t>
      </w:r>
      <w:r w:rsidR="00804938" w:rsidRPr="00804938">
        <w:rPr>
          <w:rFonts w:ascii="Arial" w:eastAsia="Times New Roman" w:hAnsi="Arial" w:cs="Arial"/>
          <w:bCs/>
          <w:sz w:val="24"/>
          <w:szCs w:val="24"/>
          <w:lang w:val="en-US" w:eastAsia="nb-NO"/>
        </w:rPr>
        <w:t xml:space="preserve">version, </w:t>
      </w:r>
      <w:r w:rsidRPr="00804938">
        <w:rPr>
          <w:rFonts w:ascii="Arial" w:eastAsia="Times New Roman" w:hAnsi="Arial" w:cs="Arial"/>
          <w:bCs/>
          <w:sz w:val="24"/>
          <w:szCs w:val="24"/>
          <w:lang w:val="en-US" w:eastAsia="nb-NO"/>
        </w:rPr>
        <w:t>please see below)</w:t>
      </w:r>
    </w:p>
    <w:p w14:paraId="44863456" w14:textId="77777777" w:rsidR="00C30CC5" w:rsidRPr="00A56645" w:rsidRDefault="00C30CC5" w:rsidP="00C30CC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A56645">
        <w:rPr>
          <w:rFonts w:ascii="Arial" w:eastAsia="Times New Roman" w:hAnsi="Arial" w:cs="Arial"/>
          <w:b/>
          <w:bCs/>
          <w:i/>
          <w:sz w:val="24"/>
          <w:szCs w:val="24"/>
          <w:lang w:eastAsia="nb-NO"/>
        </w:rPr>
        <w:t>NTNU - kunnskap for en bedre verden</w:t>
      </w:r>
    </w:p>
    <w:p w14:paraId="6B92B0AA" w14:textId="77777777" w:rsidR="00C30CC5" w:rsidRPr="00A56645" w:rsidRDefault="00C30CC5" w:rsidP="00C30CC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A56645">
        <w:rPr>
          <w:rFonts w:ascii="Arial" w:eastAsia="Times New Roman" w:hAnsi="Arial" w:cs="Arial"/>
          <w:i/>
          <w:iCs/>
          <w:sz w:val="24"/>
          <w:szCs w:val="24"/>
          <w:lang w:eastAsia="nb-NO"/>
        </w:rPr>
        <w:t>Ved NTNU, Norges teknisk-naturvitenskapelige universitet, skapes kunnskap for en bedre verden og løsninger som kan forandre hverdagen. </w:t>
      </w:r>
    </w:p>
    <w:p w14:paraId="2F9F6EDC" w14:textId="5352D606" w:rsidR="00B41D91" w:rsidRPr="00A56645" w:rsidRDefault="006D48F6" w:rsidP="00C30C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nb-NO"/>
        </w:rPr>
      </w:pPr>
      <w:r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Seksjon for internasjonalisering og opptak</w:t>
      </w:r>
    </w:p>
    <w:p w14:paraId="6C38B300" w14:textId="375ADA13" w:rsidR="00C30CC5" w:rsidRPr="00A56645" w:rsidRDefault="00C30CC5" w:rsidP="00C30C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proofErr w:type="spellStart"/>
      <w:r w:rsidRPr="00A56645">
        <w:rPr>
          <w:rFonts w:ascii="Arial" w:eastAsia="Times New Roman" w:hAnsi="Arial" w:cs="Arial"/>
          <w:b/>
          <w:sz w:val="24"/>
          <w:szCs w:val="24"/>
          <w:lang w:eastAsia="nb-NO"/>
        </w:rPr>
        <w:t>Studenter</w:t>
      </w:r>
      <w:proofErr w:type="spellEnd"/>
      <w:r w:rsidRPr="00A56645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på timelønn – </w:t>
      </w:r>
      <w:r w:rsidR="006D48F6">
        <w:rPr>
          <w:rStyle w:val="normaltextrun"/>
          <w:rFonts w:ascii="Calibri Light" w:hAnsi="Calibri Light" w:cs="Calibri Light"/>
          <w:color w:val="000000"/>
          <w:bdr w:val="none" w:sz="0" w:space="0" w:color="auto" w:frame="1"/>
        </w:rPr>
        <w:t>Seksjon for internasjonalisering og opptak</w:t>
      </w:r>
      <w:r w:rsidR="006D48F6" w:rsidRPr="00A56645" w:rsidDel="006D48F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8B0DC2">
        <w:rPr>
          <w:rFonts w:ascii="Arial" w:eastAsia="Times New Roman" w:hAnsi="Arial" w:cs="Arial"/>
          <w:b/>
          <w:sz w:val="24"/>
          <w:szCs w:val="24"/>
          <w:lang w:eastAsia="nb-NO"/>
        </w:rPr>
        <w:t>(studentassistenter)</w:t>
      </w:r>
    </w:p>
    <w:p w14:paraId="27437822" w14:textId="03014385" w:rsidR="008B0DC2" w:rsidRDefault="00C30CC5" w:rsidP="00C30CC5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41D91">
        <w:rPr>
          <w:rFonts w:ascii="Arial" w:eastAsia="Times New Roman" w:hAnsi="Arial" w:cs="Arial"/>
          <w:sz w:val="24"/>
          <w:szCs w:val="24"/>
          <w:lang w:eastAsia="nb-NO"/>
        </w:rPr>
        <w:t>Det er</w:t>
      </w:r>
      <w:r w:rsidR="0022220B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394105" w:rsidRPr="00B41D91">
        <w:rPr>
          <w:rFonts w:ascii="Arial" w:eastAsia="Times New Roman" w:hAnsi="Arial" w:cs="Arial"/>
          <w:sz w:val="24"/>
          <w:szCs w:val="24"/>
          <w:lang w:eastAsia="nb-NO"/>
        </w:rPr>
        <w:t>fire</w:t>
      </w:r>
      <w:r w:rsidR="0022220B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 ledig</w:t>
      </w:r>
      <w:r w:rsidR="008E73F6" w:rsidRPr="00B41D91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B41D91">
        <w:rPr>
          <w:rFonts w:ascii="Arial" w:eastAsia="Times New Roman" w:hAnsi="Arial" w:cs="Arial"/>
          <w:color w:val="FF0000"/>
          <w:sz w:val="24"/>
          <w:szCs w:val="24"/>
          <w:lang w:eastAsia="nb-NO"/>
        </w:rPr>
        <w:t xml:space="preserve"> </w:t>
      </w:r>
      <w:r w:rsidR="00AE1141" w:rsidRPr="00B41D91">
        <w:rPr>
          <w:rFonts w:ascii="Arial" w:eastAsia="Times New Roman" w:hAnsi="Arial" w:cs="Arial"/>
          <w:sz w:val="24"/>
          <w:szCs w:val="24"/>
          <w:lang w:eastAsia="nb-NO"/>
        </w:rPr>
        <w:t>engasjement for studenter på timelønn</w:t>
      </w:r>
      <w:r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 ved </w:t>
      </w:r>
      <w:r w:rsidR="006D48F6" w:rsidRPr="00B41D91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Seksjon for internasjonalisering og opptak</w:t>
      </w:r>
      <w:r w:rsidR="006D48F6" w:rsidRPr="00B41D91" w:rsidDel="006D48F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B0DC2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for </w:t>
      </w:r>
      <w:r w:rsidR="006D48F6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studieåret </w:t>
      </w:r>
      <w:r w:rsidR="008B0DC2" w:rsidRPr="00B41D91">
        <w:rPr>
          <w:rFonts w:ascii="Arial" w:eastAsia="Times New Roman" w:hAnsi="Arial" w:cs="Arial"/>
          <w:sz w:val="24"/>
          <w:szCs w:val="24"/>
          <w:lang w:eastAsia="nb-NO"/>
        </w:rPr>
        <w:t>2023/24 og en</w:t>
      </w:r>
      <w:r w:rsidR="001A0271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 (mulig to)</w:t>
      </w:r>
      <w:r w:rsidR="008B0DC2" w:rsidRPr="00B41D91">
        <w:rPr>
          <w:rFonts w:ascii="Arial" w:eastAsia="Times New Roman" w:hAnsi="Arial" w:cs="Arial"/>
          <w:sz w:val="24"/>
          <w:szCs w:val="24"/>
          <w:lang w:eastAsia="nb-NO"/>
        </w:rPr>
        <w:t xml:space="preserve"> sommerjobb med muligheter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 xml:space="preserve"> for videreføring som studentassistent</w:t>
      </w:r>
      <w:r w:rsidR="008E73F6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="0090489C">
        <w:rPr>
          <w:rFonts w:ascii="Arial" w:eastAsia="Times New Roman" w:hAnsi="Arial" w:cs="Arial"/>
          <w:sz w:val="24"/>
          <w:szCs w:val="24"/>
          <w:lang w:eastAsia="nb-NO"/>
        </w:rPr>
        <w:t>Ønsket oppstart er</w:t>
      </w:r>
      <w:r w:rsidR="006A50F9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6A50F9" w:rsidRPr="008D1D6E">
        <w:rPr>
          <w:rFonts w:ascii="Arial" w:eastAsia="Times New Roman" w:hAnsi="Arial" w:cs="Arial"/>
          <w:sz w:val="24"/>
          <w:szCs w:val="24"/>
          <w:lang w:eastAsia="nb-NO"/>
        </w:rPr>
        <w:t xml:space="preserve">ca. </w:t>
      </w:r>
      <w:r w:rsidR="001A0271" w:rsidRPr="008D1D6E">
        <w:rPr>
          <w:rFonts w:ascii="Arial" w:eastAsia="Times New Roman" w:hAnsi="Arial" w:cs="Arial"/>
          <w:sz w:val="24"/>
          <w:szCs w:val="24"/>
          <w:lang w:eastAsia="nb-NO"/>
        </w:rPr>
        <w:t>7</w:t>
      </w:r>
      <w:r w:rsidR="008B0DC2" w:rsidRPr="008D1D6E">
        <w:rPr>
          <w:rFonts w:ascii="Arial" w:eastAsia="Times New Roman" w:hAnsi="Arial" w:cs="Arial"/>
          <w:sz w:val="24"/>
          <w:szCs w:val="24"/>
          <w:lang w:eastAsia="nb-NO"/>
        </w:rPr>
        <w:t xml:space="preserve"> august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 xml:space="preserve"> for studentassistentene og så snart som mulig for sommerjobben</w:t>
      </w:r>
      <w:r w:rsidR="0090489C"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Pr="0022220B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>Studentassistentstillingene</w:t>
      </w:r>
      <w:r w:rsidRPr="00A56645">
        <w:rPr>
          <w:rFonts w:ascii="Arial" w:eastAsia="Times New Roman" w:hAnsi="Arial" w:cs="Arial"/>
          <w:sz w:val="24"/>
          <w:szCs w:val="24"/>
          <w:lang w:eastAsia="nb-NO"/>
        </w:rPr>
        <w:t xml:space="preserve"> er et engasjement på </w:t>
      </w:r>
      <w:r w:rsidRPr="00DA19DD">
        <w:rPr>
          <w:rFonts w:ascii="Arial" w:eastAsia="Times New Roman" w:hAnsi="Arial" w:cs="Arial"/>
          <w:sz w:val="24"/>
          <w:szCs w:val="24"/>
          <w:lang w:eastAsia="nb-NO"/>
        </w:rPr>
        <w:t>7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>-10</w:t>
      </w:r>
      <w:r w:rsidRPr="00DA19DD">
        <w:rPr>
          <w:rFonts w:ascii="Arial" w:eastAsia="Times New Roman" w:hAnsi="Arial" w:cs="Arial"/>
          <w:sz w:val="24"/>
          <w:szCs w:val="24"/>
          <w:lang w:eastAsia="nb-NO"/>
        </w:rPr>
        <w:t xml:space="preserve"> timer</w:t>
      </w:r>
      <w:r w:rsidRPr="00A56645">
        <w:rPr>
          <w:rFonts w:ascii="Arial" w:eastAsia="Times New Roman" w:hAnsi="Arial" w:cs="Arial"/>
          <w:sz w:val="24"/>
          <w:szCs w:val="24"/>
          <w:lang w:eastAsia="nb-NO"/>
        </w:rPr>
        <w:t xml:space="preserve"> i uken. </w:t>
      </w:r>
      <w:r w:rsidR="00703038" w:rsidRPr="00A56645">
        <w:rPr>
          <w:rFonts w:ascii="Arial" w:eastAsia="Times New Roman" w:hAnsi="Arial" w:cs="Arial"/>
          <w:sz w:val="24"/>
          <w:szCs w:val="24"/>
          <w:lang w:eastAsia="nb-NO"/>
        </w:rPr>
        <w:t>Det vil være mulighet for fleksible arbeidstider</w:t>
      </w:r>
      <w:r w:rsidR="00ED46F9">
        <w:rPr>
          <w:rFonts w:ascii="Arial" w:eastAsia="Times New Roman" w:hAnsi="Arial" w:cs="Arial"/>
          <w:sz w:val="24"/>
          <w:szCs w:val="24"/>
          <w:lang w:eastAsia="nb-NO"/>
        </w:rPr>
        <w:t xml:space="preserve"> innenfor seksjonens kjernetid</w:t>
      </w:r>
      <w:r w:rsidR="00703038" w:rsidRPr="00A56645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 xml:space="preserve"> For sommerjobben vil det være snakk om fulltid (35 t pr uke) </w:t>
      </w:r>
    </w:p>
    <w:p w14:paraId="521562BF" w14:textId="77777777" w:rsidR="00B41D91" w:rsidRDefault="006D48F6" w:rsidP="00C30CC5">
      <w:pPr>
        <w:rPr>
          <w:ins w:id="0" w:author="Nina Moxnes" w:date="2023-05-05T10:55:00Z"/>
          <w:rFonts w:ascii="Arial" w:eastAsia="Times New Roman" w:hAnsi="Arial" w:cs="Arial"/>
          <w:sz w:val="24"/>
          <w:szCs w:val="24"/>
          <w:lang w:val="nn-NO" w:eastAsia="nb-N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nn-NO" w:eastAsia="nb-NO"/>
        </w:rPr>
        <w:t>Engasjementene</w:t>
      </w:r>
      <w:proofErr w:type="spellEnd"/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vil være </w:t>
      </w:r>
      <w:proofErr w:type="spellStart"/>
      <w:r>
        <w:rPr>
          <w:rFonts w:ascii="Arial" w:eastAsia="Times New Roman" w:hAnsi="Arial" w:cs="Arial"/>
          <w:sz w:val="24"/>
          <w:szCs w:val="24"/>
          <w:lang w:val="nn-NO" w:eastAsia="nb-NO"/>
        </w:rPr>
        <w:t>innenfor</w:t>
      </w:r>
      <w:proofErr w:type="spellEnd"/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internasjonalisering. </w:t>
      </w:r>
    </w:p>
    <w:p w14:paraId="3BA1E86F" w14:textId="3F7A4E29" w:rsidR="00DC799F" w:rsidRPr="008E73F6" w:rsidRDefault="00DC799F" w:rsidP="00C30CC5">
      <w:pPr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Seksjonens </w:t>
      </w:r>
      <w:proofErr w:type="spellStart"/>
      <w:r w:rsidR="006D48F6">
        <w:rPr>
          <w:rFonts w:ascii="Arial" w:eastAsia="Times New Roman" w:hAnsi="Arial" w:cs="Arial"/>
          <w:sz w:val="24"/>
          <w:szCs w:val="24"/>
          <w:lang w:val="nn-NO" w:eastAsia="nb-NO"/>
        </w:rPr>
        <w:t>internasjonasjonaliserings</w:t>
      </w:r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oppgaver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 i </w:t>
      </w:r>
      <w:proofErr w:type="spellStart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hovedsak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internasjonal studentutveksling, opptak og oppfølging av internasjonale </w:t>
      </w:r>
      <w:proofErr w:type="spellStart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masterstudenter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forvaltning av nasjonalt finansierte program i forhold til utviklingsland, programforvaltning av Erasmus+ programmet, og administrativt støtte til en rekke andre </w:t>
      </w:r>
      <w:proofErr w:type="spellStart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oppgaver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proofErr w:type="spellStart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innen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NTNUs internasjonale </w:t>
      </w:r>
      <w:proofErr w:type="spellStart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>virksomhet</w:t>
      </w:r>
      <w:proofErr w:type="spellEnd"/>
      <w:r w:rsidRPr="008E73F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4D5EB21B" w14:textId="77777777" w:rsidR="00C30CC5" w:rsidRPr="008E73F6" w:rsidRDefault="00C30CC5" w:rsidP="00C30CC5">
      <w:pPr>
        <w:rPr>
          <w:rFonts w:ascii="Arial" w:eastAsia="Calibri" w:hAnsi="Arial" w:cs="Arial"/>
          <w:sz w:val="24"/>
          <w:szCs w:val="24"/>
          <w:lang w:val="nn-NO"/>
        </w:rPr>
      </w:pPr>
      <w:r w:rsidRPr="008E73F6">
        <w:rPr>
          <w:rFonts w:ascii="Arial" w:eastAsia="Calibri" w:hAnsi="Arial" w:cs="Arial"/>
          <w:sz w:val="24"/>
          <w:szCs w:val="24"/>
          <w:lang w:val="nn-NO"/>
        </w:rPr>
        <w:t xml:space="preserve">I NTNUs strategi 2018-2025 er internasjonalisering et viktig innsatsområde, og internasjonal seksjon skal i samarbeid med </w:t>
      </w:r>
      <w:proofErr w:type="spellStart"/>
      <w:r w:rsidRPr="008E73F6">
        <w:rPr>
          <w:rFonts w:ascii="Arial" w:eastAsia="Calibri" w:hAnsi="Arial" w:cs="Arial"/>
          <w:sz w:val="24"/>
          <w:szCs w:val="24"/>
          <w:lang w:val="nn-NO"/>
        </w:rPr>
        <w:t>fakultetene</w:t>
      </w:r>
      <w:proofErr w:type="spellEnd"/>
      <w:r w:rsidRPr="008E73F6">
        <w:rPr>
          <w:rFonts w:ascii="Arial" w:eastAsia="Calibri" w:hAnsi="Arial" w:cs="Arial"/>
          <w:sz w:val="24"/>
          <w:szCs w:val="24"/>
          <w:lang w:val="nn-NO"/>
        </w:rPr>
        <w:t xml:space="preserve"> og andre </w:t>
      </w:r>
      <w:proofErr w:type="spellStart"/>
      <w:r w:rsidRPr="008E73F6">
        <w:rPr>
          <w:rFonts w:ascii="Arial" w:eastAsia="Calibri" w:hAnsi="Arial" w:cs="Arial"/>
          <w:sz w:val="24"/>
          <w:szCs w:val="24"/>
          <w:lang w:val="nn-NO"/>
        </w:rPr>
        <w:t>avdelinger</w:t>
      </w:r>
      <w:proofErr w:type="spellEnd"/>
      <w:r w:rsidRPr="008E73F6">
        <w:rPr>
          <w:rFonts w:ascii="Arial" w:eastAsia="Calibri" w:hAnsi="Arial" w:cs="Arial"/>
          <w:sz w:val="24"/>
          <w:szCs w:val="24"/>
          <w:lang w:val="nn-NO"/>
        </w:rPr>
        <w:t xml:space="preserve"> bidra til NTNUs </w:t>
      </w:r>
      <w:proofErr w:type="spellStart"/>
      <w:r w:rsidRPr="008E73F6">
        <w:rPr>
          <w:rFonts w:ascii="Arial" w:eastAsia="Calibri" w:hAnsi="Arial" w:cs="Arial"/>
          <w:sz w:val="24"/>
          <w:szCs w:val="24"/>
          <w:lang w:val="nn-NO"/>
        </w:rPr>
        <w:t>måloppnåelse</w:t>
      </w:r>
      <w:proofErr w:type="spellEnd"/>
      <w:r w:rsidRPr="008E73F6">
        <w:rPr>
          <w:rFonts w:ascii="Arial" w:eastAsia="Calibri" w:hAnsi="Arial" w:cs="Arial"/>
          <w:sz w:val="24"/>
          <w:szCs w:val="24"/>
          <w:lang w:val="nn-NO"/>
        </w:rPr>
        <w:t xml:space="preserve"> om inte</w:t>
      </w:r>
      <w:r w:rsidR="00DC799F" w:rsidRPr="008E73F6">
        <w:rPr>
          <w:rFonts w:ascii="Arial" w:eastAsia="Calibri" w:hAnsi="Arial" w:cs="Arial"/>
          <w:sz w:val="24"/>
          <w:szCs w:val="24"/>
          <w:lang w:val="nn-NO"/>
        </w:rPr>
        <w:t>rnasjonalisering av utdanning</w:t>
      </w:r>
      <w:r w:rsidRPr="008E73F6">
        <w:rPr>
          <w:rFonts w:ascii="Arial" w:eastAsia="Calibri" w:hAnsi="Arial" w:cs="Arial"/>
          <w:sz w:val="24"/>
          <w:szCs w:val="24"/>
          <w:lang w:val="nn-NO"/>
        </w:rPr>
        <w:t>.</w:t>
      </w:r>
    </w:p>
    <w:p w14:paraId="705A2BB3" w14:textId="77777777" w:rsidR="006D48F6" w:rsidRDefault="008B0DC2" w:rsidP="00C30CC5">
      <w:pPr>
        <w:rPr>
          <w:rFonts w:ascii="Arial" w:eastAsia="Calibri" w:hAnsi="Arial" w:cs="Arial"/>
          <w:b/>
          <w:sz w:val="24"/>
          <w:szCs w:val="24"/>
          <w:lang w:val="nn-NO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val="nn-NO"/>
        </w:rPr>
        <w:t>Sommerjobben</w:t>
      </w:r>
      <w:proofErr w:type="spellEnd"/>
      <w:r>
        <w:rPr>
          <w:rFonts w:ascii="Arial" w:eastAsia="Calibri" w:hAnsi="Arial" w:cs="Arial"/>
          <w:b/>
          <w:sz w:val="24"/>
          <w:szCs w:val="24"/>
          <w:lang w:val="nn-NO"/>
        </w:rPr>
        <w:t xml:space="preserve">  </w:t>
      </w:r>
    </w:p>
    <w:p w14:paraId="02762D3C" w14:textId="065FC9FC" w:rsidR="008B0DC2" w:rsidRPr="00010B66" w:rsidRDefault="008B0DC2" w:rsidP="00C30CC5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eastAsia="Calibri" w:hAnsi="Arial" w:cs="Arial"/>
          <w:b/>
          <w:sz w:val="24"/>
          <w:szCs w:val="24"/>
          <w:lang w:val="nn-NO"/>
        </w:rPr>
        <w:t xml:space="preserve"> </w:t>
      </w:r>
      <w:proofErr w:type="spellStart"/>
      <w:r w:rsidR="00D96293">
        <w:rPr>
          <w:rFonts w:ascii="Arial" w:hAnsi="Arial" w:cs="Arial"/>
          <w:sz w:val="24"/>
          <w:szCs w:val="24"/>
          <w:lang w:val="nn-NO"/>
        </w:rPr>
        <w:t>O</w:t>
      </w:r>
      <w:r w:rsidRPr="00010B66">
        <w:rPr>
          <w:rFonts w:ascii="Arial" w:hAnsi="Arial" w:cs="Arial"/>
          <w:sz w:val="24"/>
          <w:szCs w:val="24"/>
          <w:lang w:val="nn-NO"/>
        </w:rPr>
        <w:t>ppgaver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 i forbindelse med mottaksprogrammet for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innreisende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studenter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; bidra i planlegging og gjennomføring av program og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aktiviteter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, koordinering av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dagshjelp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/frivillige, kommunikasjon/oppfølging av eksterne og interne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bidragsytere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,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studenthenvendelser</w:t>
      </w:r>
      <w:proofErr w:type="spellEnd"/>
      <w:r w:rsidRPr="00010B66">
        <w:rPr>
          <w:rFonts w:ascii="Arial" w:hAnsi="Arial" w:cs="Arial"/>
          <w:sz w:val="24"/>
          <w:szCs w:val="24"/>
          <w:lang w:val="nn-NO"/>
        </w:rPr>
        <w:t xml:space="preserve"> og kommunikasjon i ulike </w:t>
      </w:r>
      <w:proofErr w:type="spellStart"/>
      <w:r w:rsidRPr="00010B66">
        <w:rPr>
          <w:rFonts w:ascii="Arial" w:hAnsi="Arial" w:cs="Arial"/>
          <w:sz w:val="24"/>
          <w:szCs w:val="24"/>
          <w:lang w:val="nn-NO"/>
        </w:rPr>
        <w:t>kanaler</w:t>
      </w:r>
      <w:proofErr w:type="spellEnd"/>
      <w:r w:rsidR="00010B66">
        <w:rPr>
          <w:rFonts w:ascii="Arial" w:hAnsi="Arial" w:cs="Arial"/>
          <w:sz w:val="24"/>
          <w:szCs w:val="24"/>
          <w:lang w:val="nn-NO"/>
        </w:rPr>
        <w:t>.</w:t>
      </w:r>
    </w:p>
    <w:p w14:paraId="576C5F7F" w14:textId="77777777" w:rsidR="008B0DC2" w:rsidRDefault="008B0DC2" w:rsidP="00C30CC5">
      <w:pPr>
        <w:rPr>
          <w:rFonts w:ascii="Arial" w:eastAsia="Calibri" w:hAnsi="Arial" w:cs="Arial"/>
          <w:b/>
          <w:sz w:val="24"/>
          <w:szCs w:val="24"/>
          <w:lang w:val="nn-NO"/>
        </w:rPr>
      </w:pPr>
    </w:p>
    <w:p w14:paraId="44E39019" w14:textId="4AF620E2" w:rsidR="00C30CC5" w:rsidRPr="00A56645" w:rsidRDefault="00C30CC5" w:rsidP="00C30CC5">
      <w:pPr>
        <w:rPr>
          <w:rFonts w:ascii="Arial" w:eastAsia="Calibri" w:hAnsi="Arial" w:cs="Arial"/>
          <w:b/>
          <w:sz w:val="24"/>
          <w:szCs w:val="24"/>
        </w:rPr>
      </w:pPr>
      <w:r w:rsidRPr="008E73F6">
        <w:rPr>
          <w:rFonts w:ascii="Arial" w:eastAsia="Calibri" w:hAnsi="Arial" w:cs="Arial"/>
          <w:b/>
          <w:sz w:val="24"/>
          <w:szCs w:val="24"/>
          <w:lang w:val="nn-NO"/>
        </w:rPr>
        <w:br/>
      </w:r>
      <w:r w:rsidR="00B27EC7" w:rsidRPr="00A56645">
        <w:rPr>
          <w:rFonts w:ascii="Arial" w:eastAsia="Calibri" w:hAnsi="Arial" w:cs="Arial"/>
          <w:b/>
          <w:sz w:val="24"/>
          <w:szCs w:val="24"/>
        </w:rPr>
        <w:t>Arbeidsoppgaver</w:t>
      </w:r>
      <w:r w:rsidR="006D48F6">
        <w:rPr>
          <w:rFonts w:ascii="Arial" w:eastAsia="Calibri" w:hAnsi="Arial" w:cs="Arial"/>
          <w:b/>
          <w:sz w:val="24"/>
          <w:szCs w:val="24"/>
        </w:rPr>
        <w:t xml:space="preserve"> gjennom studieåret</w:t>
      </w:r>
    </w:p>
    <w:p w14:paraId="1B2350CF" w14:textId="76643C1E" w:rsidR="0090489C" w:rsidRDefault="0090489C" w:rsidP="0090489C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Studieadministrative oppgaver</w:t>
      </w:r>
      <w:r w:rsidR="00214EB2">
        <w:rPr>
          <w:rFonts w:ascii="Arial" w:hAnsi="Arial" w:cs="Arial"/>
          <w:sz w:val="24"/>
          <w:szCs w:val="24"/>
        </w:rPr>
        <w:t xml:space="preserve"> </w:t>
      </w:r>
    </w:p>
    <w:p w14:paraId="7E6352D1" w14:textId="7FF077E6" w:rsidR="008B0DC2" w:rsidRPr="00A56645" w:rsidRDefault="008B0DC2" w:rsidP="0090489C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Førstelinjehenvendelser (mail/fysisk)</w:t>
      </w:r>
    </w:p>
    <w:p w14:paraId="691BE433" w14:textId="7EE6D8E1" w:rsidR="00B27EC7" w:rsidRPr="00DA19DD" w:rsidRDefault="00B27EC7" w:rsidP="00B27EC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 xml:space="preserve">Informasjonsvirksomhet / </w:t>
      </w:r>
      <w:r w:rsidR="0090489C">
        <w:rPr>
          <w:rFonts w:ascii="Arial" w:hAnsi="Arial" w:cs="Arial"/>
          <w:sz w:val="24"/>
          <w:szCs w:val="24"/>
        </w:rPr>
        <w:t>besvare henvendelser fra</w:t>
      </w:r>
      <w:r w:rsidRPr="00DA19DD">
        <w:rPr>
          <w:rFonts w:ascii="Arial" w:hAnsi="Arial" w:cs="Arial"/>
          <w:sz w:val="24"/>
          <w:szCs w:val="24"/>
        </w:rPr>
        <w:t xml:space="preserve"> internasjonale og norske studenter</w:t>
      </w:r>
    </w:p>
    <w:p w14:paraId="6C6D6B95" w14:textId="21086D0C" w:rsidR="00B27EC7" w:rsidRDefault="00B27EC7" w:rsidP="00B27EC7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Diverse for</w:t>
      </w:r>
      <w:r w:rsidR="001E6EE7">
        <w:rPr>
          <w:rFonts w:ascii="Arial" w:hAnsi="Arial" w:cs="Arial"/>
          <w:sz w:val="24"/>
          <w:szCs w:val="24"/>
        </w:rPr>
        <w:t>e</w:t>
      </w:r>
      <w:r w:rsidRPr="00A56645">
        <w:rPr>
          <w:rFonts w:ascii="Arial" w:hAnsi="Arial" w:cs="Arial"/>
          <w:sz w:val="24"/>
          <w:szCs w:val="24"/>
        </w:rPr>
        <w:t>fallende oppgaver</w:t>
      </w:r>
    </w:p>
    <w:p w14:paraId="3CC52ADD" w14:textId="77777777" w:rsidR="00B27EC7" w:rsidRPr="00A56645" w:rsidRDefault="00B27EC7" w:rsidP="00B27EC7">
      <w:p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Arbeidsoppgavene kan endres og varierer avhengig av periode</w:t>
      </w:r>
    </w:p>
    <w:p w14:paraId="730A4450" w14:textId="77777777" w:rsidR="00C30CC5" w:rsidRPr="00A56645" w:rsidRDefault="00C30CC5" w:rsidP="00C30CC5">
      <w:pPr>
        <w:rPr>
          <w:rFonts w:ascii="Arial" w:eastAsia="Calibri" w:hAnsi="Arial" w:cs="Arial"/>
          <w:b/>
          <w:sz w:val="24"/>
          <w:szCs w:val="24"/>
        </w:rPr>
      </w:pPr>
    </w:p>
    <w:p w14:paraId="6BEB9DB5" w14:textId="77777777" w:rsidR="00C30CC5" w:rsidRPr="00A56645" w:rsidRDefault="00C30CC5" w:rsidP="00C30CC5">
      <w:pPr>
        <w:rPr>
          <w:rFonts w:ascii="Arial" w:eastAsia="Calibri" w:hAnsi="Arial" w:cs="Arial"/>
          <w:b/>
          <w:sz w:val="24"/>
          <w:szCs w:val="24"/>
        </w:rPr>
      </w:pPr>
      <w:r w:rsidRPr="00A56645">
        <w:rPr>
          <w:rFonts w:ascii="Arial" w:eastAsia="Calibri" w:hAnsi="Arial" w:cs="Arial"/>
          <w:b/>
          <w:sz w:val="24"/>
          <w:szCs w:val="24"/>
        </w:rPr>
        <w:lastRenderedPageBreak/>
        <w:t>Kvalifikasjonskrav</w:t>
      </w:r>
    </w:p>
    <w:p w14:paraId="490E1147" w14:textId="1D092657" w:rsidR="00C30CC5" w:rsidRPr="00DA19DD" w:rsidRDefault="00C30CC5" w:rsidP="00B27EC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A56645">
        <w:rPr>
          <w:rFonts w:ascii="Arial" w:eastAsia="Times New Roman" w:hAnsi="Arial" w:cs="Arial"/>
          <w:sz w:val="24"/>
          <w:szCs w:val="24"/>
          <w:lang w:eastAsia="nb-NO"/>
        </w:rPr>
        <w:t xml:space="preserve">Det kreves </w:t>
      </w:r>
      <w:r w:rsidRPr="00DA19DD">
        <w:rPr>
          <w:rFonts w:ascii="Arial" w:hAnsi="Arial" w:cs="Arial"/>
          <w:sz w:val="24"/>
          <w:szCs w:val="24"/>
        </w:rPr>
        <w:t xml:space="preserve">meget god </w:t>
      </w:r>
      <w:r w:rsidR="00B27EC7" w:rsidRPr="00DA19DD">
        <w:rPr>
          <w:rFonts w:ascii="Arial" w:hAnsi="Arial" w:cs="Arial"/>
          <w:sz w:val="24"/>
          <w:szCs w:val="24"/>
        </w:rPr>
        <w:t>muntlig og</w:t>
      </w:r>
      <w:r w:rsidRPr="00DA19DD">
        <w:rPr>
          <w:rFonts w:ascii="Arial" w:hAnsi="Arial" w:cs="Arial"/>
          <w:sz w:val="24"/>
          <w:szCs w:val="24"/>
        </w:rPr>
        <w:t xml:space="preserve"> skriftlig </w:t>
      </w:r>
      <w:r w:rsidR="00B27EC7" w:rsidRPr="00DA19DD">
        <w:rPr>
          <w:rFonts w:ascii="Arial" w:eastAsia="Times New Roman" w:hAnsi="Arial" w:cs="Arial"/>
          <w:sz w:val="24"/>
          <w:szCs w:val="24"/>
          <w:lang w:eastAsia="nb-NO"/>
        </w:rPr>
        <w:t>fremstillingsevne på</w:t>
      </w:r>
      <w:r w:rsidR="008B0DC2">
        <w:rPr>
          <w:rFonts w:ascii="Arial" w:eastAsia="Times New Roman" w:hAnsi="Arial" w:cs="Arial"/>
          <w:sz w:val="24"/>
          <w:szCs w:val="24"/>
          <w:lang w:eastAsia="nb-NO"/>
        </w:rPr>
        <w:t xml:space="preserve"> norsk og</w:t>
      </w:r>
      <w:r w:rsidR="00B27EC7" w:rsidRPr="00DA19DD">
        <w:rPr>
          <w:rFonts w:ascii="Arial" w:eastAsia="Times New Roman" w:hAnsi="Arial" w:cs="Arial"/>
          <w:sz w:val="24"/>
          <w:szCs w:val="24"/>
          <w:lang w:eastAsia="nb-NO"/>
        </w:rPr>
        <w:t xml:space="preserve"> engelsk</w:t>
      </w:r>
    </w:p>
    <w:p w14:paraId="3BB9B99E" w14:textId="77777777" w:rsidR="00C30CC5" w:rsidRPr="00DA19DD" w:rsidRDefault="00B27EC7" w:rsidP="00C30CC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>Det kreves at søkeren har aktiv studierett ved</w:t>
      </w:r>
      <w:r w:rsidR="00C30CC5" w:rsidRPr="00DA19DD">
        <w:rPr>
          <w:rFonts w:ascii="Arial" w:hAnsi="Arial" w:cs="Arial"/>
          <w:sz w:val="24"/>
          <w:szCs w:val="24"/>
        </w:rPr>
        <w:t xml:space="preserve"> NTNU</w:t>
      </w:r>
    </w:p>
    <w:p w14:paraId="5F12C0A8" w14:textId="77777777" w:rsidR="00ED46F9" w:rsidRPr="00DA19DD" w:rsidRDefault="00ED46F9" w:rsidP="007A1FA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 xml:space="preserve">Det kreves </w:t>
      </w:r>
      <w:r w:rsidR="007A1FA5" w:rsidRPr="00DA19DD">
        <w:rPr>
          <w:rFonts w:ascii="Arial" w:hAnsi="Arial" w:cs="Arial"/>
          <w:sz w:val="24"/>
          <w:szCs w:val="24"/>
        </w:rPr>
        <w:t xml:space="preserve">god </w:t>
      </w:r>
      <w:r w:rsidRPr="00DA19DD">
        <w:rPr>
          <w:rFonts w:ascii="Arial" w:hAnsi="Arial" w:cs="Arial"/>
          <w:sz w:val="24"/>
          <w:szCs w:val="24"/>
        </w:rPr>
        <w:t>kjennskap til digitale verktøy og sosiale media</w:t>
      </w:r>
    </w:p>
    <w:p w14:paraId="6D75DA33" w14:textId="77777777" w:rsidR="00ED46F9" w:rsidRPr="00A56645" w:rsidRDefault="00ED46F9" w:rsidP="00ED46F9">
      <w:pPr>
        <w:pStyle w:val="Listeavsnitt"/>
        <w:rPr>
          <w:rFonts w:ascii="Arial" w:hAnsi="Arial" w:cs="Arial"/>
          <w:sz w:val="24"/>
          <w:szCs w:val="24"/>
        </w:rPr>
      </w:pPr>
    </w:p>
    <w:p w14:paraId="5D40C951" w14:textId="77777777" w:rsidR="00C30CC5" w:rsidRPr="00A56645" w:rsidRDefault="00C30CC5" w:rsidP="00C30CC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</w:p>
    <w:p w14:paraId="19780CC2" w14:textId="77777777" w:rsidR="00C30CC5" w:rsidRPr="00A56645" w:rsidRDefault="00B27EC7" w:rsidP="00C30CC5">
      <w:pPr>
        <w:rPr>
          <w:rStyle w:val="Sterk"/>
          <w:rFonts w:ascii="Arial" w:hAnsi="Arial" w:cs="Arial"/>
          <w:sz w:val="24"/>
          <w:szCs w:val="24"/>
          <w:shd w:val="clear" w:color="auto" w:fill="FFFFFF"/>
        </w:rPr>
      </w:pPr>
      <w:r w:rsidRPr="00A56645">
        <w:rPr>
          <w:rStyle w:val="Sterk"/>
          <w:rFonts w:ascii="Arial" w:hAnsi="Arial" w:cs="Arial"/>
          <w:sz w:val="24"/>
          <w:szCs w:val="24"/>
          <w:shd w:val="clear" w:color="auto" w:fill="FFFFFF"/>
        </w:rPr>
        <w:t>Ønskede kvalifikasjoner </w:t>
      </w:r>
    </w:p>
    <w:p w14:paraId="41F870F5" w14:textId="77777777" w:rsidR="00B27EC7" w:rsidRPr="00DA19DD" w:rsidRDefault="00B27EC7" w:rsidP="00B27EC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 xml:space="preserve">Det er en fordel hvis søkeren har vært på utveksling </w:t>
      </w:r>
    </w:p>
    <w:p w14:paraId="73124350" w14:textId="0A2F9836" w:rsidR="00B27EC7" w:rsidRPr="00DA19DD" w:rsidRDefault="00B27EC7" w:rsidP="00B27EC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>Det er en fordel å ha kjennskap til Erasmus</w:t>
      </w:r>
      <w:r w:rsidR="00827DF3">
        <w:rPr>
          <w:rFonts w:ascii="Arial" w:hAnsi="Arial" w:cs="Arial"/>
          <w:sz w:val="24"/>
          <w:szCs w:val="24"/>
        </w:rPr>
        <w:t>-</w:t>
      </w:r>
      <w:r w:rsidRPr="00DA19DD">
        <w:rPr>
          <w:rFonts w:ascii="Arial" w:hAnsi="Arial" w:cs="Arial"/>
          <w:sz w:val="24"/>
          <w:szCs w:val="24"/>
        </w:rPr>
        <w:t>programmet</w:t>
      </w:r>
    </w:p>
    <w:p w14:paraId="1EAD4BE0" w14:textId="77777777" w:rsidR="00B27EC7" w:rsidRPr="00DA19DD" w:rsidRDefault="00B27EC7" w:rsidP="00B27EC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>Det er en fordel å ha kjennskap til FS (Felles Studentsystem)</w:t>
      </w:r>
    </w:p>
    <w:p w14:paraId="794494EE" w14:textId="77777777" w:rsidR="00B27EC7" w:rsidRPr="00DA19DD" w:rsidRDefault="00B27EC7" w:rsidP="00B27EC7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A19DD">
        <w:rPr>
          <w:rFonts w:ascii="Arial" w:hAnsi="Arial" w:cs="Arial"/>
          <w:sz w:val="24"/>
          <w:szCs w:val="24"/>
        </w:rPr>
        <w:t>Det er en fordel å ha kjennskap til søknadsprosessen for internasjonale studenter</w:t>
      </w:r>
    </w:p>
    <w:p w14:paraId="57127661" w14:textId="77777777" w:rsidR="00B27EC7" w:rsidRPr="00A56645" w:rsidRDefault="00B27EC7" w:rsidP="00C30CC5">
      <w:pPr>
        <w:rPr>
          <w:rFonts w:ascii="Arial" w:eastAsia="Calibri" w:hAnsi="Arial" w:cs="Arial"/>
          <w:sz w:val="24"/>
          <w:szCs w:val="24"/>
        </w:rPr>
      </w:pPr>
    </w:p>
    <w:p w14:paraId="7A545441" w14:textId="77777777" w:rsidR="00C30CC5" w:rsidRPr="00DA19DD" w:rsidRDefault="00C30CC5" w:rsidP="00C30CC5">
      <w:pPr>
        <w:rPr>
          <w:rFonts w:ascii="Arial" w:eastAsia="Calibri" w:hAnsi="Arial" w:cs="Arial"/>
          <w:b/>
          <w:sz w:val="24"/>
          <w:szCs w:val="24"/>
        </w:rPr>
      </w:pPr>
      <w:r w:rsidRPr="00DA19DD">
        <w:rPr>
          <w:rFonts w:ascii="Arial" w:eastAsia="Calibri" w:hAnsi="Arial" w:cs="Arial"/>
          <w:b/>
          <w:sz w:val="24"/>
          <w:szCs w:val="24"/>
        </w:rPr>
        <w:t>Personlige egenskaper</w:t>
      </w:r>
    </w:p>
    <w:p w14:paraId="10314CD5" w14:textId="77777777" w:rsidR="00C30CC5" w:rsidRPr="00DA19DD" w:rsidRDefault="00C30CC5" w:rsidP="00C30CC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DA19DD">
        <w:rPr>
          <w:rFonts w:ascii="Arial" w:eastAsia="Times New Roman" w:hAnsi="Arial" w:cs="Arial"/>
          <w:sz w:val="24"/>
          <w:szCs w:val="24"/>
          <w:lang w:eastAsia="nb-NO"/>
        </w:rPr>
        <w:t xml:space="preserve">Vi ser etter deg som </w:t>
      </w:r>
      <w:r w:rsidR="00B27EC7" w:rsidRPr="00DA19DD">
        <w:rPr>
          <w:rFonts w:ascii="Arial" w:eastAsia="Times New Roman" w:hAnsi="Arial" w:cs="Arial"/>
          <w:sz w:val="24"/>
          <w:szCs w:val="24"/>
          <w:lang w:eastAsia="nb-NO"/>
        </w:rPr>
        <w:t>har evne til å arbeide selvstendig og strukturert</w:t>
      </w:r>
    </w:p>
    <w:p w14:paraId="4E5D4DBC" w14:textId="77777777" w:rsidR="00C30CC5" w:rsidRPr="00DA19DD" w:rsidRDefault="00B27EC7" w:rsidP="00C30CC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DA19DD">
        <w:rPr>
          <w:rFonts w:ascii="Arial" w:eastAsia="Times New Roman" w:hAnsi="Arial" w:cs="Arial"/>
          <w:sz w:val="24"/>
          <w:szCs w:val="24"/>
          <w:lang w:eastAsia="nb-NO"/>
        </w:rPr>
        <w:t xml:space="preserve">Vi søker en </w:t>
      </w:r>
      <w:r w:rsidRPr="00E70F07">
        <w:rPr>
          <w:rFonts w:ascii="Arial" w:eastAsia="Times New Roman" w:hAnsi="Arial" w:cs="Arial"/>
          <w:sz w:val="24"/>
          <w:szCs w:val="24"/>
          <w:lang w:eastAsia="nb-NO"/>
        </w:rPr>
        <w:t xml:space="preserve">person </w:t>
      </w:r>
      <w:r w:rsidRPr="00DA19DD">
        <w:rPr>
          <w:rFonts w:ascii="Arial" w:eastAsia="Times New Roman" w:hAnsi="Arial" w:cs="Arial"/>
          <w:sz w:val="24"/>
          <w:szCs w:val="24"/>
          <w:lang w:eastAsia="nb-NO"/>
        </w:rPr>
        <w:t>med gode formidlingsevner</w:t>
      </w:r>
    </w:p>
    <w:p w14:paraId="6C7C14A3" w14:textId="77777777" w:rsidR="00C30CC5" w:rsidRPr="00DA19DD" w:rsidRDefault="00C30CC5" w:rsidP="00C30CC5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nb-NO"/>
        </w:rPr>
      </w:pPr>
      <w:r w:rsidRPr="00DA19DD">
        <w:rPr>
          <w:rFonts w:ascii="Arial" w:eastAsia="Times New Roman" w:hAnsi="Arial" w:cs="Arial"/>
          <w:sz w:val="24"/>
          <w:szCs w:val="24"/>
          <w:lang w:eastAsia="nb-NO"/>
        </w:rPr>
        <w:t>Personlig egnethet vektlegges</w:t>
      </w:r>
    </w:p>
    <w:p w14:paraId="6F30AE45" w14:textId="77777777" w:rsidR="00C30CC5" w:rsidRPr="00A56645" w:rsidRDefault="00C30CC5" w:rsidP="00C30CC5">
      <w:pPr>
        <w:rPr>
          <w:rFonts w:ascii="Arial" w:eastAsia="Calibri" w:hAnsi="Arial" w:cs="Arial"/>
          <w:sz w:val="24"/>
          <w:szCs w:val="24"/>
        </w:rPr>
      </w:pPr>
    </w:p>
    <w:p w14:paraId="399A6D0D" w14:textId="77777777" w:rsidR="00C30CC5" w:rsidRPr="00A56645" w:rsidRDefault="00C30CC5" w:rsidP="00C30CC5">
      <w:pPr>
        <w:rPr>
          <w:rFonts w:ascii="Arial" w:hAnsi="Arial" w:cs="Arial"/>
          <w:b/>
          <w:sz w:val="24"/>
          <w:szCs w:val="24"/>
        </w:rPr>
      </w:pPr>
      <w:r w:rsidRPr="00A56645">
        <w:rPr>
          <w:rFonts w:ascii="Arial" w:hAnsi="Arial" w:cs="Arial"/>
          <w:b/>
          <w:sz w:val="24"/>
          <w:szCs w:val="24"/>
        </w:rPr>
        <w:t>Vi tilbyr:</w:t>
      </w:r>
    </w:p>
    <w:p w14:paraId="7456596C" w14:textId="77777777" w:rsidR="00C30CC5" w:rsidRPr="00A56645" w:rsidRDefault="00C30CC5" w:rsidP="00C30CC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Spennende og utviklende oppgaver i et sterkt og internasjonalt fagmiljø</w:t>
      </w:r>
    </w:p>
    <w:p w14:paraId="2FB16BF0" w14:textId="77777777" w:rsidR="00703038" w:rsidRPr="00A56645" w:rsidRDefault="00703038" w:rsidP="00C30CC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Mulighet til å opparbeide relevant erfaring fra utdanningssektoren</w:t>
      </w:r>
    </w:p>
    <w:p w14:paraId="448698A6" w14:textId="77777777" w:rsidR="00703038" w:rsidRPr="00A56645" w:rsidRDefault="00703038" w:rsidP="00C30CC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Mulighet for fleksibel arbeidstid</w:t>
      </w:r>
    </w:p>
    <w:p w14:paraId="7A9AF690" w14:textId="77777777" w:rsidR="00C30CC5" w:rsidRDefault="00C30CC5" w:rsidP="00C30CC5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Åpent og inkluderende arbeidsmiljø med engasjerte kolleger</w:t>
      </w:r>
    </w:p>
    <w:p w14:paraId="25F1DF7C" w14:textId="77777777" w:rsidR="00ED46F9" w:rsidRPr="00ED46F9" w:rsidRDefault="00ED46F9" w:rsidP="00ED46F9">
      <w:pPr>
        <w:pStyle w:val="Listeavsnitt"/>
        <w:rPr>
          <w:rFonts w:ascii="Arial" w:hAnsi="Arial" w:cs="Arial"/>
          <w:sz w:val="24"/>
          <w:szCs w:val="24"/>
        </w:rPr>
      </w:pPr>
    </w:p>
    <w:p w14:paraId="4B17648C" w14:textId="77777777" w:rsidR="00C30CC5" w:rsidRPr="00A56645" w:rsidRDefault="00C30CC5" w:rsidP="00C30CC5">
      <w:pPr>
        <w:rPr>
          <w:rFonts w:ascii="Arial" w:hAnsi="Arial" w:cs="Arial"/>
          <w:b/>
          <w:sz w:val="24"/>
          <w:szCs w:val="24"/>
        </w:rPr>
      </w:pPr>
      <w:r w:rsidRPr="00A56645">
        <w:rPr>
          <w:rFonts w:ascii="Arial" w:hAnsi="Arial" w:cs="Arial"/>
          <w:b/>
          <w:sz w:val="24"/>
          <w:szCs w:val="24"/>
        </w:rPr>
        <w:t>Lønn og vilkår:</w:t>
      </w:r>
    </w:p>
    <w:p w14:paraId="5B793A28" w14:textId="2FB29AF2" w:rsidR="00C30CC5" w:rsidRPr="00AE1141" w:rsidRDefault="00C30CC5" w:rsidP="00C30CC5">
      <w:pPr>
        <w:rPr>
          <w:rFonts w:ascii="Arial" w:hAnsi="Arial" w:cs="Arial"/>
          <w:sz w:val="24"/>
          <w:szCs w:val="24"/>
        </w:rPr>
      </w:pPr>
      <w:r w:rsidRPr="00AE1141">
        <w:rPr>
          <w:rFonts w:ascii="Arial" w:hAnsi="Arial" w:cs="Arial"/>
          <w:sz w:val="24"/>
          <w:szCs w:val="24"/>
        </w:rPr>
        <w:t xml:space="preserve">Stillingen </w:t>
      </w:r>
      <w:r w:rsidR="00703038" w:rsidRPr="00AE1141">
        <w:rPr>
          <w:rFonts w:ascii="Arial" w:hAnsi="Arial" w:cs="Arial"/>
          <w:sz w:val="24"/>
          <w:szCs w:val="24"/>
        </w:rPr>
        <w:t xml:space="preserve">vil </w:t>
      </w:r>
      <w:r w:rsidR="00703038" w:rsidRPr="00C554CF">
        <w:rPr>
          <w:rFonts w:ascii="Arial" w:hAnsi="Arial" w:cs="Arial"/>
          <w:sz w:val="24"/>
          <w:szCs w:val="24"/>
        </w:rPr>
        <w:t>lønnes</w:t>
      </w:r>
      <w:r w:rsidR="00AE1141" w:rsidRPr="00C554CF">
        <w:rPr>
          <w:rFonts w:ascii="Arial" w:hAnsi="Arial" w:cs="Arial"/>
          <w:sz w:val="24"/>
          <w:szCs w:val="24"/>
        </w:rPr>
        <w:t xml:space="preserve"> </w:t>
      </w:r>
      <w:r w:rsidR="00174E7F">
        <w:rPr>
          <w:rFonts w:ascii="Arial" w:hAnsi="Arial" w:cs="Arial"/>
          <w:sz w:val="24"/>
          <w:szCs w:val="24"/>
        </w:rPr>
        <w:t xml:space="preserve">fra </w:t>
      </w:r>
      <w:r w:rsidR="00AD17DB">
        <w:rPr>
          <w:rFonts w:ascii="Arial" w:hAnsi="Arial" w:cs="Arial"/>
          <w:sz w:val="24"/>
          <w:szCs w:val="24"/>
        </w:rPr>
        <w:t xml:space="preserve">kr </w:t>
      </w:r>
      <w:r w:rsidR="0090489C" w:rsidRPr="0090489C">
        <w:rPr>
          <w:rFonts w:ascii="Arial" w:hAnsi="Arial" w:cs="Arial"/>
          <w:sz w:val="24"/>
          <w:szCs w:val="24"/>
        </w:rPr>
        <w:t>16</w:t>
      </w:r>
      <w:r w:rsidR="00AD17DB">
        <w:rPr>
          <w:rFonts w:ascii="Arial" w:hAnsi="Arial" w:cs="Arial"/>
          <w:sz w:val="24"/>
          <w:szCs w:val="24"/>
        </w:rPr>
        <w:t>9,49 til kr 177,90</w:t>
      </w:r>
      <w:r w:rsidR="00AE1141" w:rsidRPr="00C554CF">
        <w:rPr>
          <w:rFonts w:ascii="Arial" w:hAnsi="Arial" w:cs="Arial"/>
          <w:sz w:val="24"/>
          <w:szCs w:val="24"/>
        </w:rPr>
        <w:t xml:space="preserve"> timen.</w:t>
      </w:r>
      <w:r w:rsidRPr="00C554CF">
        <w:rPr>
          <w:rFonts w:ascii="Arial" w:hAnsi="Arial" w:cs="Arial"/>
          <w:sz w:val="24"/>
          <w:szCs w:val="24"/>
        </w:rPr>
        <w:t xml:space="preserve"> </w:t>
      </w:r>
    </w:p>
    <w:p w14:paraId="54B8EE91" w14:textId="77777777" w:rsidR="00C30CC5" w:rsidRPr="00A56645" w:rsidRDefault="00C30CC5" w:rsidP="00C30CC5">
      <w:p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 xml:space="preserve">Ansettelsen skjer på de vilkår som til enhver tid gjelder for ansatte i staten, og etter ansettelsen må du </w:t>
      </w:r>
      <w:proofErr w:type="gramStart"/>
      <w:r w:rsidRPr="00A56645">
        <w:rPr>
          <w:rFonts w:ascii="Arial" w:hAnsi="Arial" w:cs="Arial"/>
          <w:sz w:val="24"/>
          <w:szCs w:val="24"/>
        </w:rPr>
        <w:t>påregne</w:t>
      </w:r>
      <w:proofErr w:type="gramEnd"/>
      <w:r w:rsidRPr="00A56645">
        <w:rPr>
          <w:rFonts w:ascii="Arial" w:hAnsi="Arial" w:cs="Arial"/>
          <w:sz w:val="24"/>
          <w:szCs w:val="24"/>
        </w:rPr>
        <w:t xml:space="preserve"> at det kan skje endringer i arbeidsområdet. </w:t>
      </w:r>
    </w:p>
    <w:p w14:paraId="55A508F1" w14:textId="77777777" w:rsidR="00C30CC5" w:rsidRPr="00A56645" w:rsidRDefault="00C30CC5" w:rsidP="00C30CC5">
      <w:pPr>
        <w:rPr>
          <w:rFonts w:ascii="Arial" w:hAnsi="Arial" w:cs="Arial"/>
          <w:b/>
          <w:sz w:val="24"/>
          <w:szCs w:val="24"/>
        </w:rPr>
      </w:pPr>
    </w:p>
    <w:p w14:paraId="3754DE57" w14:textId="77777777" w:rsidR="00C30CC5" w:rsidRPr="00A56645" w:rsidRDefault="00C30CC5" w:rsidP="00C30CC5">
      <w:pPr>
        <w:rPr>
          <w:rFonts w:ascii="Arial" w:hAnsi="Arial" w:cs="Arial"/>
          <w:b/>
          <w:sz w:val="24"/>
          <w:szCs w:val="24"/>
        </w:rPr>
      </w:pPr>
      <w:r w:rsidRPr="00A56645">
        <w:rPr>
          <w:rFonts w:ascii="Arial" w:hAnsi="Arial" w:cs="Arial"/>
          <w:b/>
          <w:sz w:val="24"/>
          <w:szCs w:val="24"/>
        </w:rPr>
        <w:t>Generell informasjon:</w:t>
      </w:r>
    </w:p>
    <w:p w14:paraId="4DE292CF" w14:textId="77777777" w:rsidR="00C30CC5" w:rsidRPr="00A56645" w:rsidRDefault="00C30CC5" w:rsidP="00C30CC5">
      <w:pPr>
        <w:rPr>
          <w:rFonts w:ascii="Arial" w:hAnsi="Arial" w:cs="Arial"/>
          <w:sz w:val="24"/>
          <w:szCs w:val="24"/>
        </w:rPr>
      </w:pPr>
      <w:r w:rsidRPr="00A56645">
        <w:rPr>
          <w:rFonts w:ascii="Arial" w:hAnsi="Arial" w:cs="Arial"/>
          <w:sz w:val="24"/>
          <w:szCs w:val="24"/>
        </w:rPr>
        <w:t>Jobbe ved NTNU</w:t>
      </w:r>
    </w:p>
    <w:p w14:paraId="0826FBED" w14:textId="77777777" w:rsidR="0022220B" w:rsidRPr="00A56645" w:rsidRDefault="00C30CC5" w:rsidP="00C30CC5">
      <w:pPr>
        <w:rPr>
          <w:rFonts w:ascii="Arial" w:hAnsi="Arial" w:cs="Arial"/>
          <w:color w:val="FF0000"/>
          <w:sz w:val="24"/>
          <w:szCs w:val="24"/>
        </w:rPr>
      </w:pPr>
      <w:r w:rsidRPr="00ED46F9">
        <w:rPr>
          <w:rFonts w:ascii="Arial" w:hAnsi="Arial" w:cs="Arial"/>
          <w:sz w:val="24"/>
          <w:szCs w:val="24"/>
        </w:rPr>
        <w:t xml:space="preserve">Et godt arbeidsmiljø er preget av mangfold. Vi oppfordrer kvalifiserte kandidater til å søke uavhengig av kjønn, funksjonsevne eller kulturell bakgrunn. </w:t>
      </w:r>
    </w:p>
    <w:p w14:paraId="5A9B55B7" w14:textId="77777777" w:rsidR="00073A2A" w:rsidRDefault="00C30CC5" w:rsidP="00073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D62">
        <w:rPr>
          <w:rFonts w:ascii="Arial" w:hAnsi="Arial" w:cs="Arial"/>
          <w:sz w:val="24"/>
          <w:szCs w:val="24"/>
        </w:rPr>
        <w:t>Spørsm</w:t>
      </w:r>
      <w:r w:rsidR="00026998">
        <w:rPr>
          <w:rFonts w:ascii="Arial" w:hAnsi="Arial" w:cs="Arial"/>
          <w:sz w:val="24"/>
          <w:szCs w:val="24"/>
        </w:rPr>
        <w:t>ål om stillingen kan rettes til:</w:t>
      </w:r>
    </w:p>
    <w:p w14:paraId="1434242D" w14:textId="77777777" w:rsidR="00026998" w:rsidRDefault="00026998" w:rsidP="00073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C8BE5" w14:textId="71F6D4CC" w:rsidR="00D94406" w:rsidRDefault="008B0DC2" w:rsidP="00073A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Seniorr</w:t>
      </w:r>
      <w:r w:rsidR="001E6EE7">
        <w:rPr>
          <w:rFonts w:ascii="Arial" w:hAnsi="Arial" w:cs="Arial"/>
          <w:sz w:val="24"/>
          <w:szCs w:val="24"/>
        </w:rPr>
        <w:t xml:space="preserve">ådgiver </w:t>
      </w:r>
      <w:r>
        <w:rPr>
          <w:rFonts w:ascii="Arial" w:hAnsi="Arial" w:cs="Arial"/>
          <w:sz w:val="24"/>
          <w:szCs w:val="24"/>
        </w:rPr>
        <w:t>Nina Moxnes</w:t>
      </w:r>
      <w:r w:rsidR="001E6EE7" w:rsidRPr="00E70F07">
        <w:rPr>
          <w:rFonts w:ascii="Arial" w:hAnsi="Arial" w:cs="Arial"/>
          <w:sz w:val="24"/>
          <w:szCs w:val="24"/>
        </w:rPr>
        <w:t>:</w:t>
      </w:r>
      <w:r w:rsidR="00D94406">
        <w:rPr>
          <w:rFonts w:ascii="Arial" w:hAnsi="Arial" w:cs="Arial"/>
          <w:sz w:val="24"/>
          <w:szCs w:val="24"/>
        </w:rPr>
        <w:t xml:space="preserve"> +47 73 59 </w:t>
      </w:r>
      <w:r>
        <w:rPr>
          <w:rFonts w:ascii="Arial" w:hAnsi="Arial" w:cs="Arial"/>
          <w:sz w:val="24"/>
          <w:szCs w:val="24"/>
        </w:rPr>
        <w:t>52 39</w:t>
      </w:r>
      <w:r w:rsidR="00AD17D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AD17DB" w:rsidRPr="00CC536E">
          <w:rPr>
            <w:rStyle w:val="Hyperkobling"/>
            <w:rFonts w:ascii="Arial" w:hAnsi="Arial" w:cs="Arial"/>
            <w:sz w:val="24"/>
            <w:szCs w:val="24"/>
          </w:rPr>
          <w:t>nina.moxnes@ntnu.no</w:t>
        </w:r>
      </w:hyperlink>
      <w:r w:rsidR="00AD17DB">
        <w:rPr>
          <w:rFonts w:ascii="Arial" w:hAnsi="Arial" w:cs="Arial"/>
          <w:sz w:val="24"/>
          <w:szCs w:val="24"/>
        </w:rPr>
        <w:t xml:space="preserve"> eller seniorkonsulent Eirin Bakken 73559682, eirin.bakken@ntnu.no</w:t>
      </w:r>
    </w:p>
    <w:p w14:paraId="2FFAE7B0" w14:textId="77777777" w:rsidR="00073A2A" w:rsidRPr="00FD3D62" w:rsidRDefault="00073A2A" w:rsidP="00073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84444" w14:textId="34074F32" w:rsidR="008B0DC2" w:rsidRDefault="00ED46F9" w:rsidP="00026998">
      <w:pPr>
        <w:rPr>
          <w:rFonts w:ascii="Arial" w:hAnsi="Arial" w:cs="Arial"/>
          <w:sz w:val="24"/>
          <w:szCs w:val="24"/>
        </w:rPr>
      </w:pPr>
      <w:r w:rsidRPr="00FD3D62">
        <w:rPr>
          <w:rFonts w:ascii="Arial" w:hAnsi="Arial" w:cs="Arial"/>
          <w:sz w:val="24"/>
          <w:szCs w:val="24"/>
        </w:rPr>
        <w:t xml:space="preserve">Skriv en kortfattet søknad om hvorfor du ønsker </w:t>
      </w:r>
      <w:r w:rsidR="008B0DC2">
        <w:rPr>
          <w:rFonts w:ascii="Arial" w:hAnsi="Arial" w:cs="Arial"/>
          <w:sz w:val="24"/>
          <w:szCs w:val="24"/>
        </w:rPr>
        <w:t>å søke</w:t>
      </w:r>
      <w:r w:rsidRPr="00FD3D62">
        <w:rPr>
          <w:rFonts w:ascii="Arial" w:hAnsi="Arial" w:cs="Arial"/>
          <w:sz w:val="24"/>
          <w:szCs w:val="24"/>
        </w:rPr>
        <w:t xml:space="preserve">. Inkluder CV, </w:t>
      </w:r>
      <w:r w:rsidR="00C30CC5" w:rsidRPr="00FD3D62">
        <w:rPr>
          <w:rFonts w:ascii="Arial" w:hAnsi="Arial" w:cs="Arial"/>
          <w:sz w:val="24"/>
          <w:szCs w:val="24"/>
        </w:rPr>
        <w:t>attester </w:t>
      </w:r>
      <w:r w:rsidRPr="00FD3D62">
        <w:rPr>
          <w:rFonts w:ascii="Arial" w:hAnsi="Arial" w:cs="Arial"/>
          <w:sz w:val="24"/>
          <w:szCs w:val="24"/>
        </w:rPr>
        <w:t xml:space="preserve">og </w:t>
      </w:r>
      <w:r w:rsidR="00FD3D62" w:rsidRPr="00FD3D62">
        <w:rPr>
          <w:rFonts w:ascii="Arial" w:hAnsi="Arial" w:cs="Arial"/>
          <w:sz w:val="24"/>
          <w:szCs w:val="24"/>
        </w:rPr>
        <w:t xml:space="preserve">eventuelt </w:t>
      </w:r>
      <w:r w:rsidRPr="00FD3D62">
        <w:rPr>
          <w:rFonts w:ascii="Arial" w:hAnsi="Arial" w:cs="Arial"/>
          <w:sz w:val="24"/>
          <w:szCs w:val="24"/>
        </w:rPr>
        <w:t>referanser.</w:t>
      </w:r>
      <w:r w:rsidR="008B0DC2">
        <w:rPr>
          <w:rFonts w:ascii="Arial" w:hAnsi="Arial" w:cs="Arial"/>
          <w:sz w:val="24"/>
          <w:szCs w:val="24"/>
        </w:rPr>
        <w:t xml:space="preserve"> Spesifiser i søknaden om du ønsker å søke både sommerjobb og studentassistentstilling eller om det kun er en av delene du søker på.</w:t>
      </w:r>
    </w:p>
    <w:p w14:paraId="47971125" w14:textId="129D7877" w:rsidR="00C30CC5" w:rsidRPr="001A0271" w:rsidRDefault="00FD3D62" w:rsidP="00026998">
      <w:pPr>
        <w:rPr>
          <w:rFonts w:ascii="Arial" w:hAnsi="Arial" w:cs="Arial"/>
          <w:sz w:val="24"/>
          <w:szCs w:val="24"/>
        </w:rPr>
      </w:pPr>
      <w:r w:rsidRPr="001A0271">
        <w:rPr>
          <w:rFonts w:ascii="Arial" w:hAnsi="Arial" w:cs="Arial"/>
          <w:sz w:val="24"/>
          <w:szCs w:val="24"/>
        </w:rPr>
        <w:t xml:space="preserve">Søknad sendes på </w:t>
      </w:r>
      <w:proofErr w:type="gramStart"/>
      <w:r w:rsidRPr="001A0271">
        <w:rPr>
          <w:rFonts w:ascii="Arial" w:hAnsi="Arial" w:cs="Arial"/>
          <w:sz w:val="24"/>
          <w:szCs w:val="24"/>
        </w:rPr>
        <w:t>mail</w:t>
      </w:r>
      <w:proofErr w:type="gramEnd"/>
      <w:r w:rsidRPr="001A0271">
        <w:rPr>
          <w:rFonts w:ascii="Arial" w:hAnsi="Arial" w:cs="Arial"/>
          <w:sz w:val="24"/>
          <w:szCs w:val="24"/>
        </w:rPr>
        <w:t xml:space="preserve"> </w:t>
      </w:r>
      <w:r w:rsidR="008B0DC2" w:rsidRPr="001A0271">
        <w:rPr>
          <w:rFonts w:ascii="Arial" w:hAnsi="Arial" w:cs="Arial"/>
          <w:sz w:val="24"/>
          <w:szCs w:val="24"/>
        </w:rPr>
        <w:t>til Nina Moxnes</w:t>
      </w:r>
      <w:r w:rsidR="001E6EE7" w:rsidRPr="001A0271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8B0DC2" w:rsidRPr="001A0271">
          <w:rPr>
            <w:rStyle w:val="Hyperkobling"/>
            <w:rFonts w:ascii="Arial" w:hAnsi="Arial" w:cs="Arial"/>
            <w:sz w:val="24"/>
            <w:szCs w:val="24"/>
            <w:shd w:val="clear" w:color="auto" w:fill="FFFFFF"/>
          </w:rPr>
          <w:t>nina.moxnes@ntnu.no</w:t>
        </w:r>
      </w:hyperlink>
    </w:p>
    <w:p w14:paraId="097999DA" w14:textId="79FFB5D5" w:rsidR="00C30CC5" w:rsidRPr="008B0DC2" w:rsidRDefault="00C30CC5" w:rsidP="00C30CC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B0DC2">
        <w:rPr>
          <w:rFonts w:ascii="Arial" w:hAnsi="Arial" w:cs="Arial"/>
          <w:sz w:val="24"/>
          <w:szCs w:val="24"/>
          <w:lang w:val="en-US"/>
        </w:rPr>
        <w:t>Søknadsfrist</w:t>
      </w:r>
      <w:proofErr w:type="spellEnd"/>
      <w:r w:rsidRPr="008B0DC2">
        <w:rPr>
          <w:rFonts w:ascii="Arial" w:hAnsi="Arial" w:cs="Arial"/>
          <w:sz w:val="24"/>
          <w:szCs w:val="24"/>
          <w:lang w:val="en-US"/>
        </w:rPr>
        <w:t xml:space="preserve">: </w:t>
      </w:r>
      <w:r w:rsidR="001A0271">
        <w:rPr>
          <w:rFonts w:ascii="Arial" w:hAnsi="Arial" w:cs="Arial"/>
          <w:sz w:val="24"/>
          <w:szCs w:val="24"/>
          <w:lang w:val="en-US"/>
        </w:rPr>
        <w:t>20</w:t>
      </w:r>
      <w:r w:rsidR="008B0DC2">
        <w:rPr>
          <w:rFonts w:ascii="Arial" w:hAnsi="Arial" w:cs="Arial"/>
          <w:sz w:val="24"/>
          <w:szCs w:val="24"/>
          <w:lang w:val="en-US"/>
        </w:rPr>
        <w:t>.05.2023</w:t>
      </w:r>
    </w:p>
    <w:p w14:paraId="190FF8C5" w14:textId="77777777" w:rsidR="003469A2" w:rsidRPr="008B0DC2" w:rsidRDefault="00B41D91">
      <w:pPr>
        <w:rPr>
          <w:lang w:val="en-US"/>
        </w:rPr>
      </w:pPr>
    </w:p>
    <w:p w14:paraId="14C7565D" w14:textId="77777777" w:rsidR="0022220B" w:rsidRPr="008B0DC2" w:rsidRDefault="0022220B">
      <w:pPr>
        <w:rPr>
          <w:lang w:val="en-US"/>
        </w:rPr>
      </w:pPr>
    </w:p>
    <w:p w14:paraId="3E48FB7C" w14:textId="77777777" w:rsidR="00026998" w:rsidRPr="008B0DC2" w:rsidRDefault="00026998" w:rsidP="0002699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-US" w:eastAsia="nb-NO"/>
        </w:rPr>
      </w:pPr>
      <w:r w:rsidRPr="008B0DC2">
        <w:rPr>
          <w:rFonts w:ascii="Arial" w:eastAsia="Times New Roman" w:hAnsi="Arial" w:cs="Arial"/>
          <w:b/>
          <w:bCs/>
          <w:i/>
          <w:sz w:val="24"/>
          <w:szCs w:val="24"/>
          <w:lang w:val="en-US" w:eastAsia="nb-NO"/>
        </w:rPr>
        <w:t>NTNU – knowledge for a better world</w:t>
      </w:r>
    </w:p>
    <w:p w14:paraId="10E4ABC0" w14:textId="77777777" w:rsidR="00026998" w:rsidRPr="009E396F" w:rsidRDefault="00026998" w:rsidP="0002699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GB" w:eastAsia="nb-NO"/>
        </w:rPr>
        <w:t>At</w:t>
      </w:r>
      <w:r w:rsidRPr="009E396F">
        <w:rPr>
          <w:rFonts w:ascii="Arial" w:eastAsia="Times New Roman" w:hAnsi="Arial" w:cs="Arial"/>
          <w:i/>
          <w:iCs/>
          <w:sz w:val="24"/>
          <w:szCs w:val="24"/>
          <w:lang w:val="en-GB" w:eastAsia="nb-NO"/>
        </w:rPr>
        <w:t xml:space="preserve"> NTNU, the Norwegian University of Science and Technology</w:t>
      </w:r>
      <w:r>
        <w:rPr>
          <w:rFonts w:ascii="Arial" w:eastAsia="Times New Roman" w:hAnsi="Arial" w:cs="Arial"/>
          <w:i/>
          <w:iCs/>
          <w:sz w:val="24"/>
          <w:szCs w:val="24"/>
          <w:lang w:val="en-GB" w:eastAsia="nb-NO"/>
        </w:rPr>
        <w:t xml:space="preserve">, creating knowledge for a better world is the vision that unites our employees and students. </w:t>
      </w:r>
    </w:p>
    <w:p w14:paraId="6E3C9E8B" w14:textId="2A647B51" w:rsidR="00026998" w:rsidRPr="009E396F" w:rsidRDefault="00026998" w:rsidP="000269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nb-NO"/>
        </w:rPr>
        <w:t xml:space="preserve">Part-time </w:t>
      </w:r>
      <w:proofErr w:type="spellStart"/>
      <w:r w:rsidR="006D48F6">
        <w:rPr>
          <w:rFonts w:ascii="Arial" w:eastAsia="Times New Roman" w:hAnsi="Arial" w:cs="Arial"/>
          <w:b/>
          <w:sz w:val="24"/>
          <w:szCs w:val="24"/>
          <w:lang w:val="en-GB" w:eastAsia="nb-NO"/>
        </w:rPr>
        <w:t>vancancies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nb-NO"/>
        </w:rPr>
        <w:t xml:space="preserve"> for students at</w:t>
      </w:r>
      <w:r w:rsidRPr="009E396F">
        <w:rPr>
          <w:rFonts w:ascii="Arial" w:eastAsia="Times New Roman" w:hAnsi="Arial" w:cs="Arial"/>
          <w:b/>
          <w:sz w:val="24"/>
          <w:szCs w:val="24"/>
          <w:lang w:val="en-GB" w:eastAsia="nb-NO"/>
        </w:rPr>
        <w:t xml:space="preserve"> The Office of International Relations</w:t>
      </w:r>
    </w:p>
    <w:p w14:paraId="269B2D4A" w14:textId="1F5C62CF" w:rsidR="00026998" w:rsidRDefault="00026998" w:rsidP="00026998">
      <w:pPr>
        <w:rPr>
          <w:rFonts w:ascii="Arial" w:eastAsia="Times New Roman" w:hAnsi="Arial" w:cs="Arial"/>
          <w:sz w:val="24"/>
          <w:szCs w:val="24"/>
          <w:lang w:val="en-GB" w:eastAsia="nb-NO"/>
        </w:rPr>
      </w:pPr>
      <w:r w:rsidRPr="009E396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There </w:t>
      </w:r>
      <w:r w:rsidR="008E73F6">
        <w:rPr>
          <w:rFonts w:ascii="Arial" w:eastAsia="Times New Roman" w:hAnsi="Arial" w:cs="Arial"/>
          <w:sz w:val="24"/>
          <w:szCs w:val="24"/>
          <w:lang w:val="en-GB" w:eastAsia="nb-NO"/>
        </w:rPr>
        <w:t>are</w:t>
      </w:r>
      <w:r w:rsidRPr="009E396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currently </w:t>
      </w:r>
      <w:r w:rsidR="008D1D6E">
        <w:rPr>
          <w:rFonts w:ascii="Arial" w:eastAsia="Times New Roman" w:hAnsi="Arial" w:cs="Arial"/>
          <w:sz w:val="24"/>
          <w:szCs w:val="24"/>
          <w:lang w:val="en-GB" w:eastAsia="nb-NO"/>
        </w:rPr>
        <w:t>four</w:t>
      </w:r>
      <w:r w:rsidRPr="009E396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vacant part-time </w:t>
      </w:r>
      <w:r w:rsidR="00D96293">
        <w:rPr>
          <w:rFonts w:ascii="Arial" w:eastAsia="Times New Roman" w:hAnsi="Arial" w:cs="Arial"/>
          <w:sz w:val="24"/>
          <w:szCs w:val="24"/>
          <w:lang w:val="en-GB" w:eastAsia="nb-NO"/>
        </w:rPr>
        <w:t>jobs</w:t>
      </w:r>
      <w:r w:rsidR="00D96293" w:rsidRPr="009E396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</w:t>
      </w:r>
      <w:r w:rsidRPr="009E396F">
        <w:rPr>
          <w:rFonts w:ascii="Arial" w:eastAsia="Times New Roman" w:hAnsi="Arial" w:cs="Arial"/>
          <w:sz w:val="24"/>
          <w:szCs w:val="24"/>
          <w:lang w:val="en-GB" w:eastAsia="nb-NO"/>
        </w:rPr>
        <w:t>available at the Office of International Relations</w:t>
      </w:r>
      <w:r w:rsidR="006A50F9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</w:t>
      </w:r>
      <w:r w:rsidR="00765E05">
        <w:rPr>
          <w:rFonts w:ascii="Arial" w:eastAsia="Times New Roman" w:hAnsi="Arial" w:cs="Arial"/>
          <w:sz w:val="24"/>
          <w:szCs w:val="24"/>
          <w:lang w:val="en-GB" w:eastAsia="nb-NO"/>
        </w:rPr>
        <w:t>for the 2023/2024 academic year</w:t>
      </w:r>
      <w:r w:rsidR="008D1D6E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and one (possible two) summer jobs</w:t>
      </w:r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</w:t>
      </w:r>
      <w:r w:rsidR="008D1D6E">
        <w:rPr>
          <w:rFonts w:ascii="Arial" w:eastAsia="Times New Roman" w:hAnsi="Arial" w:cs="Arial"/>
          <w:sz w:val="24"/>
          <w:szCs w:val="24"/>
          <w:lang w:val="en-GB" w:eastAsia="nb-NO"/>
        </w:rPr>
        <w:t xml:space="preserve">with the possibility to continue as student assistant. Desired start -up is 7 August </w:t>
      </w:r>
      <w:proofErr w:type="gramStart"/>
      <w:r w:rsidR="008D1D6E">
        <w:rPr>
          <w:rFonts w:ascii="Arial" w:eastAsia="Times New Roman" w:hAnsi="Arial" w:cs="Arial"/>
          <w:sz w:val="24"/>
          <w:szCs w:val="24"/>
          <w:lang w:val="en-GB" w:eastAsia="nb-NO"/>
        </w:rPr>
        <w:t>T</w:t>
      </w:r>
      <w:r w:rsidR="006A50F9">
        <w:rPr>
          <w:rFonts w:ascii="Arial" w:eastAsia="Times New Roman" w:hAnsi="Arial" w:cs="Arial"/>
          <w:sz w:val="24"/>
          <w:szCs w:val="24"/>
          <w:lang w:val="en-GB" w:eastAsia="nb-NO"/>
        </w:rPr>
        <w:t>he</w:t>
      </w:r>
      <w:proofErr w:type="gramEnd"/>
      <w:r w:rsidR="006A50F9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</w:t>
      </w:r>
      <w:r w:rsidR="008D1D6E">
        <w:rPr>
          <w:rFonts w:ascii="Arial" w:eastAsia="Times New Roman" w:hAnsi="Arial" w:cs="Arial"/>
          <w:sz w:val="24"/>
          <w:szCs w:val="24"/>
          <w:lang w:val="en-GB" w:eastAsia="nb-NO"/>
        </w:rPr>
        <w:t xml:space="preserve">student assistant </w:t>
      </w:r>
      <w:r w:rsidR="006A50F9">
        <w:rPr>
          <w:rFonts w:ascii="Arial" w:eastAsia="Times New Roman" w:hAnsi="Arial" w:cs="Arial"/>
          <w:sz w:val="24"/>
          <w:szCs w:val="24"/>
          <w:lang w:val="en-GB" w:eastAsia="nb-NO"/>
        </w:rPr>
        <w:t>positions will entail 7</w:t>
      </w:r>
      <w:r w:rsidR="00765E05">
        <w:rPr>
          <w:rFonts w:ascii="Arial" w:eastAsia="Times New Roman" w:hAnsi="Arial" w:cs="Arial"/>
          <w:sz w:val="24"/>
          <w:szCs w:val="24"/>
          <w:lang w:val="en-GB" w:eastAsia="nb-NO"/>
        </w:rPr>
        <w:t>-10</w:t>
      </w:r>
      <w:r w:rsidR="006A50F9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hours of work per week</w:t>
      </w:r>
      <w:r w:rsidR="00765E05">
        <w:rPr>
          <w:rFonts w:ascii="Arial" w:eastAsia="Times New Roman" w:hAnsi="Arial" w:cs="Arial"/>
          <w:sz w:val="24"/>
          <w:szCs w:val="24"/>
          <w:lang w:val="en-GB" w:eastAsia="nb-NO"/>
        </w:rPr>
        <w:t>.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 Working hours </w:t>
      </w:r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>can be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 flexible within the core hours of the Office of International Relations. </w:t>
      </w:r>
    </w:p>
    <w:p w14:paraId="2A252DDA" w14:textId="6C9CC197" w:rsidR="00DC799F" w:rsidRDefault="002C1781" w:rsidP="00026998">
      <w:pPr>
        <w:rPr>
          <w:rFonts w:ascii="Arial" w:eastAsia="Times New Roman" w:hAnsi="Arial" w:cs="Arial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The office’s </w:t>
      </w:r>
      <w:r w:rsidR="00765E05">
        <w:rPr>
          <w:rFonts w:ascii="Arial" w:eastAsia="Times New Roman" w:hAnsi="Arial" w:cs="Arial"/>
          <w:sz w:val="24"/>
          <w:szCs w:val="24"/>
          <w:lang w:val="en-GB" w:eastAsia="nb-NO"/>
        </w:rPr>
        <w:t xml:space="preserve">primary tasks are inbound and outbound student mobility, point of contact for </w:t>
      </w:r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international master’s students, managing nationally funded programs in relation to developing countries, program management of the Erasmus+ programme, as well as </w:t>
      </w:r>
      <w:r w:rsidR="00765E05">
        <w:rPr>
          <w:rFonts w:ascii="Arial" w:eastAsia="Times New Roman" w:hAnsi="Arial" w:cs="Arial"/>
          <w:sz w:val="24"/>
          <w:szCs w:val="24"/>
          <w:lang w:val="en-GB" w:eastAsia="nb-NO"/>
        </w:rPr>
        <w:t xml:space="preserve">providing </w:t>
      </w:r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administrative support for </w:t>
      </w:r>
      <w:proofErr w:type="gramStart"/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>a number of</w:t>
      </w:r>
      <w:proofErr w:type="gramEnd"/>
      <w:r w:rsidR="00DC799F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other tasks within NTNU’s international activities. </w:t>
      </w:r>
    </w:p>
    <w:p w14:paraId="6F5CBFFC" w14:textId="77777777" w:rsidR="00026998" w:rsidRDefault="00026998" w:rsidP="00026998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791329">
        <w:rPr>
          <w:rFonts w:ascii="Arial" w:eastAsia="Calibri" w:hAnsi="Arial" w:cs="Arial"/>
          <w:sz w:val="24"/>
          <w:szCs w:val="24"/>
          <w:lang w:val="en-GB"/>
        </w:rPr>
        <w:t>According to NTNU’s strateg</w:t>
      </w:r>
      <w:r>
        <w:rPr>
          <w:rFonts w:ascii="Arial" w:eastAsia="Calibri" w:hAnsi="Arial" w:cs="Arial"/>
          <w:sz w:val="24"/>
          <w:szCs w:val="24"/>
          <w:lang w:val="en-GB"/>
        </w:rPr>
        <w:t>ic</w:t>
      </w:r>
      <w:r w:rsidRPr="00791329">
        <w:rPr>
          <w:rFonts w:ascii="Arial" w:eastAsia="Calibri" w:hAnsi="Arial" w:cs="Arial"/>
          <w:sz w:val="24"/>
          <w:szCs w:val="24"/>
          <w:lang w:val="en-GB"/>
        </w:rPr>
        <w:t xml:space="preserve"> goals for the 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years </w:t>
      </w:r>
      <w:r w:rsidRPr="00791329">
        <w:rPr>
          <w:rFonts w:ascii="Arial" w:eastAsia="Calibri" w:hAnsi="Arial" w:cs="Arial"/>
          <w:sz w:val="24"/>
          <w:szCs w:val="24"/>
          <w:lang w:val="en-GB"/>
        </w:rPr>
        <w:t xml:space="preserve">2018-2025, internationalisation is an important </w:t>
      </w:r>
      <w:r>
        <w:rPr>
          <w:rFonts w:ascii="Arial" w:eastAsia="Calibri" w:hAnsi="Arial" w:cs="Arial"/>
          <w:sz w:val="24"/>
          <w:szCs w:val="24"/>
          <w:lang w:val="en-GB"/>
        </w:rPr>
        <w:t>area of priority.</w:t>
      </w:r>
      <w:r w:rsidRPr="00791329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GB"/>
        </w:rPr>
        <w:t>T</w:t>
      </w:r>
      <w:r w:rsidRPr="00791329">
        <w:rPr>
          <w:rFonts w:ascii="Arial" w:eastAsia="Calibri" w:hAnsi="Arial" w:cs="Arial"/>
          <w:sz w:val="24"/>
          <w:szCs w:val="24"/>
          <w:lang w:val="en-GB"/>
        </w:rPr>
        <w:t>he Office of International Relations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will, in collaboration with the Faculties and Departments, act as</w:t>
      </w:r>
      <w:r w:rsidRPr="00791329">
        <w:rPr>
          <w:rFonts w:ascii="Arial" w:eastAsia="Calibri" w:hAnsi="Arial" w:cs="Arial"/>
          <w:sz w:val="24"/>
          <w:szCs w:val="24"/>
          <w:lang w:val="en-GB"/>
        </w:rPr>
        <w:t xml:space="preserve"> an important contributor </w:t>
      </w:r>
      <w:r>
        <w:rPr>
          <w:rFonts w:ascii="Arial" w:eastAsia="Calibri" w:hAnsi="Arial" w:cs="Arial"/>
          <w:sz w:val="24"/>
          <w:szCs w:val="24"/>
          <w:lang w:val="en-GB"/>
        </w:rPr>
        <w:t>to help NTNU reach its goals with regards to the internationalisation of education.</w:t>
      </w:r>
      <w:r w:rsidRPr="00791329">
        <w:rPr>
          <w:rFonts w:ascii="Arial" w:eastAsia="Calibri" w:hAnsi="Arial" w:cs="Arial"/>
          <w:b/>
          <w:sz w:val="24"/>
          <w:szCs w:val="24"/>
          <w:lang w:val="en-GB"/>
        </w:rPr>
        <w:br/>
      </w:r>
    </w:p>
    <w:p w14:paraId="543E24CD" w14:textId="77777777" w:rsidR="00026998" w:rsidRPr="00791329" w:rsidRDefault="00026998" w:rsidP="00026998">
      <w:pPr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Main tasks</w:t>
      </w:r>
    </w:p>
    <w:p w14:paraId="22502AC8" w14:textId="6DDF6A23" w:rsidR="0090489C" w:rsidRDefault="00765E05" w:rsidP="0090489C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90489C">
        <w:rPr>
          <w:rFonts w:ascii="Arial" w:hAnsi="Arial" w:cs="Arial"/>
          <w:sz w:val="24"/>
          <w:szCs w:val="24"/>
          <w:lang w:val="en-GB"/>
        </w:rPr>
        <w:t>dministrative tasks</w:t>
      </w:r>
      <w:r>
        <w:rPr>
          <w:rFonts w:ascii="Arial" w:hAnsi="Arial" w:cs="Arial"/>
          <w:sz w:val="24"/>
          <w:szCs w:val="24"/>
          <w:lang w:val="en-GB"/>
        </w:rPr>
        <w:t xml:space="preserve"> related to student mobility</w:t>
      </w:r>
    </w:p>
    <w:p w14:paraId="2EF7B29B" w14:textId="54BBB0CB" w:rsidR="008D1D6E" w:rsidRPr="00026998" w:rsidRDefault="008D1D6E" w:rsidP="0090489C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 line </w:t>
      </w:r>
      <w:r w:rsidR="004950FD">
        <w:rPr>
          <w:rFonts w:ascii="Arial" w:hAnsi="Arial" w:cs="Arial"/>
          <w:sz w:val="24"/>
          <w:szCs w:val="24"/>
          <w:lang w:val="en-GB"/>
        </w:rPr>
        <w:t>student support</w:t>
      </w:r>
    </w:p>
    <w:p w14:paraId="6F16A8DB" w14:textId="77777777" w:rsidR="00026998" w:rsidRPr="00B83C97" w:rsidRDefault="00A11091" w:rsidP="00026998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Provide</w:t>
      </w:r>
      <w:r w:rsidR="00026998" w:rsidRPr="00B83C97">
        <w:rPr>
          <w:rFonts w:ascii="Arial" w:hAnsi="Arial" w:cs="Arial"/>
          <w:sz w:val="24"/>
          <w:szCs w:val="24"/>
          <w:lang w:val="en-GB"/>
        </w:rPr>
        <w:t xml:space="preserve"> information and guidance to international and Norwegian students</w:t>
      </w:r>
    </w:p>
    <w:p w14:paraId="779FA20E" w14:textId="3D7545F5" w:rsidR="00026998" w:rsidRPr="00026998" w:rsidRDefault="00026998" w:rsidP="00026998">
      <w:pPr>
        <w:pStyle w:val="Listeavsnitt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026998">
        <w:rPr>
          <w:rFonts w:ascii="Arial" w:hAnsi="Arial" w:cs="Arial"/>
          <w:sz w:val="24"/>
          <w:szCs w:val="24"/>
          <w:lang w:val="en-GB"/>
        </w:rPr>
        <w:t>Other non-specified</w:t>
      </w:r>
      <w:r w:rsidR="00A11091">
        <w:rPr>
          <w:rFonts w:ascii="Arial" w:hAnsi="Arial" w:cs="Arial"/>
          <w:sz w:val="24"/>
          <w:szCs w:val="24"/>
          <w:lang w:val="en-GB"/>
        </w:rPr>
        <w:t>/pending</w:t>
      </w:r>
      <w:r w:rsidRPr="00026998">
        <w:rPr>
          <w:rFonts w:ascii="Arial" w:hAnsi="Arial" w:cs="Arial"/>
          <w:sz w:val="24"/>
          <w:szCs w:val="24"/>
          <w:lang w:val="en-GB"/>
        </w:rPr>
        <w:t xml:space="preserve"> tasks</w:t>
      </w:r>
      <w:r w:rsidR="00765E05">
        <w:rPr>
          <w:rFonts w:ascii="Arial" w:hAnsi="Arial" w:cs="Arial"/>
          <w:sz w:val="24"/>
          <w:szCs w:val="24"/>
          <w:lang w:val="en-GB"/>
        </w:rPr>
        <w:t>, as needed</w:t>
      </w:r>
    </w:p>
    <w:p w14:paraId="4218E08E" w14:textId="77777777" w:rsidR="00026998" w:rsidRPr="00FC1406" w:rsidRDefault="0022220B" w:rsidP="0002699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026998" w:rsidRPr="00FC1406">
        <w:rPr>
          <w:rFonts w:ascii="Arial" w:hAnsi="Arial" w:cs="Arial"/>
          <w:sz w:val="24"/>
          <w:szCs w:val="24"/>
          <w:lang w:val="en-GB"/>
        </w:rPr>
        <w:t xml:space="preserve"> tasks may change and vary during the year</w:t>
      </w:r>
      <w:r w:rsidR="00A11091">
        <w:rPr>
          <w:rFonts w:ascii="Arial" w:hAnsi="Arial" w:cs="Arial"/>
          <w:sz w:val="24"/>
          <w:szCs w:val="24"/>
          <w:lang w:val="en-GB"/>
        </w:rPr>
        <w:t>, depending on the period</w:t>
      </w:r>
      <w:r w:rsidR="00026998" w:rsidRPr="00FC1406">
        <w:rPr>
          <w:rFonts w:ascii="Arial" w:hAnsi="Arial" w:cs="Arial"/>
          <w:sz w:val="24"/>
          <w:szCs w:val="24"/>
          <w:lang w:val="en-GB"/>
        </w:rPr>
        <w:t>.</w:t>
      </w:r>
    </w:p>
    <w:p w14:paraId="4F6B8FF6" w14:textId="77777777" w:rsidR="00026998" w:rsidRPr="00FC1406" w:rsidRDefault="00026998" w:rsidP="00026998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6C7EAB2E" w14:textId="77777777" w:rsidR="00026998" w:rsidRPr="00A56645" w:rsidRDefault="00026998" w:rsidP="00026998">
      <w:pPr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Required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qualifications</w:t>
      </w:r>
      <w:proofErr w:type="spellEnd"/>
    </w:p>
    <w:p w14:paraId="5279E33E" w14:textId="77777777" w:rsidR="00026998" w:rsidRPr="00FC1406" w:rsidRDefault="00026998" w:rsidP="0002699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We require that you have </w:t>
      </w:r>
      <w:r w:rsidR="00A12492">
        <w:rPr>
          <w:rFonts w:ascii="Arial" w:eastAsia="Times New Roman" w:hAnsi="Arial" w:cs="Arial"/>
          <w:sz w:val="24"/>
          <w:szCs w:val="24"/>
          <w:lang w:val="en-GB" w:eastAsia="nb-NO"/>
        </w:rPr>
        <w:t xml:space="preserve">very 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>g</w:t>
      </w:r>
      <w:r w:rsidRPr="00FC1406">
        <w:rPr>
          <w:rFonts w:ascii="Arial" w:eastAsia="Times New Roman" w:hAnsi="Arial" w:cs="Arial"/>
          <w:sz w:val="24"/>
          <w:szCs w:val="24"/>
          <w:lang w:val="en-GB" w:eastAsia="nb-NO"/>
        </w:rPr>
        <w:t>ood communication skills in English, both written and spoken</w:t>
      </w:r>
    </w:p>
    <w:p w14:paraId="290FB224" w14:textId="77777777" w:rsidR="00026998" w:rsidRPr="00FC1406" w:rsidRDefault="00026998" w:rsidP="0002699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C1406">
        <w:rPr>
          <w:rFonts w:ascii="Arial" w:hAnsi="Arial" w:cs="Arial"/>
          <w:sz w:val="24"/>
          <w:szCs w:val="24"/>
          <w:lang w:val="en-GB"/>
        </w:rPr>
        <w:lastRenderedPageBreak/>
        <w:t xml:space="preserve">We require that you </w:t>
      </w:r>
      <w:r>
        <w:rPr>
          <w:rFonts w:ascii="Arial" w:hAnsi="Arial" w:cs="Arial"/>
          <w:sz w:val="24"/>
          <w:szCs w:val="24"/>
          <w:lang w:val="en-GB"/>
        </w:rPr>
        <w:t>currently have an active study right at NTNU</w:t>
      </w:r>
    </w:p>
    <w:p w14:paraId="5A31E924" w14:textId="550E41BC" w:rsidR="00026998" w:rsidRPr="00FC1406" w:rsidRDefault="00026998" w:rsidP="0002699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FC1406">
        <w:rPr>
          <w:rFonts w:ascii="Arial" w:hAnsi="Arial" w:cs="Arial"/>
          <w:sz w:val="24"/>
          <w:szCs w:val="24"/>
          <w:lang w:val="en-GB"/>
        </w:rPr>
        <w:t xml:space="preserve">We require that you </w:t>
      </w:r>
      <w:proofErr w:type="gramStart"/>
      <w:r w:rsidRPr="00FC1406">
        <w:rPr>
          <w:rFonts w:ascii="Arial" w:hAnsi="Arial" w:cs="Arial"/>
          <w:sz w:val="24"/>
          <w:szCs w:val="24"/>
          <w:lang w:val="en-GB"/>
        </w:rPr>
        <w:t>are</w:t>
      </w:r>
      <w:proofErr w:type="gramEnd"/>
      <w:r w:rsidRPr="00FC1406">
        <w:rPr>
          <w:rFonts w:ascii="Arial" w:hAnsi="Arial" w:cs="Arial"/>
          <w:sz w:val="24"/>
          <w:szCs w:val="24"/>
          <w:lang w:val="en-GB"/>
        </w:rPr>
        <w:t xml:space="preserve"> familiar with </w:t>
      </w:r>
      <w:r>
        <w:rPr>
          <w:rFonts w:ascii="Arial" w:hAnsi="Arial" w:cs="Arial"/>
          <w:sz w:val="24"/>
          <w:szCs w:val="24"/>
          <w:lang w:val="en-GB"/>
        </w:rPr>
        <w:t xml:space="preserve">digital tools </w:t>
      </w:r>
    </w:p>
    <w:p w14:paraId="47C9F0A8" w14:textId="77777777" w:rsidR="00026998" w:rsidRPr="00FC1406" w:rsidRDefault="00026998" w:rsidP="00026998">
      <w:pPr>
        <w:pStyle w:val="Listeavsnitt"/>
        <w:rPr>
          <w:rFonts w:ascii="Arial" w:hAnsi="Arial" w:cs="Arial"/>
          <w:sz w:val="24"/>
          <w:szCs w:val="24"/>
          <w:lang w:val="en-GB"/>
        </w:rPr>
      </w:pPr>
    </w:p>
    <w:p w14:paraId="29222A0F" w14:textId="77777777" w:rsidR="00026998" w:rsidRPr="00FC1406" w:rsidRDefault="00026998" w:rsidP="0002699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 w:eastAsia="nb-NO"/>
        </w:rPr>
      </w:pPr>
    </w:p>
    <w:p w14:paraId="1EB450CD" w14:textId="77777777" w:rsidR="00026998" w:rsidRPr="00A56645" w:rsidRDefault="00026998" w:rsidP="00026998">
      <w:pPr>
        <w:rPr>
          <w:rStyle w:val="Sterk"/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Style w:val="Sterk"/>
          <w:rFonts w:ascii="Arial" w:hAnsi="Arial" w:cs="Arial"/>
          <w:sz w:val="24"/>
          <w:szCs w:val="24"/>
          <w:shd w:val="clear" w:color="auto" w:fill="FFFFFF"/>
        </w:rPr>
        <w:t>Desired</w:t>
      </w:r>
      <w:proofErr w:type="spellEnd"/>
      <w:r>
        <w:rPr>
          <w:rStyle w:val="Sterk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erk"/>
          <w:rFonts w:ascii="Arial" w:hAnsi="Arial" w:cs="Arial"/>
          <w:sz w:val="24"/>
          <w:szCs w:val="24"/>
          <w:shd w:val="clear" w:color="auto" w:fill="FFFFFF"/>
        </w:rPr>
        <w:t>qualifications</w:t>
      </w:r>
      <w:proofErr w:type="spellEnd"/>
    </w:p>
    <w:p w14:paraId="068C89AA" w14:textId="77777777" w:rsidR="00A11091" w:rsidRPr="00A11091" w:rsidRDefault="00026998" w:rsidP="007E21A1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A11091">
        <w:rPr>
          <w:rFonts w:ascii="Arial" w:hAnsi="Arial" w:cs="Arial"/>
          <w:sz w:val="24"/>
          <w:szCs w:val="24"/>
          <w:lang w:val="en-GB"/>
        </w:rPr>
        <w:t>You have</w:t>
      </w:r>
      <w:r w:rsidR="00A12492" w:rsidRPr="00A11091">
        <w:rPr>
          <w:rFonts w:ascii="Arial" w:hAnsi="Arial" w:cs="Arial"/>
          <w:sz w:val="24"/>
          <w:szCs w:val="24"/>
          <w:lang w:val="en-GB"/>
        </w:rPr>
        <w:t xml:space="preserve"> very</w:t>
      </w:r>
      <w:r w:rsidRPr="00A11091">
        <w:rPr>
          <w:rFonts w:ascii="Arial" w:hAnsi="Arial" w:cs="Arial"/>
          <w:sz w:val="24"/>
          <w:szCs w:val="24"/>
          <w:lang w:val="en-GB"/>
        </w:rPr>
        <w:t xml:space="preserve"> good</w:t>
      </w:r>
      <w:r w:rsidR="00A11091" w:rsidRPr="00A11091">
        <w:rPr>
          <w:rFonts w:ascii="Arial" w:hAnsi="Arial" w:cs="Arial"/>
          <w:sz w:val="24"/>
          <w:szCs w:val="24"/>
          <w:lang w:val="en-GB"/>
        </w:rPr>
        <w:t xml:space="preserve"> oral and written</w:t>
      </w:r>
      <w:r w:rsidRPr="00A11091">
        <w:rPr>
          <w:rFonts w:ascii="Arial" w:hAnsi="Arial" w:cs="Arial"/>
          <w:sz w:val="24"/>
          <w:szCs w:val="24"/>
          <w:lang w:val="en-GB"/>
        </w:rPr>
        <w:t xml:space="preserve"> communication skills in Norwegian</w:t>
      </w:r>
      <w:r w:rsidR="00A11091">
        <w:rPr>
          <w:rFonts w:ascii="Arial" w:eastAsia="Times New Roman" w:hAnsi="Arial" w:cs="Arial"/>
          <w:sz w:val="24"/>
          <w:szCs w:val="24"/>
          <w:lang w:val="en-GB" w:eastAsia="nb-NO"/>
        </w:rPr>
        <w:t>.</w:t>
      </w:r>
    </w:p>
    <w:p w14:paraId="5889F348" w14:textId="31B9E1B7" w:rsidR="00026998" w:rsidRPr="00A11091" w:rsidRDefault="00026998" w:rsidP="007E21A1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A11091">
        <w:rPr>
          <w:rFonts w:ascii="Arial" w:hAnsi="Arial" w:cs="Arial"/>
          <w:sz w:val="24"/>
          <w:szCs w:val="24"/>
          <w:lang w:val="en-GB"/>
        </w:rPr>
        <w:t>It is an advantage if you have taken part in an exchange programme</w:t>
      </w:r>
    </w:p>
    <w:p w14:paraId="3F46F7A9" w14:textId="77777777" w:rsidR="00026998" w:rsidRPr="00FC1406" w:rsidRDefault="00026998" w:rsidP="00026998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FC1406">
        <w:rPr>
          <w:rFonts w:ascii="Arial" w:hAnsi="Arial" w:cs="Arial"/>
          <w:sz w:val="24"/>
          <w:szCs w:val="24"/>
          <w:lang w:val="en-GB"/>
        </w:rPr>
        <w:t>It is an advantage if you are familiar with the Erasmus programme</w:t>
      </w:r>
    </w:p>
    <w:p w14:paraId="2097D474" w14:textId="68C6C22A" w:rsidR="00026998" w:rsidRPr="00FC1406" w:rsidRDefault="00026998" w:rsidP="00026998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</w:t>
      </w:r>
      <w:r w:rsidRPr="00FC1406">
        <w:rPr>
          <w:rFonts w:ascii="Arial" w:hAnsi="Arial" w:cs="Arial"/>
          <w:sz w:val="24"/>
          <w:szCs w:val="24"/>
          <w:lang w:val="en-GB"/>
        </w:rPr>
        <w:t>is an advantage if you are familiar with FS</w:t>
      </w:r>
      <w:r w:rsidR="00827DF3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827DF3">
        <w:rPr>
          <w:rFonts w:ascii="Arial" w:hAnsi="Arial" w:cs="Arial"/>
          <w:sz w:val="24"/>
          <w:szCs w:val="24"/>
          <w:lang w:val="en-GB"/>
        </w:rPr>
        <w:t>Felles</w:t>
      </w:r>
      <w:proofErr w:type="spellEnd"/>
      <w:r w:rsidR="00827DF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27DF3">
        <w:rPr>
          <w:rFonts w:ascii="Arial" w:hAnsi="Arial" w:cs="Arial"/>
          <w:sz w:val="24"/>
          <w:szCs w:val="24"/>
          <w:lang w:val="en-GB"/>
        </w:rPr>
        <w:t>Studentsystem</w:t>
      </w:r>
      <w:proofErr w:type="spellEnd"/>
      <w:r w:rsidR="00827DF3">
        <w:rPr>
          <w:rFonts w:ascii="Arial" w:hAnsi="Arial" w:cs="Arial"/>
          <w:sz w:val="24"/>
          <w:szCs w:val="24"/>
          <w:lang w:val="en-GB"/>
        </w:rPr>
        <w:t>)</w:t>
      </w:r>
    </w:p>
    <w:p w14:paraId="7BBE399C" w14:textId="77777777" w:rsidR="00026998" w:rsidRPr="00FC1406" w:rsidRDefault="00026998" w:rsidP="00026998">
      <w:pPr>
        <w:pStyle w:val="Listeavsnitt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FC1406">
        <w:rPr>
          <w:rFonts w:ascii="Arial" w:hAnsi="Arial" w:cs="Arial"/>
          <w:sz w:val="24"/>
          <w:szCs w:val="24"/>
          <w:lang w:val="en-GB"/>
        </w:rPr>
        <w:t>It is an advantage if you are familiar with the application process for international students</w:t>
      </w:r>
    </w:p>
    <w:p w14:paraId="4BB4FCD9" w14:textId="77777777" w:rsidR="00026998" w:rsidRPr="00FC1406" w:rsidRDefault="00026998" w:rsidP="00026998">
      <w:pPr>
        <w:rPr>
          <w:rFonts w:ascii="Arial" w:eastAsia="Calibri" w:hAnsi="Arial" w:cs="Arial"/>
          <w:sz w:val="24"/>
          <w:szCs w:val="24"/>
          <w:lang w:val="en-GB"/>
        </w:rPr>
      </w:pPr>
    </w:p>
    <w:p w14:paraId="7954EF50" w14:textId="77777777" w:rsidR="00026998" w:rsidRPr="00137AE3" w:rsidRDefault="00026998" w:rsidP="00026998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137AE3">
        <w:rPr>
          <w:rFonts w:ascii="Arial" w:eastAsia="Calibri" w:hAnsi="Arial" w:cs="Arial"/>
          <w:b/>
          <w:sz w:val="24"/>
          <w:szCs w:val="24"/>
          <w:lang w:val="en-GB"/>
        </w:rPr>
        <w:t>Who are we looking for</w:t>
      </w:r>
      <w:r>
        <w:rPr>
          <w:rFonts w:ascii="Arial" w:eastAsia="Calibri" w:hAnsi="Arial" w:cs="Arial"/>
          <w:b/>
          <w:sz w:val="24"/>
          <w:szCs w:val="24"/>
          <w:lang w:val="en-GB"/>
        </w:rPr>
        <w:t>?</w:t>
      </w:r>
    </w:p>
    <w:p w14:paraId="4A6DD223" w14:textId="605DE27D" w:rsidR="00026998" w:rsidRPr="00FC1406" w:rsidRDefault="00026998" w:rsidP="000269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sz w:val="24"/>
          <w:szCs w:val="24"/>
          <w:lang w:val="en-GB" w:eastAsia="nb-NO"/>
        </w:rPr>
        <w:t>S</w:t>
      </w:r>
      <w:r w:rsidRPr="00FC1406">
        <w:rPr>
          <w:rFonts w:ascii="Arial" w:eastAsia="Times New Roman" w:hAnsi="Arial" w:cs="Arial"/>
          <w:sz w:val="24"/>
          <w:szCs w:val="24"/>
          <w:lang w:val="en-GB" w:eastAsia="nb-NO"/>
        </w:rPr>
        <w:t xml:space="preserve">omeone who </w:t>
      </w:r>
      <w:r w:rsidR="0022220B">
        <w:rPr>
          <w:rFonts w:ascii="Arial" w:eastAsia="Times New Roman" w:hAnsi="Arial" w:cs="Arial"/>
          <w:sz w:val="24"/>
          <w:szCs w:val="24"/>
          <w:lang w:val="en-GB" w:eastAsia="nb-NO"/>
        </w:rPr>
        <w:t>is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 well organised and able to work </w:t>
      </w:r>
      <w:r w:rsidR="00733152">
        <w:rPr>
          <w:rFonts w:ascii="Arial" w:eastAsia="Times New Roman" w:hAnsi="Arial" w:cs="Arial"/>
          <w:sz w:val="24"/>
          <w:szCs w:val="24"/>
          <w:lang w:val="en-GB" w:eastAsia="nb-NO"/>
        </w:rPr>
        <w:t>independently.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 </w:t>
      </w:r>
    </w:p>
    <w:p w14:paraId="72236F24" w14:textId="77777777" w:rsidR="00026998" w:rsidRPr="00FC1406" w:rsidRDefault="00026998" w:rsidP="000269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sz w:val="24"/>
          <w:szCs w:val="24"/>
          <w:lang w:val="en-GB" w:eastAsia="nb-NO"/>
        </w:rPr>
        <w:t>A</w:t>
      </w:r>
      <w:r w:rsidRPr="00FC1406">
        <w:rPr>
          <w:rFonts w:ascii="Arial" w:eastAsia="Times New Roman" w:hAnsi="Arial" w:cs="Arial"/>
          <w:sz w:val="24"/>
          <w:szCs w:val="24"/>
          <w:lang w:val="en-GB" w:eastAsia="nb-NO"/>
        </w:rPr>
        <w:t xml:space="preserve"> person </w:t>
      </w:r>
      <w:r>
        <w:rPr>
          <w:rFonts w:ascii="Arial" w:eastAsia="Times New Roman" w:hAnsi="Arial" w:cs="Arial"/>
          <w:sz w:val="24"/>
          <w:szCs w:val="24"/>
          <w:lang w:val="en-GB" w:eastAsia="nb-NO"/>
        </w:rPr>
        <w:t>with good communication skills</w:t>
      </w:r>
    </w:p>
    <w:p w14:paraId="546B9D88" w14:textId="77777777" w:rsidR="00026998" w:rsidRPr="00137AE3" w:rsidRDefault="00026998" w:rsidP="0002699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GB" w:eastAsia="nb-NO"/>
        </w:rPr>
      </w:pPr>
      <w:r w:rsidRPr="00137AE3">
        <w:rPr>
          <w:rFonts w:ascii="Arial" w:eastAsia="Times New Roman" w:hAnsi="Arial" w:cs="Arial"/>
          <w:sz w:val="24"/>
          <w:szCs w:val="24"/>
          <w:lang w:val="en-GB" w:eastAsia="nb-NO"/>
        </w:rPr>
        <w:t xml:space="preserve">Personal abilities and traits will be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nb-NO"/>
        </w:rPr>
        <w:t>taken into account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nb-NO"/>
        </w:rPr>
        <w:t xml:space="preserve"> when we evaluate applicants</w:t>
      </w:r>
    </w:p>
    <w:p w14:paraId="3F874226" w14:textId="77777777" w:rsidR="00026998" w:rsidRPr="00137AE3" w:rsidRDefault="00026998" w:rsidP="00026998">
      <w:pPr>
        <w:rPr>
          <w:rFonts w:ascii="Arial" w:eastAsia="Calibri" w:hAnsi="Arial" w:cs="Arial"/>
          <w:sz w:val="24"/>
          <w:szCs w:val="24"/>
          <w:lang w:val="en-GB"/>
        </w:rPr>
      </w:pPr>
    </w:p>
    <w:p w14:paraId="43017A2E" w14:textId="77777777" w:rsidR="00026998" w:rsidRPr="00A56645" w:rsidRDefault="00026998" w:rsidP="0002699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sz w:val="24"/>
          <w:szCs w:val="24"/>
        </w:rPr>
        <w:t>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offer?</w:t>
      </w:r>
    </w:p>
    <w:p w14:paraId="2AB91067" w14:textId="77777777" w:rsidR="00026998" w:rsidRPr="008F679C" w:rsidRDefault="00026998" w:rsidP="00026998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8F679C">
        <w:rPr>
          <w:rFonts w:ascii="Arial" w:hAnsi="Arial" w:cs="Arial"/>
          <w:sz w:val="24"/>
          <w:szCs w:val="24"/>
          <w:lang w:val="en-GB"/>
        </w:rPr>
        <w:t xml:space="preserve">Interesting </w:t>
      </w:r>
      <w:r>
        <w:rPr>
          <w:rFonts w:ascii="Arial" w:hAnsi="Arial" w:cs="Arial"/>
          <w:sz w:val="24"/>
          <w:szCs w:val="24"/>
          <w:lang w:val="en-GB"/>
        </w:rPr>
        <w:t>and stimulating tasks</w:t>
      </w:r>
      <w:r w:rsidRPr="008F679C">
        <w:rPr>
          <w:rFonts w:ascii="Arial" w:hAnsi="Arial" w:cs="Arial"/>
          <w:sz w:val="24"/>
          <w:szCs w:val="24"/>
          <w:lang w:val="en-GB"/>
        </w:rPr>
        <w:t xml:space="preserve"> in an international e</w:t>
      </w:r>
      <w:r>
        <w:rPr>
          <w:rFonts w:ascii="Arial" w:hAnsi="Arial" w:cs="Arial"/>
          <w:sz w:val="24"/>
          <w:szCs w:val="24"/>
          <w:lang w:val="en-GB"/>
        </w:rPr>
        <w:t>nvironment</w:t>
      </w:r>
    </w:p>
    <w:p w14:paraId="18B70328" w14:textId="77777777" w:rsidR="00026998" w:rsidRPr="008F679C" w:rsidRDefault="00026998" w:rsidP="00026998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8F679C">
        <w:rPr>
          <w:rFonts w:ascii="Arial" w:hAnsi="Arial" w:cs="Arial"/>
          <w:sz w:val="24"/>
          <w:szCs w:val="24"/>
          <w:lang w:val="en-GB"/>
        </w:rPr>
        <w:t>The possibility of gaining relevant work experience from the education sector</w:t>
      </w:r>
    </w:p>
    <w:p w14:paraId="4000D0CD" w14:textId="77777777" w:rsidR="00026998" w:rsidRPr="00A56645" w:rsidRDefault="00026998" w:rsidP="00026998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Flexible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0B">
        <w:rPr>
          <w:rFonts w:ascii="Arial" w:hAnsi="Arial" w:cs="Arial"/>
          <w:sz w:val="24"/>
          <w:szCs w:val="24"/>
        </w:rPr>
        <w:t>working</w:t>
      </w:r>
      <w:proofErr w:type="spellEnd"/>
      <w:r w:rsidR="0022220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hours</w:t>
      </w:r>
      <w:proofErr w:type="spellEnd"/>
    </w:p>
    <w:p w14:paraId="7A5715F2" w14:textId="77777777" w:rsidR="00026998" w:rsidRPr="008F679C" w:rsidRDefault="00026998" w:rsidP="00026998">
      <w:pPr>
        <w:pStyle w:val="Listeavsnitt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 open </w:t>
      </w:r>
      <w:r w:rsidRPr="008F679C">
        <w:rPr>
          <w:rFonts w:ascii="Arial" w:hAnsi="Arial" w:cs="Arial"/>
          <w:sz w:val="24"/>
          <w:szCs w:val="24"/>
          <w:lang w:val="en-GB"/>
        </w:rPr>
        <w:t>and inc</w:t>
      </w:r>
      <w:r>
        <w:rPr>
          <w:rFonts w:ascii="Arial" w:hAnsi="Arial" w:cs="Arial"/>
          <w:sz w:val="24"/>
          <w:szCs w:val="24"/>
          <w:lang w:val="en-GB"/>
        </w:rPr>
        <w:t>lusive working environment with dedicated</w:t>
      </w:r>
      <w:r w:rsidRPr="008F679C">
        <w:rPr>
          <w:rFonts w:ascii="Arial" w:hAnsi="Arial" w:cs="Arial"/>
          <w:sz w:val="24"/>
          <w:szCs w:val="24"/>
          <w:lang w:val="en-GB"/>
        </w:rPr>
        <w:t xml:space="preserve"> colleagues</w:t>
      </w:r>
    </w:p>
    <w:p w14:paraId="79F1DE12" w14:textId="77777777" w:rsidR="00026998" w:rsidRPr="008F679C" w:rsidRDefault="00026998" w:rsidP="00026998">
      <w:pPr>
        <w:pStyle w:val="Listeavsnitt"/>
        <w:rPr>
          <w:rFonts w:ascii="Arial" w:hAnsi="Arial" w:cs="Arial"/>
          <w:sz w:val="24"/>
          <w:szCs w:val="24"/>
          <w:lang w:val="en-GB"/>
        </w:rPr>
      </w:pPr>
    </w:p>
    <w:p w14:paraId="4EE14DCD" w14:textId="77777777" w:rsidR="00026998" w:rsidRPr="00026998" w:rsidRDefault="00026998" w:rsidP="00026998">
      <w:pPr>
        <w:rPr>
          <w:rFonts w:ascii="Arial" w:hAnsi="Arial" w:cs="Arial"/>
          <w:b/>
          <w:sz w:val="24"/>
          <w:szCs w:val="24"/>
          <w:lang w:val="en-GB"/>
        </w:rPr>
      </w:pPr>
      <w:r w:rsidRPr="008F679C">
        <w:rPr>
          <w:rFonts w:ascii="Arial" w:hAnsi="Arial" w:cs="Arial"/>
          <w:b/>
          <w:sz w:val="24"/>
          <w:szCs w:val="24"/>
          <w:lang w:val="en-GB"/>
        </w:rPr>
        <w:t>Salary and conditions:</w:t>
      </w:r>
    </w:p>
    <w:p w14:paraId="347295A7" w14:textId="72D350CD" w:rsidR="00026998" w:rsidRPr="00C554CF" w:rsidRDefault="00026998" w:rsidP="00026998">
      <w:pPr>
        <w:rPr>
          <w:rFonts w:ascii="Arial" w:hAnsi="Arial" w:cs="Arial"/>
          <w:sz w:val="24"/>
          <w:szCs w:val="24"/>
          <w:lang w:val="en-GB"/>
        </w:rPr>
      </w:pPr>
      <w:r w:rsidRPr="00026998">
        <w:rPr>
          <w:rFonts w:ascii="Arial" w:hAnsi="Arial" w:cs="Arial"/>
          <w:sz w:val="24"/>
          <w:szCs w:val="24"/>
          <w:lang w:val="en-GB"/>
        </w:rPr>
        <w:t xml:space="preserve">The salary will </w:t>
      </w:r>
      <w:r w:rsidRPr="00C554CF">
        <w:rPr>
          <w:rFonts w:ascii="Arial" w:hAnsi="Arial" w:cs="Arial"/>
          <w:sz w:val="24"/>
          <w:szCs w:val="24"/>
          <w:lang w:val="en-GB"/>
        </w:rPr>
        <w:t xml:space="preserve">be </w:t>
      </w:r>
      <w:r w:rsidR="00174E7F">
        <w:rPr>
          <w:rFonts w:ascii="Arial" w:hAnsi="Arial" w:cs="Arial"/>
          <w:sz w:val="24"/>
          <w:szCs w:val="24"/>
          <w:lang w:val="en-GB"/>
        </w:rPr>
        <w:t xml:space="preserve">from </w:t>
      </w:r>
      <w:r w:rsidR="00AD17DB">
        <w:rPr>
          <w:rFonts w:ascii="Arial" w:hAnsi="Arial" w:cs="Arial"/>
          <w:sz w:val="24"/>
          <w:szCs w:val="24"/>
          <w:lang w:val="en-US"/>
        </w:rPr>
        <w:t>NOK</w:t>
      </w:r>
      <w:r w:rsidR="00AD17DB" w:rsidRPr="00AD17DB">
        <w:rPr>
          <w:rFonts w:ascii="Arial" w:hAnsi="Arial" w:cs="Arial"/>
          <w:sz w:val="24"/>
          <w:szCs w:val="24"/>
          <w:lang w:val="en-US"/>
        </w:rPr>
        <w:t xml:space="preserve"> 169,49 </w:t>
      </w:r>
      <w:r w:rsidR="00AD17DB">
        <w:rPr>
          <w:rFonts w:ascii="Arial" w:hAnsi="Arial" w:cs="Arial"/>
          <w:sz w:val="24"/>
          <w:szCs w:val="24"/>
          <w:lang w:val="en-US"/>
        </w:rPr>
        <w:t>to NOK</w:t>
      </w:r>
      <w:r w:rsidR="00AD17DB" w:rsidRPr="00AD17DB">
        <w:rPr>
          <w:rFonts w:ascii="Arial" w:hAnsi="Arial" w:cs="Arial"/>
          <w:sz w:val="24"/>
          <w:szCs w:val="24"/>
          <w:lang w:val="en-US"/>
        </w:rPr>
        <w:t xml:space="preserve"> 177,90</w:t>
      </w:r>
      <w:r w:rsidRPr="00C554CF">
        <w:rPr>
          <w:rFonts w:ascii="Arial" w:hAnsi="Arial" w:cs="Arial"/>
          <w:sz w:val="24"/>
          <w:szCs w:val="24"/>
          <w:lang w:val="en-US"/>
        </w:rPr>
        <w:t xml:space="preserve"> per hour.</w:t>
      </w:r>
    </w:p>
    <w:p w14:paraId="2AE3FBE4" w14:textId="77777777" w:rsidR="00026998" w:rsidRPr="008F679C" w:rsidRDefault="00026998" w:rsidP="00026998">
      <w:pPr>
        <w:rPr>
          <w:rFonts w:ascii="Arial" w:hAnsi="Arial" w:cs="Arial"/>
          <w:sz w:val="24"/>
          <w:szCs w:val="24"/>
          <w:lang w:val="en-GB"/>
        </w:rPr>
      </w:pPr>
      <w:r w:rsidRPr="00C554CF">
        <w:rPr>
          <w:rFonts w:ascii="Arial" w:hAnsi="Arial" w:cs="Arial"/>
          <w:sz w:val="24"/>
          <w:szCs w:val="24"/>
          <w:lang w:val="en-GB"/>
        </w:rPr>
        <w:t xml:space="preserve">Appointment takes place on the terms that apply </w:t>
      </w:r>
      <w:r w:rsidRPr="008F679C">
        <w:rPr>
          <w:rFonts w:ascii="Arial" w:hAnsi="Arial" w:cs="Arial"/>
          <w:sz w:val="24"/>
          <w:szCs w:val="24"/>
          <w:lang w:val="en-GB"/>
        </w:rPr>
        <w:t xml:space="preserve">to State employees and </w:t>
      </w:r>
      <w:r>
        <w:rPr>
          <w:rFonts w:ascii="Arial" w:hAnsi="Arial" w:cs="Arial"/>
          <w:sz w:val="24"/>
          <w:szCs w:val="24"/>
          <w:lang w:val="en-GB"/>
        </w:rPr>
        <w:t>the person appointed must be aware that any assigned tasks may change during the appointment.</w:t>
      </w:r>
    </w:p>
    <w:p w14:paraId="0743139A" w14:textId="77777777" w:rsidR="00026998" w:rsidRPr="008F679C" w:rsidRDefault="00026998" w:rsidP="00026998">
      <w:pPr>
        <w:rPr>
          <w:rFonts w:ascii="Arial" w:hAnsi="Arial" w:cs="Arial"/>
          <w:b/>
          <w:sz w:val="24"/>
          <w:szCs w:val="24"/>
          <w:lang w:val="en-GB"/>
        </w:rPr>
      </w:pPr>
    </w:p>
    <w:p w14:paraId="3353B025" w14:textId="77777777" w:rsidR="00026998" w:rsidRPr="008F679C" w:rsidRDefault="00026998" w:rsidP="00026998">
      <w:pPr>
        <w:rPr>
          <w:rFonts w:ascii="Arial" w:hAnsi="Arial" w:cs="Arial"/>
          <w:b/>
          <w:sz w:val="24"/>
          <w:szCs w:val="24"/>
          <w:lang w:val="en-GB"/>
        </w:rPr>
      </w:pPr>
      <w:r w:rsidRPr="008F679C">
        <w:rPr>
          <w:rFonts w:ascii="Arial" w:hAnsi="Arial" w:cs="Arial"/>
          <w:b/>
          <w:sz w:val="24"/>
          <w:szCs w:val="24"/>
          <w:lang w:val="en-GB"/>
        </w:rPr>
        <w:t>General information:</w:t>
      </w:r>
    </w:p>
    <w:p w14:paraId="2C9953EF" w14:textId="77777777" w:rsidR="00026998" w:rsidRPr="008F679C" w:rsidRDefault="00026998" w:rsidP="00026998">
      <w:pPr>
        <w:rPr>
          <w:rFonts w:ascii="Arial" w:hAnsi="Arial" w:cs="Arial"/>
          <w:sz w:val="24"/>
          <w:szCs w:val="24"/>
          <w:lang w:val="en-GB"/>
        </w:rPr>
      </w:pPr>
      <w:r w:rsidRPr="008F679C">
        <w:rPr>
          <w:rFonts w:ascii="Arial" w:hAnsi="Arial" w:cs="Arial"/>
          <w:sz w:val="24"/>
          <w:szCs w:val="24"/>
          <w:lang w:val="en-GB"/>
        </w:rPr>
        <w:t>Working at NTNU</w:t>
      </w:r>
    </w:p>
    <w:p w14:paraId="1135BF29" w14:textId="6F0B3054" w:rsidR="00026998" w:rsidRPr="00026998" w:rsidRDefault="00026998" w:rsidP="00026998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8F679C">
        <w:rPr>
          <w:rFonts w:ascii="Arial" w:hAnsi="Arial" w:cs="Arial"/>
          <w:sz w:val="24"/>
          <w:szCs w:val="24"/>
          <w:lang w:val="en-GB"/>
        </w:rPr>
        <w:t xml:space="preserve">A good working </w:t>
      </w:r>
      <w:r>
        <w:rPr>
          <w:rFonts w:ascii="Arial" w:hAnsi="Arial" w:cs="Arial"/>
          <w:sz w:val="24"/>
          <w:szCs w:val="24"/>
          <w:lang w:val="en-GB"/>
        </w:rPr>
        <w:t xml:space="preserve">environment is characterised by diversity and equality. We encourage qualified candidates to apply, regardless of their gender, functional </w:t>
      </w:r>
      <w:r w:rsidR="00733152">
        <w:rPr>
          <w:rFonts w:ascii="Arial" w:hAnsi="Arial" w:cs="Arial"/>
          <w:sz w:val="24"/>
          <w:szCs w:val="24"/>
          <w:lang w:val="en-GB"/>
        </w:rPr>
        <w:t>capacity,</w:t>
      </w:r>
      <w:r>
        <w:rPr>
          <w:rFonts w:ascii="Arial" w:hAnsi="Arial" w:cs="Arial"/>
          <w:sz w:val="24"/>
          <w:szCs w:val="24"/>
          <w:lang w:val="en-GB"/>
        </w:rPr>
        <w:t xml:space="preserve"> or cultural background.</w:t>
      </w:r>
      <w:r w:rsidRPr="00F93D6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5F3385F" w14:textId="77777777" w:rsidR="00026998" w:rsidRPr="0074041B" w:rsidRDefault="00026998" w:rsidP="0002699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EC6825B" w14:textId="77777777" w:rsidR="00026998" w:rsidRPr="00F93D6D" w:rsidRDefault="00026998" w:rsidP="0002699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93D6D">
        <w:rPr>
          <w:rFonts w:ascii="Arial" w:hAnsi="Arial" w:cs="Arial"/>
          <w:sz w:val="24"/>
          <w:szCs w:val="24"/>
          <w:lang w:val="en-GB"/>
        </w:rPr>
        <w:t xml:space="preserve">If you have any questions about </w:t>
      </w:r>
      <w:r w:rsidR="0022220B">
        <w:rPr>
          <w:rFonts w:ascii="Arial" w:hAnsi="Arial" w:cs="Arial"/>
          <w:sz w:val="24"/>
          <w:szCs w:val="24"/>
          <w:lang w:val="en-GB"/>
        </w:rPr>
        <w:t>the position</w:t>
      </w:r>
      <w:r w:rsidRPr="00F93D6D">
        <w:rPr>
          <w:rFonts w:ascii="Arial" w:hAnsi="Arial" w:cs="Arial"/>
          <w:sz w:val="24"/>
          <w:szCs w:val="24"/>
          <w:lang w:val="en-GB"/>
        </w:rPr>
        <w:t xml:space="preserve">, please contact: </w:t>
      </w:r>
    </w:p>
    <w:p w14:paraId="5083C1D6" w14:textId="77777777" w:rsidR="00026998" w:rsidRDefault="00026998" w:rsidP="00026998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8BB7F6C" w14:textId="15255A84" w:rsidR="00AD17DB" w:rsidRDefault="00AD17DB" w:rsidP="00AD17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Seniorrådgiver Nina Moxnes</w:t>
      </w:r>
      <w:r w:rsidRPr="00E70F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+47 73 59 52 39, </w:t>
      </w:r>
      <w:hyperlink r:id="rId9" w:history="1">
        <w:r w:rsidRPr="00CC536E">
          <w:rPr>
            <w:rStyle w:val="Hyperkobling"/>
            <w:rFonts w:ascii="Arial" w:hAnsi="Arial" w:cs="Arial"/>
            <w:sz w:val="24"/>
            <w:szCs w:val="24"/>
          </w:rPr>
          <w:t>nina.moxnes@ntnu.no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D1D6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seniorkonsulent Eirin Bakken 73559682, eirin.bakken@ntnu.no</w:t>
      </w:r>
    </w:p>
    <w:p w14:paraId="2701A597" w14:textId="77777777" w:rsidR="0022220B" w:rsidRPr="00AD17DB" w:rsidRDefault="0022220B" w:rsidP="00026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A4E8D" w14:textId="77777777" w:rsidR="0022220B" w:rsidRPr="00AD17DB" w:rsidRDefault="0022220B" w:rsidP="00026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1715B" w14:textId="3DA2D10B" w:rsidR="00AD17DB" w:rsidRDefault="00026998" w:rsidP="00026998">
      <w:pPr>
        <w:rPr>
          <w:rFonts w:ascii="Arial" w:hAnsi="Arial" w:cs="Arial"/>
          <w:sz w:val="24"/>
          <w:szCs w:val="24"/>
          <w:lang w:val="en-GB"/>
        </w:rPr>
      </w:pPr>
      <w:r w:rsidRPr="00F93D6D">
        <w:rPr>
          <w:rFonts w:ascii="Arial" w:hAnsi="Arial" w:cs="Arial"/>
          <w:sz w:val="24"/>
          <w:szCs w:val="24"/>
          <w:lang w:val="en-GB"/>
        </w:rPr>
        <w:t xml:space="preserve">Please write a short application, stating why you would </w:t>
      </w:r>
      <w:r>
        <w:rPr>
          <w:rFonts w:ascii="Arial" w:hAnsi="Arial" w:cs="Arial"/>
          <w:sz w:val="24"/>
          <w:szCs w:val="24"/>
          <w:lang w:val="en-GB"/>
        </w:rPr>
        <w:t>like to apply for this position</w:t>
      </w:r>
      <w:r w:rsidR="00AD17DB">
        <w:rPr>
          <w:rFonts w:ascii="Arial" w:hAnsi="Arial" w:cs="Arial"/>
          <w:sz w:val="24"/>
          <w:szCs w:val="24"/>
          <w:lang w:val="en-GB"/>
        </w:rPr>
        <w:t xml:space="preserve"> </w:t>
      </w:r>
      <w:r w:rsidRPr="0022220B">
        <w:rPr>
          <w:rFonts w:ascii="Arial" w:hAnsi="Arial" w:cs="Arial"/>
          <w:sz w:val="24"/>
          <w:szCs w:val="24"/>
          <w:lang w:val="en-GB"/>
        </w:rPr>
        <w:t xml:space="preserve">and make sure to include your CV, attestations and references (if applicable). </w:t>
      </w:r>
      <w:r w:rsidR="00AD17DB">
        <w:rPr>
          <w:rFonts w:ascii="Arial" w:hAnsi="Arial" w:cs="Arial"/>
          <w:sz w:val="24"/>
          <w:szCs w:val="24"/>
          <w:lang w:val="en-GB"/>
        </w:rPr>
        <w:t xml:space="preserve">Please specify if you apply for both the summer job and student assistant position or just one of them. </w:t>
      </w:r>
      <w:r w:rsidRPr="0022220B">
        <w:rPr>
          <w:rFonts w:ascii="Arial" w:hAnsi="Arial" w:cs="Arial"/>
          <w:sz w:val="24"/>
          <w:szCs w:val="24"/>
          <w:lang w:val="en-GB"/>
        </w:rPr>
        <w:t>Your application should be sent by e-mail to</w:t>
      </w:r>
      <w:r w:rsidR="001E6EE7" w:rsidRPr="0022220B">
        <w:rPr>
          <w:rFonts w:ascii="Arial" w:hAnsi="Arial" w:cs="Arial"/>
          <w:sz w:val="24"/>
          <w:szCs w:val="24"/>
          <w:lang w:val="en-GB"/>
        </w:rPr>
        <w:t xml:space="preserve"> </w:t>
      </w:r>
      <w:r w:rsidR="00AD17DB">
        <w:rPr>
          <w:rFonts w:ascii="Arial" w:hAnsi="Arial" w:cs="Arial"/>
          <w:sz w:val="24"/>
          <w:szCs w:val="24"/>
          <w:lang w:val="en-GB"/>
        </w:rPr>
        <w:t xml:space="preserve">Nina Moxnes, </w:t>
      </w:r>
      <w:hyperlink r:id="rId10" w:history="1">
        <w:r w:rsidR="00AD17DB" w:rsidRPr="00CC536E">
          <w:rPr>
            <w:rStyle w:val="Hyperkobling"/>
            <w:rFonts w:ascii="Arial" w:hAnsi="Arial" w:cs="Arial"/>
            <w:sz w:val="24"/>
            <w:szCs w:val="24"/>
            <w:lang w:val="en-GB"/>
          </w:rPr>
          <w:t>nina.moxnes@ntnu.no</w:t>
        </w:r>
      </w:hyperlink>
    </w:p>
    <w:p w14:paraId="55049E2A" w14:textId="60B8A7BB" w:rsidR="00026998" w:rsidRPr="0022220B" w:rsidRDefault="00AD17DB" w:rsidP="00026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proofErr w:type="spellStart"/>
      <w:r w:rsidR="00E96D7D" w:rsidRPr="0022220B">
        <w:rPr>
          <w:rFonts w:ascii="Arial" w:hAnsi="Arial" w:cs="Arial"/>
          <w:sz w:val="24"/>
          <w:szCs w:val="24"/>
        </w:rPr>
        <w:t>pplication</w:t>
      </w:r>
      <w:proofErr w:type="spellEnd"/>
      <w:r w:rsidR="00E96D7D" w:rsidRPr="0022220B">
        <w:rPr>
          <w:rFonts w:ascii="Arial" w:hAnsi="Arial" w:cs="Arial"/>
          <w:sz w:val="24"/>
          <w:szCs w:val="24"/>
        </w:rPr>
        <w:t xml:space="preserve"> deadline: </w:t>
      </w:r>
      <w:r w:rsidR="0090489C" w:rsidRPr="008D1D6E">
        <w:rPr>
          <w:rFonts w:ascii="Arial" w:hAnsi="Arial" w:cs="Arial"/>
          <w:sz w:val="24"/>
          <w:szCs w:val="24"/>
        </w:rPr>
        <w:t>20</w:t>
      </w:r>
      <w:r w:rsidR="0022220B" w:rsidRPr="008D1D6E">
        <w:rPr>
          <w:rFonts w:ascii="Arial" w:hAnsi="Arial" w:cs="Arial"/>
          <w:sz w:val="24"/>
          <w:szCs w:val="24"/>
        </w:rPr>
        <w:t>.0</w:t>
      </w:r>
      <w:r w:rsidRPr="008D1D6E">
        <w:rPr>
          <w:rFonts w:ascii="Arial" w:hAnsi="Arial" w:cs="Arial"/>
          <w:sz w:val="24"/>
          <w:szCs w:val="24"/>
        </w:rPr>
        <w:t>5</w:t>
      </w:r>
      <w:r w:rsidR="0022220B" w:rsidRPr="008D1D6E">
        <w:rPr>
          <w:rFonts w:ascii="Arial" w:hAnsi="Arial" w:cs="Arial"/>
          <w:sz w:val="24"/>
          <w:szCs w:val="24"/>
        </w:rPr>
        <w:t>.202</w:t>
      </w:r>
      <w:r w:rsidRPr="008D1D6E">
        <w:rPr>
          <w:rFonts w:ascii="Arial" w:hAnsi="Arial" w:cs="Arial"/>
          <w:sz w:val="24"/>
          <w:szCs w:val="24"/>
        </w:rPr>
        <w:t>3</w:t>
      </w:r>
    </w:p>
    <w:p w14:paraId="2D348734" w14:textId="77777777" w:rsidR="00FD3D62" w:rsidRDefault="00FD3D62"/>
    <w:sectPr w:rsidR="00FD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48BA" w14:textId="77777777" w:rsidR="008D6DE8" w:rsidRDefault="008D6DE8" w:rsidP="001E6EE7">
      <w:pPr>
        <w:spacing w:after="0" w:line="240" w:lineRule="auto"/>
      </w:pPr>
      <w:r>
        <w:separator/>
      </w:r>
    </w:p>
  </w:endnote>
  <w:endnote w:type="continuationSeparator" w:id="0">
    <w:p w14:paraId="54A5B492" w14:textId="77777777" w:rsidR="008D6DE8" w:rsidRDefault="008D6DE8" w:rsidP="001E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C436" w14:textId="77777777" w:rsidR="008D6DE8" w:rsidRDefault="008D6DE8" w:rsidP="001E6EE7">
      <w:pPr>
        <w:spacing w:after="0" w:line="240" w:lineRule="auto"/>
      </w:pPr>
      <w:r>
        <w:separator/>
      </w:r>
    </w:p>
  </w:footnote>
  <w:footnote w:type="continuationSeparator" w:id="0">
    <w:p w14:paraId="19085925" w14:textId="77777777" w:rsidR="008D6DE8" w:rsidRDefault="008D6DE8" w:rsidP="001E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230"/>
    <w:multiLevelType w:val="hybridMultilevel"/>
    <w:tmpl w:val="199CD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099"/>
    <w:multiLevelType w:val="hybridMultilevel"/>
    <w:tmpl w:val="D2C6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A1A"/>
    <w:multiLevelType w:val="hybridMultilevel"/>
    <w:tmpl w:val="1E52A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2512"/>
    <w:multiLevelType w:val="hybridMultilevel"/>
    <w:tmpl w:val="A1BAD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30B74"/>
    <w:multiLevelType w:val="hybridMultilevel"/>
    <w:tmpl w:val="185C0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49AA"/>
    <w:multiLevelType w:val="hybridMultilevel"/>
    <w:tmpl w:val="3AF09230"/>
    <w:lvl w:ilvl="0" w:tplc="ADA061B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7CCA"/>
    <w:multiLevelType w:val="multilevel"/>
    <w:tmpl w:val="69C65B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40ED3"/>
    <w:multiLevelType w:val="hybridMultilevel"/>
    <w:tmpl w:val="A886C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6E63"/>
    <w:multiLevelType w:val="hybridMultilevel"/>
    <w:tmpl w:val="1A6E6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Moxnes">
    <w15:presenceInfo w15:providerId="AD" w15:userId="S::moxnesn@ntnu.no::7847b100-5a1a-4408-aa80-8e193618a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5"/>
    <w:rsid w:val="00010B66"/>
    <w:rsid w:val="00026998"/>
    <w:rsid w:val="00073A2A"/>
    <w:rsid w:val="000768F5"/>
    <w:rsid w:val="000A67F6"/>
    <w:rsid w:val="000E7C32"/>
    <w:rsid w:val="0011366E"/>
    <w:rsid w:val="00123554"/>
    <w:rsid w:val="00174E7F"/>
    <w:rsid w:val="001A0271"/>
    <w:rsid w:val="001E6EE7"/>
    <w:rsid w:val="00214EB2"/>
    <w:rsid w:val="002160B2"/>
    <w:rsid w:val="0022220B"/>
    <w:rsid w:val="002C1781"/>
    <w:rsid w:val="00394105"/>
    <w:rsid w:val="004950FD"/>
    <w:rsid w:val="00577522"/>
    <w:rsid w:val="006A50F9"/>
    <w:rsid w:val="006B1F5C"/>
    <w:rsid w:val="006D48F6"/>
    <w:rsid w:val="006E0CF6"/>
    <w:rsid w:val="00703038"/>
    <w:rsid w:val="00724F0C"/>
    <w:rsid w:val="00733152"/>
    <w:rsid w:val="00746425"/>
    <w:rsid w:val="00765E05"/>
    <w:rsid w:val="007A1FA5"/>
    <w:rsid w:val="007F40FF"/>
    <w:rsid w:val="00804938"/>
    <w:rsid w:val="00827DF3"/>
    <w:rsid w:val="008B0DC2"/>
    <w:rsid w:val="008B5916"/>
    <w:rsid w:val="008D1D6E"/>
    <w:rsid w:val="008D6DE8"/>
    <w:rsid w:val="008E73F6"/>
    <w:rsid w:val="0090489C"/>
    <w:rsid w:val="0098281E"/>
    <w:rsid w:val="00A11091"/>
    <w:rsid w:val="00A12492"/>
    <w:rsid w:val="00A56645"/>
    <w:rsid w:val="00A62616"/>
    <w:rsid w:val="00A70C1A"/>
    <w:rsid w:val="00AD17DB"/>
    <w:rsid w:val="00AE1141"/>
    <w:rsid w:val="00B27EC7"/>
    <w:rsid w:val="00B41D91"/>
    <w:rsid w:val="00C30CC5"/>
    <w:rsid w:val="00C554CF"/>
    <w:rsid w:val="00CA3931"/>
    <w:rsid w:val="00CA4D6C"/>
    <w:rsid w:val="00CB4DD5"/>
    <w:rsid w:val="00D94406"/>
    <w:rsid w:val="00D96293"/>
    <w:rsid w:val="00DA19DD"/>
    <w:rsid w:val="00DC799F"/>
    <w:rsid w:val="00E63539"/>
    <w:rsid w:val="00E70F07"/>
    <w:rsid w:val="00E96D7D"/>
    <w:rsid w:val="00ED46F9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9EBDD"/>
  <w15:chartTrackingRefBased/>
  <w15:docId w15:val="{D1EC1822-ABDA-48B1-B79D-DEE68C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CC5"/>
    <w:pPr>
      <w:spacing w:line="256" w:lineRule="auto"/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B27EC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073A2A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68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768F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768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768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768F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8F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B0DC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6D48F6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6D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oxnes@ntnu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.moxnes@ntnu.n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na.moxnes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moxnes@ntn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6628</Characters>
  <Application>Microsoft Office Word</Application>
  <DocSecurity>4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Haugum Svendsen</dc:creator>
  <cp:keywords/>
  <dc:description/>
  <cp:lastModifiedBy>Nina Moxnes</cp:lastModifiedBy>
  <cp:revision>2</cp:revision>
  <dcterms:created xsi:type="dcterms:W3CDTF">2023-05-05T08:56:00Z</dcterms:created>
  <dcterms:modified xsi:type="dcterms:W3CDTF">2023-05-05T08:56:00Z</dcterms:modified>
</cp:coreProperties>
</file>