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9CF" w14:textId="7E0E0EF5" w:rsidR="00810EBA" w:rsidRDefault="0026121D" w:rsidP="00FC304C">
      <w:pPr>
        <w:spacing w:after="0" w:line="240" w:lineRule="auto"/>
        <w:rPr>
          <w:rFonts w:ascii="Arial" w:hAnsi="Arial" w:cs="Arial"/>
        </w:rPr>
      </w:pPr>
    </w:p>
    <w:p w14:paraId="673534ED" w14:textId="77777777" w:rsidR="00D92898" w:rsidRPr="00311514" w:rsidRDefault="00D92898" w:rsidP="00FC304C">
      <w:pPr>
        <w:pStyle w:val="CM16"/>
        <w:jc w:val="center"/>
        <w:rPr>
          <w:b/>
          <w:color w:val="000000"/>
          <w:sz w:val="32"/>
          <w:szCs w:val="32"/>
          <w:lang w:val="en-US"/>
        </w:rPr>
      </w:pPr>
    </w:p>
    <w:p w14:paraId="48D3C22A" w14:textId="77777777" w:rsidR="00D92898" w:rsidRPr="00311514" w:rsidRDefault="00D92898" w:rsidP="00FC304C">
      <w:pPr>
        <w:pStyle w:val="CM16"/>
        <w:jc w:val="center"/>
        <w:rPr>
          <w:b/>
          <w:color w:val="000000"/>
          <w:sz w:val="32"/>
          <w:szCs w:val="32"/>
          <w:lang w:val="en-US"/>
        </w:rPr>
      </w:pPr>
    </w:p>
    <w:p w14:paraId="0CFA3CFF" w14:textId="77777777" w:rsidR="00D92898" w:rsidRPr="00311514" w:rsidRDefault="00D92898" w:rsidP="00FC304C">
      <w:pPr>
        <w:pStyle w:val="CM16"/>
        <w:jc w:val="center"/>
        <w:rPr>
          <w:b/>
          <w:color w:val="000000"/>
          <w:sz w:val="32"/>
          <w:szCs w:val="32"/>
          <w:lang w:val="en-US"/>
        </w:rPr>
      </w:pPr>
    </w:p>
    <w:p w14:paraId="3ABC8298" w14:textId="6B720BF2" w:rsidR="00061530" w:rsidRPr="00AE22F6" w:rsidRDefault="00695834" w:rsidP="00FC304C">
      <w:pPr>
        <w:pStyle w:val="CM16"/>
        <w:jc w:val="center"/>
        <w:rPr>
          <w:b/>
          <w:color w:val="000000"/>
          <w:sz w:val="28"/>
          <w:szCs w:val="28"/>
          <w:lang w:val="en-US"/>
        </w:rPr>
      </w:pPr>
      <w:r w:rsidRPr="00AE22F6">
        <w:rPr>
          <w:b/>
          <w:color w:val="000000"/>
          <w:sz w:val="28"/>
          <w:szCs w:val="28"/>
          <w:lang w:val="en-US"/>
        </w:rPr>
        <w:t xml:space="preserve">RESEARCHER </w:t>
      </w:r>
      <w:r w:rsidR="00D92898" w:rsidRPr="00AE22F6">
        <w:rPr>
          <w:b/>
          <w:color w:val="000000"/>
          <w:sz w:val="28"/>
          <w:szCs w:val="28"/>
          <w:lang w:val="en-US"/>
        </w:rPr>
        <w:t>AGREEMENT</w:t>
      </w:r>
    </w:p>
    <w:p w14:paraId="0CFA1B90" w14:textId="77777777" w:rsidR="00061530" w:rsidRPr="00AE22F6" w:rsidRDefault="00061530" w:rsidP="00FC304C">
      <w:pPr>
        <w:pStyle w:val="Default"/>
        <w:jc w:val="center"/>
        <w:rPr>
          <w:sz w:val="28"/>
          <w:szCs w:val="28"/>
          <w:lang w:val="en-US" w:eastAsia="nb-NO"/>
        </w:rPr>
      </w:pPr>
    </w:p>
    <w:p w14:paraId="49CB97AF" w14:textId="2CD812F1" w:rsidR="00D92898" w:rsidRPr="00AE22F6" w:rsidRDefault="00D92898" w:rsidP="00FC304C">
      <w:pPr>
        <w:pStyle w:val="CM16"/>
        <w:jc w:val="center"/>
        <w:rPr>
          <w:b/>
          <w:color w:val="000000"/>
          <w:sz w:val="28"/>
          <w:szCs w:val="28"/>
          <w:lang w:val="en-US"/>
        </w:rPr>
      </w:pPr>
      <w:r w:rsidRPr="00AE22F6">
        <w:rPr>
          <w:b/>
          <w:color w:val="000000"/>
          <w:sz w:val="28"/>
          <w:szCs w:val="28"/>
          <w:lang w:val="en-US"/>
        </w:rPr>
        <w:t>FOR</w:t>
      </w:r>
    </w:p>
    <w:p w14:paraId="0820D8F0" w14:textId="77777777" w:rsidR="00061530" w:rsidRPr="00E326AB" w:rsidRDefault="00061530" w:rsidP="00FC304C">
      <w:pPr>
        <w:pStyle w:val="CM16"/>
        <w:jc w:val="center"/>
        <w:rPr>
          <w:b/>
          <w:color w:val="000000"/>
          <w:sz w:val="28"/>
          <w:szCs w:val="28"/>
          <w:lang w:val="en-US"/>
        </w:rPr>
      </w:pPr>
    </w:p>
    <w:p w14:paraId="5521DF1E" w14:textId="09E78588" w:rsidR="00594472" w:rsidRPr="00E326AB" w:rsidRDefault="00D92898" w:rsidP="00FC304C">
      <w:pPr>
        <w:pStyle w:val="CM16"/>
        <w:jc w:val="center"/>
        <w:rPr>
          <w:b/>
          <w:color w:val="000000"/>
          <w:sz w:val="28"/>
          <w:szCs w:val="28"/>
          <w:lang w:val="en-US"/>
        </w:rPr>
      </w:pPr>
      <w:r w:rsidRPr="00E326AB">
        <w:rPr>
          <w:b/>
          <w:color w:val="000000"/>
          <w:sz w:val="28"/>
          <w:szCs w:val="28"/>
          <w:lang w:val="en-US"/>
        </w:rPr>
        <w:t>MARIE SKLODOWSKA-CURIE</w:t>
      </w:r>
      <w:r w:rsidR="00DC0B31">
        <w:rPr>
          <w:b/>
          <w:color w:val="000000"/>
          <w:sz w:val="28"/>
          <w:szCs w:val="28"/>
          <w:lang w:val="en-US"/>
        </w:rPr>
        <w:t xml:space="preserve"> ACTIONS</w:t>
      </w:r>
    </w:p>
    <w:p w14:paraId="332E1FB7" w14:textId="77777777" w:rsidR="00C0755C" w:rsidRDefault="006B4BB4" w:rsidP="00FC304C">
      <w:pPr>
        <w:pStyle w:val="CM16"/>
        <w:jc w:val="center"/>
        <w:rPr>
          <w:b/>
          <w:color w:val="FF0000"/>
          <w:sz w:val="28"/>
          <w:szCs w:val="28"/>
          <w:lang w:val="en-GB"/>
        </w:rPr>
      </w:pPr>
      <w:r w:rsidRPr="00CF7F1F">
        <w:rPr>
          <w:b/>
          <w:color w:val="FF0000"/>
          <w:sz w:val="28"/>
          <w:szCs w:val="28"/>
          <w:lang w:val="en-GB"/>
        </w:rPr>
        <w:t>POSTDOCTORAL</w:t>
      </w:r>
      <w:r w:rsidR="00594472" w:rsidRPr="00DF2F00">
        <w:rPr>
          <w:b/>
          <w:color w:val="FF0000"/>
          <w:sz w:val="28"/>
          <w:szCs w:val="28"/>
          <w:lang w:val="en-GB"/>
        </w:rPr>
        <w:t xml:space="preserve"> FELLOWSHIP</w:t>
      </w:r>
      <w:r w:rsidRPr="00CF7F1F">
        <w:rPr>
          <w:b/>
          <w:color w:val="FF0000"/>
          <w:sz w:val="28"/>
          <w:szCs w:val="28"/>
          <w:lang w:val="en-GB"/>
        </w:rPr>
        <w:t xml:space="preserve"> /</w:t>
      </w:r>
    </w:p>
    <w:p w14:paraId="42DDA1A6" w14:textId="56F9408C" w:rsidR="00F04C3A" w:rsidRPr="00DC0B31" w:rsidRDefault="006B4BB4" w:rsidP="00FC304C">
      <w:pPr>
        <w:pStyle w:val="CM16"/>
        <w:jc w:val="center"/>
        <w:rPr>
          <w:b/>
          <w:color w:val="000000"/>
          <w:sz w:val="28"/>
          <w:szCs w:val="28"/>
          <w:lang w:val="en-GB"/>
        </w:rPr>
      </w:pPr>
      <w:r w:rsidRPr="00CF7F1F">
        <w:rPr>
          <w:b/>
          <w:color w:val="FF0000"/>
          <w:sz w:val="28"/>
          <w:szCs w:val="28"/>
          <w:lang w:val="en-GB"/>
        </w:rPr>
        <w:t xml:space="preserve"> DOCTORAL NETWORK</w:t>
      </w:r>
      <w:r w:rsidR="00594472" w:rsidRPr="00CF7F1F">
        <w:rPr>
          <w:b/>
          <w:color w:val="FF0000"/>
          <w:sz w:val="28"/>
          <w:szCs w:val="28"/>
          <w:lang w:val="en-GB"/>
        </w:rPr>
        <w:t xml:space="preserve"> </w:t>
      </w:r>
      <w:r w:rsidR="00594472" w:rsidRPr="00DC0B31">
        <w:rPr>
          <w:b/>
          <w:color w:val="000000"/>
          <w:sz w:val="28"/>
          <w:szCs w:val="28"/>
          <w:lang w:val="en-GB"/>
        </w:rPr>
        <w:t>(MSCA)</w:t>
      </w:r>
      <w:r w:rsidR="00D92898" w:rsidRPr="00DC0B31">
        <w:rPr>
          <w:b/>
          <w:color w:val="000000"/>
          <w:sz w:val="28"/>
          <w:szCs w:val="28"/>
          <w:lang w:val="en-GB"/>
        </w:rPr>
        <w:br/>
      </w:r>
    </w:p>
    <w:p w14:paraId="41ACD244" w14:textId="77777777" w:rsidR="00AE22F6" w:rsidRPr="00DC0B31" w:rsidRDefault="00AE22F6" w:rsidP="00FC304C">
      <w:pPr>
        <w:pStyle w:val="CM16"/>
        <w:jc w:val="center"/>
        <w:rPr>
          <w:b/>
          <w:color w:val="000000"/>
          <w:sz w:val="28"/>
          <w:szCs w:val="28"/>
        </w:rPr>
      </w:pPr>
      <w:r w:rsidRPr="00DC0B31">
        <w:rPr>
          <w:b/>
          <w:color w:val="000000"/>
          <w:sz w:val="28"/>
          <w:szCs w:val="28"/>
        </w:rPr>
        <w:t>BETWEEN</w:t>
      </w:r>
    </w:p>
    <w:p w14:paraId="1E0B5EE2" w14:textId="77777777" w:rsidR="00AE22F6" w:rsidRPr="00DC0B31" w:rsidRDefault="00AE22F6" w:rsidP="00FC304C">
      <w:pPr>
        <w:pStyle w:val="Default"/>
        <w:jc w:val="center"/>
        <w:rPr>
          <w:lang w:eastAsia="ja-JP"/>
        </w:rPr>
      </w:pPr>
    </w:p>
    <w:p w14:paraId="3543D852" w14:textId="77777777" w:rsidR="00AE22F6" w:rsidRPr="00DC0B31" w:rsidRDefault="00AE22F6" w:rsidP="00FC304C">
      <w:pPr>
        <w:pStyle w:val="Default"/>
        <w:ind w:left="1440"/>
        <w:jc w:val="center"/>
        <w:rPr>
          <w:b/>
          <w:lang w:eastAsia="ja-JP"/>
        </w:rPr>
      </w:pPr>
    </w:p>
    <w:p w14:paraId="3628B67B" w14:textId="3CFCA978" w:rsidR="00102167" w:rsidRDefault="00AE22F6" w:rsidP="00FC304C">
      <w:pPr>
        <w:pStyle w:val="Default"/>
        <w:jc w:val="center"/>
        <w:rPr>
          <w:rFonts w:eastAsia="Arial"/>
          <w:spacing w:val="-1"/>
        </w:rPr>
      </w:pPr>
      <w:r w:rsidRPr="00E326AB">
        <w:rPr>
          <w:b/>
          <w:lang w:eastAsia="ja-JP"/>
        </w:rPr>
        <w:t>Norges</w:t>
      </w:r>
      <w:r w:rsidR="00E326AB" w:rsidRPr="00E326AB">
        <w:rPr>
          <w:b/>
          <w:lang w:eastAsia="ja-JP"/>
        </w:rPr>
        <w:t xml:space="preserve"> </w:t>
      </w:r>
      <w:r w:rsidRPr="00E326AB">
        <w:rPr>
          <w:b/>
          <w:lang w:eastAsia="ja-JP"/>
        </w:rPr>
        <w:t xml:space="preserve">teknisk naturvitenskapelige universitet </w:t>
      </w:r>
    </w:p>
    <w:p w14:paraId="0415A15C" w14:textId="77777777" w:rsidR="00156F96" w:rsidRPr="00144158" w:rsidRDefault="00156F96" w:rsidP="00FC304C">
      <w:pPr>
        <w:pStyle w:val="Default"/>
        <w:jc w:val="center"/>
        <w:rPr>
          <w:rFonts w:eastAsia="Arial"/>
          <w:spacing w:val="-1"/>
          <w:sz w:val="22"/>
          <w:szCs w:val="22"/>
        </w:rPr>
      </w:pPr>
    </w:p>
    <w:p w14:paraId="341A3A33" w14:textId="7FA8A6D8" w:rsidR="002C7B72" w:rsidRPr="00144158" w:rsidRDefault="002C7B72" w:rsidP="00FC304C">
      <w:pPr>
        <w:pStyle w:val="Default"/>
        <w:jc w:val="center"/>
        <w:rPr>
          <w:rFonts w:eastAsia="Arial"/>
          <w:spacing w:val="-1"/>
          <w:sz w:val="22"/>
          <w:szCs w:val="22"/>
        </w:rPr>
      </w:pPr>
      <w:r w:rsidRPr="00144158">
        <w:rPr>
          <w:rFonts w:eastAsia="Arial"/>
          <w:spacing w:val="-1"/>
          <w:sz w:val="22"/>
          <w:szCs w:val="22"/>
        </w:rPr>
        <w:t>(Hereinafter referred to as NTNU)</w:t>
      </w:r>
    </w:p>
    <w:p w14:paraId="4EE83932" w14:textId="7259E623" w:rsidR="00AE22F6" w:rsidRPr="00144158" w:rsidRDefault="007F0941" w:rsidP="00FC304C">
      <w:pPr>
        <w:pStyle w:val="Default"/>
        <w:rPr>
          <w:lang w:eastAsia="ja-JP"/>
        </w:rPr>
      </w:pPr>
      <w:r w:rsidRPr="00144158">
        <w:rPr>
          <w:sz w:val="22"/>
          <w:szCs w:val="22"/>
          <w:lang w:eastAsia="ja-JP"/>
        </w:rPr>
        <w:t xml:space="preserve">            </w:t>
      </w:r>
    </w:p>
    <w:p w14:paraId="7DDECA4B" w14:textId="77777777" w:rsidR="00156F96" w:rsidRPr="00144158" w:rsidRDefault="00156F96" w:rsidP="00FC304C">
      <w:pPr>
        <w:pStyle w:val="Default"/>
        <w:rPr>
          <w:lang w:eastAsia="ja-JP"/>
        </w:rPr>
      </w:pPr>
    </w:p>
    <w:p w14:paraId="3DE717F1" w14:textId="5FB8EAB8" w:rsidR="00AE22F6" w:rsidRDefault="00B6670A" w:rsidP="00FC304C">
      <w:pPr>
        <w:pStyle w:val="Default"/>
        <w:jc w:val="center"/>
        <w:rPr>
          <w:sz w:val="22"/>
          <w:szCs w:val="22"/>
          <w:lang w:val="en-US" w:eastAsia="ja-JP"/>
        </w:rPr>
      </w:pPr>
      <w:r>
        <w:rPr>
          <w:sz w:val="22"/>
          <w:szCs w:val="22"/>
          <w:lang w:val="en-US" w:eastAsia="ja-JP"/>
        </w:rPr>
        <w:t>A</w:t>
      </w:r>
      <w:r w:rsidR="00AE22F6">
        <w:rPr>
          <w:sz w:val="22"/>
          <w:szCs w:val="22"/>
          <w:lang w:val="en-US" w:eastAsia="ja-JP"/>
        </w:rPr>
        <w:t>nd</w:t>
      </w:r>
    </w:p>
    <w:p w14:paraId="7D2B6E5E" w14:textId="54117281" w:rsidR="00B6670A" w:rsidRDefault="00B6670A" w:rsidP="00FC304C">
      <w:pPr>
        <w:pStyle w:val="Default"/>
        <w:jc w:val="center"/>
        <w:rPr>
          <w:sz w:val="22"/>
          <w:szCs w:val="22"/>
          <w:lang w:val="en-US" w:eastAsia="ja-JP"/>
        </w:rPr>
      </w:pPr>
    </w:p>
    <w:p w14:paraId="3C629AA7" w14:textId="77777777" w:rsidR="00B6670A" w:rsidRDefault="00B6670A" w:rsidP="00FC304C">
      <w:pPr>
        <w:pStyle w:val="Default"/>
        <w:jc w:val="center"/>
        <w:rPr>
          <w:sz w:val="22"/>
          <w:szCs w:val="22"/>
          <w:lang w:val="en-US" w:eastAsia="ja-JP"/>
        </w:rPr>
      </w:pPr>
    </w:p>
    <w:p w14:paraId="21BEE3B3" w14:textId="5EF2DB5C" w:rsidR="00AE22F6" w:rsidRPr="00B6670A" w:rsidRDefault="00267D35" w:rsidP="00FC304C">
      <w:pPr>
        <w:pStyle w:val="Default"/>
        <w:jc w:val="center"/>
        <w:rPr>
          <w:rFonts w:eastAsia="Arial"/>
          <w:b/>
          <w:bCs/>
          <w:i/>
          <w:color w:val="FF0000"/>
          <w:spacing w:val="1"/>
          <w:lang w:val="en-US"/>
        </w:rPr>
      </w:pPr>
      <w:r>
        <w:rPr>
          <w:rFonts w:eastAsia="Arial"/>
          <w:b/>
          <w:bCs/>
          <w:i/>
          <w:color w:val="FF0000"/>
          <w:spacing w:val="1"/>
          <w:lang w:val="en-US"/>
        </w:rPr>
        <w:t>(</w:t>
      </w:r>
      <w:r w:rsidR="001D02B7" w:rsidRPr="00B6670A">
        <w:rPr>
          <w:rFonts w:eastAsia="Arial"/>
          <w:b/>
          <w:bCs/>
          <w:i/>
          <w:color w:val="FF0000"/>
          <w:spacing w:val="1"/>
          <w:lang w:val="en-US"/>
        </w:rPr>
        <w:t>Name</w:t>
      </w:r>
      <w:r>
        <w:rPr>
          <w:rFonts w:eastAsia="Arial"/>
          <w:b/>
          <w:bCs/>
          <w:i/>
          <w:color w:val="FF0000"/>
          <w:spacing w:val="1"/>
          <w:lang w:val="en-US"/>
        </w:rPr>
        <w:t>)</w:t>
      </w:r>
    </w:p>
    <w:p w14:paraId="04786C91" w14:textId="01868D0E" w:rsidR="00D50956" w:rsidRDefault="00AE22F6" w:rsidP="00FC304C">
      <w:pPr>
        <w:pStyle w:val="Default"/>
        <w:rPr>
          <w:sz w:val="22"/>
          <w:szCs w:val="22"/>
          <w:lang w:val="en-US" w:eastAsia="ja-JP"/>
        </w:rPr>
      </w:pPr>
      <w:r>
        <w:rPr>
          <w:sz w:val="22"/>
          <w:szCs w:val="22"/>
          <w:lang w:val="en-US" w:eastAsia="ja-JP"/>
        </w:rPr>
        <w:t xml:space="preserve">  </w:t>
      </w:r>
    </w:p>
    <w:p w14:paraId="01B0A2D9" w14:textId="6AE7EEAF" w:rsidR="00DE4776" w:rsidRPr="001967B0" w:rsidRDefault="00D50956" w:rsidP="00FC304C">
      <w:pPr>
        <w:pStyle w:val="Default"/>
        <w:jc w:val="center"/>
        <w:rPr>
          <w:sz w:val="22"/>
          <w:szCs w:val="22"/>
          <w:lang w:val="en-US" w:eastAsia="ja-JP"/>
        </w:rPr>
      </w:pPr>
      <w:r>
        <w:rPr>
          <w:sz w:val="22"/>
          <w:szCs w:val="22"/>
          <w:lang w:val="en-US" w:eastAsia="ja-JP"/>
        </w:rPr>
        <w:t>(</w:t>
      </w:r>
      <w:r w:rsidR="00E326AB" w:rsidRPr="001967B0">
        <w:rPr>
          <w:sz w:val="22"/>
          <w:szCs w:val="22"/>
          <w:lang w:val="en-US" w:eastAsia="ja-JP"/>
        </w:rPr>
        <w:t>Hereinafter</w:t>
      </w:r>
      <w:r w:rsidR="00DE4776" w:rsidRPr="001967B0">
        <w:rPr>
          <w:sz w:val="22"/>
          <w:szCs w:val="22"/>
          <w:lang w:val="en-US" w:eastAsia="ja-JP"/>
        </w:rPr>
        <w:t xml:space="preserve"> referred to as Researcher</w:t>
      </w:r>
      <w:r>
        <w:rPr>
          <w:sz w:val="22"/>
          <w:szCs w:val="22"/>
          <w:lang w:val="en-US" w:eastAsia="ja-JP"/>
        </w:rPr>
        <w:t>)</w:t>
      </w:r>
    </w:p>
    <w:p w14:paraId="314EB3E5" w14:textId="70640ABD" w:rsidR="00AE22F6" w:rsidRDefault="00AE22F6" w:rsidP="00FC304C">
      <w:pPr>
        <w:pStyle w:val="Default"/>
        <w:rPr>
          <w:sz w:val="22"/>
          <w:szCs w:val="22"/>
          <w:lang w:val="en-US" w:eastAsia="ja-JP"/>
        </w:rPr>
      </w:pPr>
    </w:p>
    <w:p w14:paraId="50857523" w14:textId="77777777" w:rsidR="00F04C3A" w:rsidRPr="00594472" w:rsidRDefault="00F04C3A" w:rsidP="00FC304C">
      <w:pPr>
        <w:pStyle w:val="CM16"/>
        <w:ind w:left="720"/>
        <w:rPr>
          <w:sz w:val="22"/>
          <w:lang w:val="en-US"/>
        </w:rPr>
      </w:pPr>
    </w:p>
    <w:p w14:paraId="2E686BFD" w14:textId="77777777" w:rsidR="00F04C3A" w:rsidRPr="00594472" w:rsidRDefault="00F04C3A" w:rsidP="00FC304C">
      <w:pPr>
        <w:pStyle w:val="CM16"/>
        <w:ind w:left="720"/>
        <w:rPr>
          <w:sz w:val="22"/>
          <w:lang w:val="en-US"/>
        </w:rPr>
      </w:pPr>
    </w:p>
    <w:p w14:paraId="5EC7311B" w14:textId="63E166F5" w:rsidR="00F04C3A" w:rsidRPr="00594472" w:rsidRDefault="00F04C3A" w:rsidP="00FC304C">
      <w:pPr>
        <w:pStyle w:val="CM16"/>
        <w:ind w:left="720"/>
        <w:rPr>
          <w:sz w:val="22"/>
          <w:lang w:val="en-US"/>
        </w:rPr>
      </w:pPr>
    </w:p>
    <w:p w14:paraId="5937A7E8" w14:textId="4731667E" w:rsidR="00F04C3A" w:rsidRPr="00594472" w:rsidRDefault="00F04C3A" w:rsidP="00FC304C">
      <w:pPr>
        <w:pStyle w:val="Default"/>
        <w:rPr>
          <w:lang w:val="en-US" w:eastAsia="nb-NO"/>
        </w:rPr>
      </w:pPr>
    </w:p>
    <w:p w14:paraId="4D35C93D" w14:textId="77777777" w:rsidR="00F04C3A" w:rsidRPr="00594472" w:rsidRDefault="00F04C3A" w:rsidP="00FC304C">
      <w:pPr>
        <w:pStyle w:val="Default"/>
        <w:rPr>
          <w:lang w:val="en-US" w:eastAsia="nb-NO"/>
        </w:rPr>
      </w:pPr>
    </w:p>
    <w:p w14:paraId="597A256D" w14:textId="77777777" w:rsidR="0026121D" w:rsidRDefault="0026121D" w:rsidP="0026121D">
      <w:pPr>
        <w:pStyle w:val="Bunntekst"/>
        <w:jc w:val="both"/>
        <w:rPr>
          <w:i/>
          <w:iCs/>
        </w:rPr>
      </w:pPr>
    </w:p>
    <w:p w14:paraId="552B805D" w14:textId="77777777" w:rsidR="0026121D" w:rsidRDefault="0026121D" w:rsidP="0026121D">
      <w:pPr>
        <w:pStyle w:val="Bunntekst"/>
        <w:jc w:val="both"/>
        <w:rPr>
          <w:i/>
          <w:iCs/>
        </w:rPr>
      </w:pPr>
    </w:p>
    <w:p w14:paraId="6CA4D68B" w14:textId="77777777" w:rsidR="0026121D" w:rsidRDefault="0026121D" w:rsidP="0026121D">
      <w:pPr>
        <w:pStyle w:val="Bunntekst"/>
        <w:jc w:val="both"/>
        <w:rPr>
          <w:i/>
          <w:iCs/>
        </w:rPr>
      </w:pPr>
    </w:p>
    <w:p w14:paraId="209F506E" w14:textId="77777777" w:rsidR="0026121D" w:rsidRDefault="0026121D" w:rsidP="0026121D">
      <w:pPr>
        <w:pStyle w:val="Bunntekst"/>
        <w:jc w:val="both"/>
        <w:rPr>
          <w:i/>
          <w:iCs/>
        </w:rPr>
      </w:pPr>
    </w:p>
    <w:p w14:paraId="34AC5F4D" w14:textId="77777777" w:rsidR="0026121D" w:rsidRDefault="0026121D" w:rsidP="0026121D">
      <w:pPr>
        <w:pStyle w:val="Bunntekst"/>
        <w:jc w:val="both"/>
        <w:rPr>
          <w:i/>
          <w:iCs/>
        </w:rPr>
      </w:pPr>
    </w:p>
    <w:p w14:paraId="0DE645C0" w14:textId="77777777" w:rsidR="0026121D" w:rsidRDefault="0026121D" w:rsidP="0026121D">
      <w:pPr>
        <w:pStyle w:val="Bunntekst"/>
        <w:jc w:val="both"/>
        <w:rPr>
          <w:i/>
          <w:iCs/>
        </w:rPr>
      </w:pPr>
    </w:p>
    <w:p w14:paraId="3F8B204A" w14:textId="77777777" w:rsidR="0026121D" w:rsidRDefault="0026121D" w:rsidP="0026121D">
      <w:pPr>
        <w:pStyle w:val="Bunntekst"/>
        <w:jc w:val="both"/>
        <w:rPr>
          <w:i/>
          <w:iCs/>
        </w:rPr>
      </w:pPr>
    </w:p>
    <w:p w14:paraId="16BECFC0" w14:textId="77777777" w:rsidR="0026121D" w:rsidRDefault="0026121D" w:rsidP="0026121D">
      <w:pPr>
        <w:pStyle w:val="Bunntekst"/>
        <w:jc w:val="both"/>
        <w:rPr>
          <w:i/>
          <w:iCs/>
        </w:rPr>
      </w:pPr>
    </w:p>
    <w:p w14:paraId="6FA99BC6" w14:textId="77777777" w:rsidR="0026121D" w:rsidRDefault="0026121D" w:rsidP="0026121D">
      <w:pPr>
        <w:pStyle w:val="Bunntekst"/>
        <w:rPr>
          <w:i/>
          <w:iCs/>
          <w:sz w:val="20"/>
          <w:szCs w:val="20"/>
        </w:rPr>
      </w:pPr>
      <w:r w:rsidRPr="0026121D">
        <w:rPr>
          <w:i/>
          <w:iCs/>
          <w:sz w:val="20"/>
          <w:szCs w:val="20"/>
        </w:rPr>
        <w:t>This agreement applies to the researcher's MCSA Fellowship and contains special provisions beyond what is regulated in the standard contract of employment from NTNU. This agreement is an appendix to the contract of employment and is to be signed at the same time or before the employment contract. If the fellow is already employed at NTNU by the time of the award of the MSCA grant (applies to MSCA PFs only), this RA must be signed before the start date of the MSCA project. It is to be completed by the EU Adviser in cooperation with the EU Economist, and further processed at HR, where it is to be attached to the standard contract of employment for signing and archiving.</w:t>
      </w:r>
      <w:r w:rsidRPr="0026121D">
        <w:rPr>
          <w:i/>
          <w:iCs/>
          <w:sz w:val="20"/>
          <w:szCs w:val="20"/>
        </w:rPr>
        <w:t xml:space="preserve"> </w:t>
      </w:r>
    </w:p>
    <w:p w14:paraId="4044E69B" w14:textId="77777777" w:rsidR="0026121D" w:rsidRDefault="0026121D" w:rsidP="0026121D">
      <w:pPr>
        <w:pStyle w:val="Bunntekst"/>
        <w:rPr>
          <w:i/>
          <w:iCs/>
          <w:sz w:val="20"/>
          <w:szCs w:val="20"/>
        </w:rPr>
      </w:pPr>
    </w:p>
    <w:p w14:paraId="4A820755" w14:textId="1B335194" w:rsidR="0026121D" w:rsidRPr="0026121D" w:rsidRDefault="0026121D" w:rsidP="0026121D">
      <w:pPr>
        <w:pStyle w:val="Bunntekst"/>
        <w:rPr>
          <w:sz w:val="20"/>
          <w:szCs w:val="20"/>
        </w:rPr>
      </w:pPr>
    </w:p>
    <w:p w14:paraId="65A9CF10" w14:textId="2E4FAD63" w:rsidR="0026121D" w:rsidRDefault="0026121D" w:rsidP="0026121D">
      <w:pPr>
        <w:pStyle w:val="Bunntekst"/>
        <w:tabs>
          <w:tab w:val="clear" w:pos="4536"/>
          <w:tab w:val="clear" w:pos="9072"/>
          <w:tab w:val="left" w:pos="3570"/>
        </w:tabs>
        <w:jc w:val="right"/>
        <w:rPr>
          <w:i/>
          <w:iCs/>
        </w:rPr>
      </w:pPr>
      <w:r w:rsidRPr="0026121D">
        <w:rPr>
          <w:i/>
          <w:iCs/>
          <w:sz w:val="20"/>
          <w:szCs w:val="20"/>
        </w:rPr>
        <w:t>Updated: September 2023</w:t>
      </w:r>
    </w:p>
    <w:p w14:paraId="12377E0C" w14:textId="77777777" w:rsidR="0026121D" w:rsidRDefault="0026121D" w:rsidP="00FC304C">
      <w:pPr>
        <w:spacing w:after="0" w:line="240" w:lineRule="auto"/>
        <w:jc w:val="both"/>
        <w:rPr>
          <w:rFonts w:ascii="Arial" w:eastAsia="Arial" w:hAnsi="Arial" w:cs="Arial"/>
          <w:b/>
          <w:bCs/>
        </w:rPr>
        <w:sectPr w:rsidR="0026121D" w:rsidSect="0026121D">
          <w:headerReference w:type="default" r:id="rId8"/>
          <w:footerReference w:type="default" r:id="rId9"/>
          <w:headerReference w:type="first" r:id="rId10"/>
          <w:footerReference w:type="first" r:id="rId11"/>
          <w:pgSz w:w="11900" w:h="16840"/>
          <w:pgMar w:top="1418" w:right="1418" w:bottom="851" w:left="1418" w:header="709" w:footer="709" w:gutter="0"/>
          <w:cols w:space="708"/>
          <w:titlePg/>
          <w:docGrid w:linePitch="360"/>
        </w:sectPr>
      </w:pPr>
    </w:p>
    <w:p w14:paraId="52ACF64F" w14:textId="77777777" w:rsidR="0026121D" w:rsidRDefault="0026121D" w:rsidP="00FC304C">
      <w:pPr>
        <w:spacing w:after="0" w:line="240" w:lineRule="auto"/>
        <w:jc w:val="both"/>
        <w:rPr>
          <w:rFonts w:ascii="Arial" w:eastAsia="Arial" w:hAnsi="Arial" w:cs="Arial"/>
          <w:b/>
          <w:bCs/>
        </w:rPr>
      </w:pPr>
    </w:p>
    <w:p w14:paraId="6952DA24" w14:textId="41BB8A14" w:rsidR="001E7159" w:rsidRDefault="001E7159" w:rsidP="00FC304C">
      <w:pPr>
        <w:spacing w:after="0" w:line="240" w:lineRule="auto"/>
        <w:jc w:val="both"/>
        <w:rPr>
          <w:rFonts w:ascii="Arial" w:eastAsia="Arial" w:hAnsi="Arial" w:cs="Arial"/>
        </w:rPr>
      </w:pPr>
      <w:r>
        <w:rPr>
          <w:rFonts w:ascii="Arial" w:eastAsia="Arial" w:hAnsi="Arial" w:cs="Arial"/>
          <w:b/>
          <w:bCs/>
        </w:rPr>
        <w:t>Preamble</w:t>
      </w:r>
    </w:p>
    <w:p w14:paraId="39B71239" w14:textId="1A7B6381" w:rsidR="00A73199" w:rsidRDefault="00A73199" w:rsidP="00FC304C">
      <w:pPr>
        <w:spacing w:after="0" w:line="240" w:lineRule="auto"/>
        <w:jc w:val="both"/>
      </w:pPr>
      <w:r>
        <w:t xml:space="preserve">The Norwegian University of Science and Technology (NTNU) has concluded a contract </w:t>
      </w:r>
      <w:r>
        <w:rPr>
          <w:color w:val="FF0000"/>
        </w:rPr>
        <w:t>(Grant Agreement number XXX</w:t>
      </w:r>
      <w:r w:rsidR="00277674" w:rsidRPr="00277674">
        <w:t>, Appendix A</w:t>
      </w:r>
      <w:r w:rsidRPr="00277674">
        <w:t xml:space="preserve">) </w:t>
      </w:r>
      <w:r>
        <w:t xml:space="preserve">with the </w:t>
      </w:r>
      <w:r w:rsidR="00D42CC2">
        <w:t xml:space="preserve">European </w:t>
      </w:r>
      <w:r>
        <w:t>Research Executive Agency</w:t>
      </w:r>
      <w:r w:rsidR="0027724D">
        <w:t xml:space="preserve"> (REA)</w:t>
      </w:r>
      <w:r>
        <w:t xml:space="preserve">. </w:t>
      </w:r>
    </w:p>
    <w:p w14:paraId="1FE20C51" w14:textId="77777777" w:rsidR="00A73199" w:rsidRPr="00A73199" w:rsidRDefault="00A73199" w:rsidP="00FC304C">
      <w:pPr>
        <w:spacing w:after="0" w:line="240" w:lineRule="auto"/>
        <w:jc w:val="both"/>
        <w:rPr>
          <w:rFonts w:ascii="Arial" w:eastAsia="Arial" w:hAnsi="Arial" w:cs="Arial"/>
        </w:rPr>
      </w:pPr>
    </w:p>
    <w:p w14:paraId="6060E280" w14:textId="0A757387" w:rsidR="001A451B" w:rsidRDefault="001E7159" w:rsidP="001A451B">
      <w:pPr>
        <w:spacing w:after="0" w:line="240" w:lineRule="auto"/>
        <w:jc w:val="both"/>
        <w:rPr>
          <w:rFonts w:ascii="Arial" w:eastAsia="Arial" w:hAnsi="Arial" w:cs="Arial"/>
        </w:rPr>
      </w:pPr>
      <w:r>
        <w:rPr>
          <w:rFonts w:ascii="Arial" w:eastAsia="Arial" w:hAnsi="Arial" w:cs="Arial"/>
        </w:rPr>
        <w:t xml:space="preserve">This </w:t>
      </w:r>
      <w:r w:rsidR="00A73199">
        <w:rPr>
          <w:rFonts w:ascii="Arial" w:eastAsia="Arial" w:hAnsi="Arial" w:cs="Arial"/>
        </w:rPr>
        <w:t>Researcher A</w:t>
      </w:r>
      <w:r>
        <w:rPr>
          <w:rFonts w:ascii="Arial" w:eastAsia="Arial" w:hAnsi="Arial" w:cs="Arial"/>
        </w:rPr>
        <w:t>greement shall be regarded as a complementary agreement to the E</w:t>
      </w:r>
      <w:r w:rsidR="009F70ED">
        <w:rPr>
          <w:rFonts w:ascii="Arial" w:eastAsia="Arial" w:hAnsi="Arial" w:cs="Arial"/>
        </w:rPr>
        <w:t>uropean Commission (E</w:t>
      </w:r>
      <w:r>
        <w:rPr>
          <w:rFonts w:ascii="Arial" w:eastAsia="Arial" w:hAnsi="Arial" w:cs="Arial"/>
        </w:rPr>
        <w:t>C</w:t>
      </w:r>
      <w:r w:rsidR="009F70ED">
        <w:rPr>
          <w:rFonts w:ascii="Arial" w:eastAsia="Arial" w:hAnsi="Arial" w:cs="Arial"/>
        </w:rPr>
        <w:t>)</w:t>
      </w:r>
      <w:r>
        <w:rPr>
          <w:rFonts w:ascii="Arial" w:eastAsia="Arial" w:hAnsi="Arial" w:cs="Arial"/>
        </w:rPr>
        <w:t xml:space="preserve"> Horizon Europe Grant Agreement for </w:t>
      </w:r>
      <w:bookmarkStart w:id="0" w:name="_Hlk104121345"/>
      <w:r w:rsidR="00A73199">
        <w:rPr>
          <w:rFonts w:ascii="Arial" w:eastAsia="Arial" w:hAnsi="Arial" w:cs="Arial"/>
        </w:rPr>
        <w:t xml:space="preserve">the </w:t>
      </w:r>
      <w:r w:rsidR="00A96746" w:rsidRPr="00A96746">
        <w:rPr>
          <w:rFonts w:ascii="Arial" w:eastAsia="Arial" w:hAnsi="Arial" w:cs="Arial"/>
        </w:rPr>
        <w:t>Marie Skłodowska-Curie Actions</w:t>
      </w:r>
      <w:r w:rsidR="00A31110">
        <w:rPr>
          <w:rFonts w:ascii="Arial" w:eastAsia="Arial" w:hAnsi="Arial" w:cs="Arial"/>
        </w:rPr>
        <w:t xml:space="preserve"> </w:t>
      </w:r>
      <w:r w:rsidR="00A96746" w:rsidRPr="00FB5017">
        <w:rPr>
          <w:rFonts w:ascii="Arial" w:eastAsia="Arial" w:hAnsi="Arial" w:cs="Arial"/>
          <w:color w:val="FF0000"/>
        </w:rPr>
        <w:t>Postdoctoral Fellowship / Doctoral Network</w:t>
      </w:r>
      <w:r w:rsidR="00A96746" w:rsidRPr="00EB53E1">
        <w:rPr>
          <w:rFonts w:ascii="Arial" w:eastAsia="Arial" w:hAnsi="Arial" w:cs="Arial"/>
          <w:color w:val="FF0000"/>
        </w:rPr>
        <w:t xml:space="preserve"> </w:t>
      </w:r>
      <w:bookmarkEnd w:id="0"/>
      <w:r w:rsidR="0060562D" w:rsidRPr="0060562D">
        <w:rPr>
          <w:rFonts w:ascii="Arial" w:eastAsia="Arial" w:hAnsi="Arial" w:cs="Arial"/>
        </w:rPr>
        <w:t>(</w:t>
      </w:r>
      <w:r w:rsidR="00595141">
        <w:rPr>
          <w:rFonts w:ascii="Arial" w:eastAsia="Arial" w:hAnsi="Arial" w:cs="Arial"/>
        </w:rPr>
        <w:t>h</w:t>
      </w:r>
      <w:r w:rsidR="00595141" w:rsidRPr="00595141">
        <w:rPr>
          <w:rFonts w:ascii="Arial" w:eastAsia="Arial" w:hAnsi="Arial" w:cs="Arial"/>
        </w:rPr>
        <w:t xml:space="preserve">ereinafter referred to as </w:t>
      </w:r>
      <w:r w:rsidR="0060562D" w:rsidRPr="0060562D">
        <w:rPr>
          <w:rFonts w:ascii="Arial" w:eastAsia="Arial" w:hAnsi="Arial" w:cs="Arial"/>
        </w:rPr>
        <w:t xml:space="preserve">MSCA Fellowship) </w:t>
      </w:r>
      <w:r w:rsidR="00A96746">
        <w:rPr>
          <w:rFonts w:ascii="Arial" w:eastAsia="Arial" w:hAnsi="Arial" w:cs="Arial"/>
        </w:rPr>
        <w:t xml:space="preserve">and the Researcher’s </w:t>
      </w:r>
      <w:r w:rsidR="00F94D44">
        <w:rPr>
          <w:rFonts w:ascii="Arial" w:eastAsia="Arial" w:hAnsi="Arial" w:cs="Arial"/>
        </w:rPr>
        <w:t>Contract</w:t>
      </w:r>
      <w:r w:rsidR="00A96746">
        <w:rPr>
          <w:rFonts w:ascii="Arial" w:eastAsia="Arial" w:hAnsi="Arial" w:cs="Arial"/>
        </w:rPr>
        <w:t xml:space="preserve"> </w:t>
      </w:r>
      <w:r w:rsidR="002C6AF9">
        <w:rPr>
          <w:rFonts w:ascii="Arial" w:eastAsia="Arial" w:hAnsi="Arial" w:cs="Arial"/>
        </w:rPr>
        <w:t xml:space="preserve">of employment </w:t>
      </w:r>
      <w:r w:rsidR="00A96746">
        <w:rPr>
          <w:rFonts w:ascii="Arial" w:eastAsia="Arial" w:hAnsi="Arial" w:cs="Arial"/>
        </w:rPr>
        <w:t xml:space="preserve">with NTNU. </w:t>
      </w:r>
    </w:p>
    <w:p w14:paraId="0C0A1C5D" w14:textId="77777777" w:rsidR="001A451B" w:rsidRDefault="001A451B" w:rsidP="001A451B">
      <w:pPr>
        <w:spacing w:after="0" w:line="240" w:lineRule="auto"/>
        <w:jc w:val="both"/>
        <w:rPr>
          <w:rFonts w:ascii="Arial" w:eastAsia="Arial" w:hAnsi="Arial" w:cs="Arial"/>
        </w:rPr>
      </w:pPr>
    </w:p>
    <w:p w14:paraId="33B980C2" w14:textId="17CD42BC" w:rsidR="001A451B" w:rsidRDefault="001A451B" w:rsidP="001A451B">
      <w:pPr>
        <w:spacing w:after="0" w:line="240" w:lineRule="auto"/>
        <w:jc w:val="both"/>
        <w:rPr>
          <w:rFonts w:ascii="Arial" w:eastAsia="Arial" w:hAnsi="Arial" w:cs="Arial"/>
          <w:spacing w:val="5"/>
        </w:rPr>
      </w:pPr>
      <w:r>
        <w:rPr>
          <w:rFonts w:ascii="Arial" w:eastAsia="Arial" w:hAnsi="Arial" w:cs="Arial"/>
          <w:spacing w:val="2"/>
        </w:rPr>
        <w:t>T</w:t>
      </w:r>
      <w:r>
        <w:rPr>
          <w:rFonts w:ascii="Arial" w:eastAsia="Arial" w:hAnsi="Arial" w:cs="Arial"/>
        </w:rPr>
        <w:t>his</w:t>
      </w:r>
      <w:r>
        <w:rPr>
          <w:rFonts w:ascii="Arial" w:eastAsia="Arial" w:hAnsi="Arial" w:cs="Arial"/>
          <w:spacing w:val="-1"/>
        </w:rPr>
        <w:t xml:space="preserve"> Researcher Agreement covers the duration of </w:t>
      </w:r>
      <w:r>
        <w:rPr>
          <w:rFonts w:ascii="Arial" w:eastAsia="Arial" w:hAnsi="Arial" w:cs="Arial"/>
          <w:spacing w:val="5"/>
        </w:rPr>
        <w:t xml:space="preserve">the MSCA Fellowship as per the EC Grant Agreement. </w:t>
      </w:r>
    </w:p>
    <w:p w14:paraId="33C76019" w14:textId="77777777" w:rsidR="00A73199" w:rsidRDefault="00A73199" w:rsidP="00FC304C">
      <w:pPr>
        <w:spacing w:after="0" w:line="240" w:lineRule="auto"/>
        <w:jc w:val="both"/>
        <w:rPr>
          <w:rFonts w:ascii="Arial" w:eastAsia="Arial" w:hAnsi="Arial" w:cs="Arial"/>
        </w:rPr>
      </w:pPr>
    </w:p>
    <w:p w14:paraId="1BBE68FD" w14:textId="4917F7A1" w:rsidR="00A96746" w:rsidRDefault="00A73199" w:rsidP="00FC304C">
      <w:pPr>
        <w:spacing w:after="0" w:line="240" w:lineRule="auto"/>
        <w:jc w:val="both"/>
        <w:rPr>
          <w:rFonts w:ascii="Arial" w:eastAsia="Arial" w:hAnsi="Arial" w:cs="Arial"/>
        </w:rPr>
      </w:pPr>
      <w:r>
        <w:rPr>
          <w:rFonts w:ascii="Arial" w:eastAsia="Arial" w:hAnsi="Arial" w:cs="Arial"/>
        </w:rPr>
        <w:t xml:space="preserve">It is a condition of </w:t>
      </w:r>
      <w:r w:rsidR="0074375B">
        <w:rPr>
          <w:rFonts w:ascii="Arial" w:eastAsia="Arial" w:hAnsi="Arial" w:cs="Arial"/>
        </w:rPr>
        <w:t>the Researcher’s</w:t>
      </w:r>
      <w:r>
        <w:rPr>
          <w:rFonts w:ascii="Arial" w:eastAsia="Arial" w:hAnsi="Arial" w:cs="Arial"/>
        </w:rPr>
        <w:t xml:space="preserve"> employment that the MSCA Fellowship is carried out in accordance with the EC Grant Agreement</w:t>
      </w:r>
      <w:r w:rsidR="008445DC">
        <w:rPr>
          <w:rFonts w:ascii="Arial" w:eastAsia="Arial" w:hAnsi="Arial" w:cs="Arial"/>
        </w:rPr>
        <w:t>.</w:t>
      </w:r>
    </w:p>
    <w:p w14:paraId="731458A2" w14:textId="77777777" w:rsidR="00A96746" w:rsidRDefault="00A96746" w:rsidP="00FC304C">
      <w:pPr>
        <w:spacing w:after="0" w:line="240" w:lineRule="auto"/>
        <w:jc w:val="both"/>
        <w:rPr>
          <w:rFonts w:ascii="Arial" w:eastAsia="Arial" w:hAnsi="Arial" w:cs="Arial"/>
        </w:rPr>
      </w:pPr>
    </w:p>
    <w:p w14:paraId="6C54DAF9" w14:textId="61E905C6" w:rsidR="00A60B6B" w:rsidRPr="008445DC" w:rsidRDefault="00A96746" w:rsidP="00FC304C">
      <w:pPr>
        <w:spacing w:after="0" w:line="240" w:lineRule="auto"/>
        <w:jc w:val="both"/>
        <w:rPr>
          <w:rFonts w:ascii="Arial" w:eastAsia="Arial" w:hAnsi="Arial" w:cs="Arial"/>
        </w:rPr>
      </w:pPr>
      <w:r w:rsidRPr="00A4748B">
        <w:rPr>
          <w:rFonts w:ascii="Arial" w:eastAsia="Arial" w:hAnsi="Arial" w:cs="Arial"/>
        </w:rPr>
        <w:t xml:space="preserve">This Agreement details the arrangements for the legal and financial administration of a </w:t>
      </w:r>
      <w:r w:rsidR="00A31110" w:rsidRPr="004E0081">
        <w:rPr>
          <w:rFonts w:ascii="Arial" w:eastAsia="Arial" w:hAnsi="Arial" w:cs="Arial"/>
        </w:rPr>
        <w:t>MSCA</w:t>
      </w:r>
      <w:r w:rsidRPr="004E0081">
        <w:rPr>
          <w:rFonts w:ascii="Arial" w:eastAsia="Arial" w:hAnsi="Arial" w:cs="Arial"/>
        </w:rPr>
        <w:t xml:space="preserve"> </w:t>
      </w:r>
      <w:r w:rsidRPr="00A4748B">
        <w:rPr>
          <w:rFonts w:ascii="Arial" w:eastAsia="Arial" w:hAnsi="Arial" w:cs="Arial"/>
        </w:rPr>
        <w:t xml:space="preserve">Fellowship at NTNU. </w:t>
      </w:r>
      <w:r w:rsidRPr="008445DC">
        <w:rPr>
          <w:rFonts w:ascii="Arial" w:eastAsia="Arial" w:hAnsi="Arial" w:cs="Arial"/>
        </w:rPr>
        <w:t xml:space="preserve">Nothing contained in this Agreement </w:t>
      </w:r>
      <w:r w:rsidR="00237E19" w:rsidRPr="008445DC">
        <w:rPr>
          <w:rFonts w:ascii="Arial" w:eastAsia="Arial" w:hAnsi="Arial" w:cs="Arial"/>
        </w:rPr>
        <w:t xml:space="preserve">shall be so construed or interpreted in any way as to diminish or alter the rights of the </w:t>
      </w:r>
      <w:r w:rsidR="00FB5017" w:rsidRPr="008445DC">
        <w:rPr>
          <w:rFonts w:ascii="Arial" w:eastAsia="Arial" w:hAnsi="Arial" w:cs="Arial"/>
        </w:rPr>
        <w:t>EC</w:t>
      </w:r>
      <w:r w:rsidR="00237E19" w:rsidRPr="008445DC">
        <w:rPr>
          <w:rFonts w:ascii="Arial" w:eastAsia="Arial" w:hAnsi="Arial" w:cs="Arial"/>
        </w:rPr>
        <w:t xml:space="preserve"> as set out in the EC Grant Agreement.</w:t>
      </w:r>
    </w:p>
    <w:p w14:paraId="6CE7AED7" w14:textId="77777777" w:rsidR="00A60B6B" w:rsidRPr="008445DC" w:rsidRDefault="00A60B6B" w:rsidP="00FC304C">
      <w:pPr>
        <w:spacing w:after="0" w:line="240" w:lineRule="auto"/>
        <w:jc w:val="both"/>
        <w:rPr>
          <w:rFonts w:ascii="Arial" w:eastAsia="Arial" w:hAnsi="Arial" w:cs="Arial"/>
        </w:rPr>
      </w:pPr>
    </w:p>
    <w:p w14:paraId="068694D8" w14:textId="7F4C3672" w:rsidR="00A96746" w:rsidRPr="008445DC" w:rsidRDefault="00237E19" w:rsidP="00FC304C">
      <w:pPr>
        <w:spacing w:after="0" w:line="240" w:lineRule="auto"/>
        <w:jc w:val="both"/>
        <w:rPr>
          <w:rFonts w:ascii="Arial" w:eastAsia="Arial" w:hAnsi="Arial" w:cs="Arial"/>
        </w:rPr>
      </w:pPr>
      <w:r w:rsidRPr="008445DC">
        <w:rPr>
          <w:rFonts w:ascii="Arial" w:eastAsia="Arial" w:hAnsi="Arial" w:cs="Arial"/>
        </w:rPr>
        <w:t xml:space="preserve">This Agreement shall also be interpreted </w:t>
      </w:r>
      <w:r w:rsidR="00F84803" w:rsidRPr="008445DC">
        <w:rPr>
          <w:rFonts w:ascii="Arial" w:eastAsia="Arial" w:hAnsi="Arial" w:cs="Arial"/>
        </w:rPr>
        <w:t xml:space="preserve">in accordance with the </w:t>
      </w:r>
      <w:r w:rsidR="000F64FE">
        <w:rPr>
          <w:rFonts w:ascii="Arial" w:eastAsia="Arial" w:hAnsi="Arial" w:cs="Arial"/>
        </w:rPr>
        <w:t>EC</w:t>
      </w:r>
      <w:r w:rsidR="00F84803" w:rsidRPr="008445DC">
        <w:rPr>
          <w:rFonts w:ascii="Arial" w:eastAsia="Arial" w:hAnsi="Arial" w:cs="Arial"/>
        </w:rPr>
        <w:t xml:space="preserve">’s principles set out in the </w:t>
      </w:r>
      <w:r w:rsidR="00C06125">
        <w:rPr>
          <w:rFonts w:ascii="Arial" w:eastAsia="Arial" w:hAnsi="Arial" w:cs="Arial"/>
        </w:rPr>
        <w:t xml:space="preserve">Commission </w:t>
      </w:r>
      <w:r w:rsidR="00F84803" w:rsidRPr="008445DC">
        <w:rPr>
          <w:rFonts w:ascii="Arial" w:eastAsia="Arial" w:hAnsi="Arial" w:cs="Arial"/>
        </w:rPr>
        <w:t>Recommendation on the European Charter for Researchers and the Code of Conduct for the Recruitment of Researchers.</w:t>
      </w:r>
    </w:p>
    <w:p w14:paraId="20EEC968" w14:textId="02886FD3" w:rsidR="001E7159" w:rsidRPr="008445DC" w:rsidRDefault="001E7159" w:rsidP="00FC304C">
      <w:pPr>
        <w:spacing w:after="0" w:line="240" w:lineRule="auto"/>
        <w:rPr>
          <w:rFonts w:ascii="Arial" w:eastAsia="Arial" w:hAnsi="Arial" w:cs="Arial"/>
          <w:b/>
          <w:bCs/>
        </w:rPr>
      </w:pPr>
    </w:p>
    <w:p w14:paraId="0163CB1A" w14:textId="780FA19B" w:rsidR="00F84803" w:rsidRDefault="00F84803" w:rsidP="00FC304C">
      <w:pPr>
        <w:spacing w:after="0" w:line="240" w:lineRule="auto"/>
        <w:ind w:right="4441"/>
        <w:rPr>
          <w:rFonts w:ascii="Arial" w:eastAsia="Arial" w:hAnsi="Arial" w:cs="Arial"/>
          <w:b/>
          <w:bCs/>
        </w:rPr>
      </w:pPr>
    </w:p>
    <w:p w14:paraId="0AB7A981" w14:textId="1DCCDBC0" w:rsidR="00FC304C" w:rsidRDefault="00FC304C" w:rsidP="00FC304C">
      <w:pPr>
        <w:spacing w:after="0" w:line="240" w:lineRule="auto"/>
        <w:ind w:right="4441"/>
        <w:rPr>
          <w:rFonts w:ascii="Arial" w:eastAsia="Arial" w:hAnsi="Arial" w:cs="Arial"/>
          <w:b/>
          <w:bCs/>
        </w:rPr>
      </w:pPr>
    </w:p>
    <w:p w14:paraId="57171423" w14:textId="77777777" w:rsidR="00FC304C" w:rsidRDefault="00FC304C" w:rsidP="00FC304C">
      <w:pPr>
        <w:spacing w:after="0" w:line="240" w:lineRule="auto"/>
        <w:ind w:right="4441"/>
        <w:rPr>
          <w:rFonts w:ascii="Arial" w:eastAsia="Arial" w:hAnsi="Arial" w:cs="Arial"/>
          <w:b/>
          <w:bCs/>
        </w:rPr>
      </w:pPr>
    </w:p>
    <w:p w14:paraId="06D11A11" w14:textId="6EA9A439" w:rsidR="00F04C3A" w:rsidRPr="001E15BD" w:rsidRDefault="00EF74D5" w:rsidP="00FC304C">
      <w:pPr>
        <w:spacing w:after="0" w:line="240" w:lineRule="auto"/>
        <w:jc w:val="both"/>
        <w:rPr>
          <w:rFonts w:ascii="Arial" w:eastAsia="Arial" w:hAnsi="Arial" w:cs="Arial"/>
          <w:b/>
          <w:bCs/>
        </w:rPr>
      </w:pPr>
      <w:r w:rsidRPr="001E15BD">
        <w:rPr>
          <w:rFonts w:ascii="Arial" w:eastAsia="Arial" w:hAnsi="Arial" w:cs="Arial"/>
          <w:b/>
          <w:bCs/>
        </w:rPr>
        <w:t>§</w:t>
      </w:r>
      <w:r w:rsidR="00A72E5E" w:rsidRPr="001E15BD">
        <w:rPr>
          <w:rFonts w:ascii="Arial" w:eastAsia="Arial" w:hAnsi="Arial" w:cs="Arial"/>
          <w:b/>
          <w:bCs/>
        </w:rPr>
        <w:t xml:space="preserve"> </w:t>
      </w:r>
      <w:r w:rsidR="00F04C3A" w:rsidRPr="001E15BD">
        <w:rPr>
          <w:rFonts w:ascii="Arial" w:eastAsia="Arial" w:hAnsi="Arial" w:cs="Arial"/>
          <w:b/>
          <w:bCs/>
        </w:rPr>
        <w:t>1</w:t>
      </w:r>
      <w:r w:rsidR="001D02B7" w:rsidRPr="001E15BD">
        <w:rPr>
          <w:rFonts w:ascii="Arial" w:eastAsia="Arial" w:hAnsi="Arial" w:cs="Arial"/>
          <w:b/>
          <w:bCs/>
        </w:rPr>
        <w:t xml:space="preserve"> </w:t>
      </w:r>
      <w:r w:rsidR="006D5AB4" w:rsidRPr="001E15BD">
        <w:rPr>
          <w:rFonts w:ascii="Arial" w:eastAsia="Arial" w:hAnsi="Arial" w:cs="Arial"/>
          <w:b/>
          <w:bCs/>
        </w:rPr>
        <w:t xml:space="preserve">The </w:t>
      </w:r>
      <w:r w:rsidR="00F04C3A" w:rsidRPr="001E15BD">
        <w:rPr>
          <w:rFonts w:ascii="Arial" w:eastAsia="Arial" w:hAnsi="Arial" w:cs="Arial"/>
          <w:b/>
          <w:bCs/>
          <w:spacing w:val="-1"/>
        </w:rPr>
        <w:t>Researcher</w:t>
      </w:r>
    </w:p>
    <w:p w14:paraId="21BF1C73" w14:textId="38A451E0" w:rsidR="001E15BD" w:rsidRDefault="00B01856" w:rsidP="00FC304C">
      <w:pPr>
        <w:spacing w:after="0" w:line="240" w:lineRule="auto"/>
        <w:jc w:val="both"/>
        <w:rPr>
          <w:rFonts w:ascii="Arial" w:eastAsia="Arial" w:hAnsi="Arial" w:cs="Arial"/>
          <w:spacing w:val="-1"/>
        </w:rPr>
      </w:pPr>
      <w:r>
        <w:rPr>
          <w:rFonts w:ascii="Arial" w:eastAsia="Arial" w:hAnsi="Arial" w:cs="Arial"/>
          <w:spacing w:val="-1"/>
        </w:rPr>
        <w:t>The Researcher is a “Marie</w:t>
      </w:r>
      <w:r w:rsidR="003B3414">
        <w:rPr>
          <w:rFonts w:ascii="Arial" w:eastAsia="Arial" w:hAnsi="Arial" w:cs="Arial"/>
          <w:spacing w:val="-1"/>
        </w:rPr>
        <w:t xml:space="preserve"> </w:t>
      </w:r>
      <w:r w:rsidR="003B3414" w:rsidRPr="003B3414">
        <w:rPr>
          <w:rFonts w:ascii="Arial" w:eastAsia="Arial" w:hAnsi="Arial" w:cs="Arial"/>
          <w:spacing w:val="-1"/>
        </w:rPr>
        <w:t>Skłodowska-Curie</w:t>
      </w:r>
      <w:r w:rsidR="003B3414">
        <w:rPr>
          <w:rFonts w:ascii="Arial" w:eastAsia="Arial" w:hAnsi="Arial" w:cs="Arial"/>
          <w:spacing w:val="-1"/>
        </w:rPr>
        <w:t xml:space="preserve"> </w:t>
      </w:r>
      <w:r>
        <w:rPr>
          <w:rFonts w:ascii="Arial" w:eastAsia="Arial" w:hAnsi="Arial" w:cs="Arial"/>
          <w:spacing w:val="-1"/>
        </w:rPr>
        <w:t xml:space="preserve">Fellow”. They are </w:t>
      </w:r>
      <w:r w:rsidR="00F84803">
        <w:rPr>
          <w:rFonts w:ascii="Arial" w:eastAsia="Arial" w:hAnsi="Arial" w:cs="Arial"/>
          <w:spacing w:val="-1"/>
        </w:rPr>
        <w:t>appointed as a</w:t>
      </w:r>
      <w:r w:rsidR="00146019">
        <w:rPr>
          <w:rFonts w:ascii="Arial" w:eastAsia="Arial" w:hAnsi="Arial" w:cs="Arial"/>
          <w:spacing w:val="-1"/>
        </w:rPr>
        <w:t xml:space="preserve"> </w:t>
      </w:r>
      <w:r w:rsidR="00F84803">
        <w:rPr>
          <w:rFonts w:ascii="Arial" w:eastAsia="Arial" w:hAnsi="Arial" w:cs="Arial"/>
          <w:spacing w:val="-1"/>
        </w:rPr>
        <w:t>member of staff at NTNU</w:t>
      </w:r>
      <w:r w:rsidR="004E0081">
        <w:rPr>
          <w:rFonts w:ascii="Arial" w:eastAsia="Arial" w:hAnsi="Arial" w:cs="Arial"/>
          <w:spacing w:val="-1"/>
        </w:rPr>
        <w:t xml:space="preserve"> (see </w:t>
      </w:r>
      <w:r w:rsidR="00255A26">
        <w:rPr>
          <w:rFonts w:ascii="Arial" w:eastAsia="Arial" w:hAnsi="Arial" w:cs="Arial"/>
          <w:spacing w:val="-1"/>
        </w:rPr>
        <w:t xml:space="preserve">Contract of </w:t>
      </w:r>
      <w:r w:rsidR="00645A25">
        <w:rPr>
          <w:rFonts w:ascii="Arial" w:eastAsia="Arial" w:hAnsi="Arial" w:cs="Arial"/>
          <w:spacing w:val="-1"/>
        </w:rPr>
        <w:t>E</w:t>
      </w:r>
      <w:r w:rsidR="004E0081">
        <w:rPr>
          <w:rFonts w:ascii="Arial" w:eastAsia="Arial" w:hAnsi="Arial" w:cs="Arial"/>
          <w:spacing w:val="-1"/>
        </w:rPr>
        <w:t>mployment)</w:t>
      </w:r>
      <w:r w:rsidR="00F84803">
        <w:rPr>
          <w:rFonts w:ascii="Arial" w:eastAsia="Arial" w:hAnsi="Arial" w:cs="Arial"/>
          <w:spacing w:val="-1"/>
        </w:rPr>
        <w:t xml:space="preserve">. The Terms and Conditions of the employment </w:t>
      </w:r>
      <w:r w:rsidR="00A60B6B">
        <w:rPr>
          <w:rFonts w:ascii="Arial" w:eastAsia="Arial" w:hAnsi="Arial" w:cs="Arial"/>
          <w:spacing w:val="-1"/>
        </w:rPr>
        <w:t xml:space="preserve">are the same as those of other members of staff at NTNU appointed at a similar level. </w:t>
      </w:r>
    </w:p>
    <w:p w14:paraId="41D8A777" w14:textId="77777777" w:rsidR="001A451B" w:rsidRDefault="001A451B" w:rsidP="00FC304C">
      <w:pPr>
        <w:spacing w:after="0" w:line="240" w:lineRule="auto"/>
        <w:jc w:val="both"/>
        <w:rPr>
          <w:rFonts w:ascii="Arial" w:eastAsia="Arial" w:hAnsi="Arial" w:cs="Arial"/>
          <w:color w:val="FF0000"/>
          <w:spacing w:val="-2"/>
        </w:rPr>
      </w:pPr>
    </w:p>
    <w:p w14:paraId="682316EB" w14:textId="75696D6D" w:rsidR="00006FFB" w:rsidRPr="00E103E6" w:rsidRDefault="00006FFB" w:rsidP="00FC304C">
      <w:pPr>
        <w:pStyle w:val="Default"/>
        <w:jc w:val="both"/>
        <w:rPr>
          <w:color w:val="auto"/>
          <w:sz w:val="22"/>
          <w:szCs w:val="22"/>
          <w:lang w:val="en-US"/>
        </w:rPr>
      </w:pPr>
      <w:r w:rsidRPr="00E103E6">
        <w:rPr>
          <w:color w:val="auto"/>
          <w:sz w:val="22"/>
          <w:szCs w:val="22"/>
          <w:lang w:val="en-US"/>
        </w:rPr>
        <w:t xml:space="preserve">The duration of the </w:t>
      </w:r>
      <w:r w:rsidR="00D50956">
        <w:rPr>
          <w:color w:val="auto"/>
          <w:sz w:val="22"/>
          <w:szCs w:val="22"/>
          <w:lang w:val="en-US"/>
        </w:rPr>
        <w:t xml:space="preserve">period of </w:t>
      </w:r>
      <w:r w:rsidR="000C5950">
        <w:rPr>
          <w:color w:val="auto"/>
          <w:sz w:val="22"/>
          <w:szCs w:val="22"/>
          <w:lang w:val="en-US"/>
        </w:rPr>
        <w:t xml:space="preserve">the </w:t>
      </w:r>
      <w:r>
        <w:rPr>
          <w:color w:val="auto"/>
          <w:sz w:val="22"/>
          <w:szCs w:val="22"/>
          <w:lang w:val="en-US"/>
        </w:rPr>
        <w:t>MSCA</w:t>
      </w:r>
      <w:r w:rsidR="00146019">
        <w:rPr>
          <w:color w:val="auto"/>
          <w:sz w:val="22"/>
          <w:szCs w:val="22"/>
          <w:lang w:val="en-US"/>
        </w:rPr>
        <w:t xml:space="preserve"> F</w:t>
      </w:r>
      <w:r w:rsidRPr="00E103E6">
        <w:rPr>
          <w:color w:val="auto"/>
          <w:sz w:val="22"/>
          <w:szCs w:val="22"/>
          <w:lang w:val="en-US"/>
        </w:rPr>
        <w:t>ellowship will be:</w:t>
      </w:r>
    </w:p>
    <w:p w14:paraId="253326AA" w14:textId="70A3A36F" w:rsidR="00006FFB" w:rsidRPr="001C30BF" w:rsidRDefault="00006FFB" w:rsidP="00FC304C">
      <w:pPr>
        <w:pStyle w:val="Default"/>
        <w:numPr>
          <w:ilvl w:val="0"/>
          <w:numId w:val="10"/>
        </w:numPr>
        <w:ind w:left="643"/>
        <w:jc w:val="both"/>
        <w:rPr>
          <w:b/>
          <w:bCs/>
          <w:color w:val="auto"/>
          <w:sz w:val="22"/>
          <w:szCs w:val="22"/>
          <w:lang w:val="en-US"/>
        </w:rPr>
      </w:pPr>
      <w:r w:rsidRPr="001C30BF">
        <w:rPr>
          <w:b/>
          <w:bCs/>
          <w:color w:val="auto"/>
          <w:sz w:val="22"/>
          <w:szCs w:val="22"/>
          <w:lang w:val="en-US"/>
        </w:rPr>
        <w:t>Start date</w:t>
      </w:r>
      <w:r w:rsidR="00267D35" w:rsidRPr="001C30BF">
        <w:rPr>
          <w:b/>
          <w:bCs/>
          <w:color w:val="auto"/>
          <w:sz w:val="22"/>
          <w:szCs w:val="22"/>
          <w:lang w:val="en-US"/>
        </w:rPr>
        <w:t xml:space="preserve">: </w:t>
      </w:r>
      <w:r w:rsidR="00267D35" w:rsidRPr="001C30BF">
        <w:rPr>
          <w:b/>
          <w:bCs/>
          <w:color w:val="FF0000"/>
          <w:sz w:val="22"/>
          <w:szCs w:val="22"/>
          <w:lang w:val="en-US"/>
        </w:rPr>
        <w:t>(Fill in)</w:t>
      </w:r>
    </w:p>
    <w:p w14:paraId="365F13D0" w14:textId="773CE1D9" w:rsidR="00006FFB" w:rsidRPr="001C30BF" w:rsidRDefault="00006FFB" w:rsidP="00FC304C">
      <w:pPr>
        <w:pStyle w:val="Default"/>
        <w:numPr>
          <w:ilvl w:val="0"/>
          <w:numId w:val="10"/>
        </w:numPr>
        <w:ind w:left="643"/>
        <w:jc w:val="both"/>
        <w:rPr>
          <w:b/>
          <w:bCs/>
          <w:color w:val="auto"/>
          <w:sz w:val="22"/>
          <w:szCs w:val="22"/>
          <w:lang w:val="en-US"/>
        </w:rPr>
      </w:pPr>
      <w:r w:rsidRPr="001C30BF">
        <w:rPr>
          <w:b/>
          <w:bCs/>
          <w:color w:val="auto"/>
          <w:sz w:val="22"/>
          <w:szCs w:val="22"/>
          <w:lang w:val="en-US"/>
        </w:rPr>
        <w:t xml:space="preserve">End date: </w:t>
      </w:r>
      <w:r w:rsidR="00267D35" w:rsidRPr="001C30BF">
        <w:rPr>
          <w:b/>
          <w:bCs/>
          <w:color w:val="FF0000"/>
          <w:sz w:val="22"/>
          <w:szCs w:val="22"/>
          <w:lang w:val="en-US"/>
        </w:rPr>
        <w:t>(Fill in)</w:t>
      </w:r>
    </w:p>
    <w:p w14:paraId="07FC27E6" w14:textId="44798CE4" w:rsidR="00006FFB" w:rsidRDefault="00006FFB" w:rsidP="00FC304C">
      <w:pPr>
        <w:spacing w:after="0" w:line="240" w:lineRule="auto"/>
        <w:jc w:val="both"/>
        <w:rPr>
          <w:rFonts w:ascii="Arial" w:eastAsia="Arial" w:hAnsi="Arial" w:cs="Arial"/>
          <w:color w:val="FF0000"/>
          <w:spacing w:val="-2"/>
        </w:rPr>
      </w:pPr>
    </w:p>
    <w:p w14:paraId="3D44F50C" w14:textId="1804E94D" w:rsidR="00C84A04" w:rsidRDefault="00F04C3A" w:rsidP="00FC304C">
      <w:pPr>
        <w:spacing w:after="0" w:line="240" w:lineRule="auto"/>
        <w:jc w:val="both"/>
        <w:rPr>
          <w:rFonts w:ascii="Arial" w:eastAsia="Arial" w:hAnsi="Arial" w:cs="Arial"/>
          <w:bCs/>
          <w:spacing w:val="1"/>
        </w:rPr>
      </w:pPr>
      <w:r w:rsidRPr="00C84A04">
        <w:rPr>
          <w:rFonts w:ascii="Arial" w:eastAsia="Arial" w:hAnsi="Arial" w:cs="Arial"/>
          <w:spacing w:val="2"/>
        </w:rPr>
        <w:t xml:space="preserve">The Researcher </w:t>
      </w:r>
      <w:r w:rsidR="00C97FF7">
        <w:rPr>
          <w:rFonts w:ascii="Arial" w:eastAsia="Arial" w:hAnsi="Arial" w:cs="Arial"/>
          <w:spacing w:val="2"/>
        </w:rPr>
        <w:t xml:space="preserve">must conduct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sidR="0060562D">
        <w:rPr>
          <w:rFonts w:ascii="Arial" w:eastAsia="Arial" w:hAnsi="Arial" w:cs="Arial"/>
          <w:spacing w:val="5"/>
        </w:rPr>
        <w:t xml:space="preserve">MSCA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arch</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sidR="005A15A2">
        <w:rPr>
          <w:rFonts w:ascii="Arial" w:eastAsia="Arial" w:hAnsi="Arial" w:cs="Arial"/>
          <w:spacing w:val="7"/>
        </w:rPr>
        <w:t xml:space="preserve">EC </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sidR="00C84A04">
        <w:rPr>
          <w:rFonts w:ascii="Arial" w:eastAsia="Arial" w:hAnsi="Arial" w:cs="Arial"/>
          <w:bCs/>
          <w:spacing w:val="1"/>
        </w:rPr>
        <w:t>for</w:t>
      </w:r>
      <w:r w:rsidR="00D50956">
        <w:rPr>
          <w:rFonts w:ascii="Arial" w:eastAsia="Arial" w:hAnsi="Arial" w:cs="Arial"/>
          <w:bCs/>
          <w:spacing w:val="1"/>
        </w:rPr>
        <w:t>:</w:t>
      </w:r>
    </w:p>
    <w:p w14:paraId="46328893" w14:textId="0D78D6E6" w:rsidR="00D50956" w:rsidRPr="001C30BF" w:rsidRDefault="00D50956" w:rsidP="00FC304C">
      <w:pPr>
        <w:pStyle w:val="CM16"/>
        <w:numPr>
          <w:ilvl w:val="0"/>
          <w:numId w:val="11"/>
        </w:numPr>
        <w:ind w:left="643"/>
        <w:jc w:val="both"/>
        <w:rPr>
          <w:rFonts w:cs="Arial"/>
          <w:b/>
          <w:bCs/>
          <w:i/>
          <w:sz w:val="22"/>
          <w:szCs w:val="22"/>
          <w:lang w:val="en-US"/>
        </w:rPr>
      </w:pPr>
      <w:r w:rsidRPr="001C30BF">
        <w:rPr>
          <w:b/>
          <w:bCs/>
          <w:sz w:val="22"/>
          <w:lang w:val="en-US"/>
        </w:rPr>
        <w:t>MSCA</w:t>
      </w:r>
      <w:r w:rsidRPr="001C30BF">
        <w:rPr>
          <w:rFonts w:cs="Arial"/>
          <w:b/>
          <w:bCs/>
          <w:sz w:val="22"/>
          <w:szCs w:val="22"/>
          <w:lang w:val="en-US"/>
        </w:rPr>
        <w:t xml:space="preserve"> </w:t>
      </w:r>
      <w:r w:rsidR="00733610">
        <w:rPr>
          <w:rFonts w:cs="Arial"/>
          <w:b/>
          <w:bCs/>
          <w:sz w:val="22"/>
          <w:szCs w:val="22"/>
          <w:lang w:val="en-US"/>
        </w:rPr>
        <w:t>Fellowship</w:t>
      </w:r>
      <w:r w:rsidR="00733610" w:rsidRPr="001C30BF">
        <w:rPr>
          <w:rFonts w:cs="Arial"/>
          <w:b/>
          <w:bCs/>
          <w:sz w:val="22"/>
          <w:szCs w:val="22"/>
          <w:lang w:val="en-US"/>
        </w:rPr>
        <w:t xml:space="preserve"> </w:t>
      </w:r>
      <w:r w:rsidR="00D11B3A">
        <w:rPr>
          <w:rFonts w:cs="Arial"/>
          <w:b/>
          <w:bCs/>
          <w:sz w:val="22"/>
          <w:szCs w:val="22"/>
          <w:lang w:val="en-US"/>
        </w:rPr>
        <w:t xml:space="preserve">Project </w:t>
      </w:r>
      <w:r w:rsidRPr="001C30BF">
        <w:rPr>
          <w:rFonts w:cs="Arial"/>
          <w:b/>
          <w:bCs/>
          <w:sz w:val="22"/>
          <w:szCs w:val="22"/>
          <w:lang w:val="en-US"/>
        </w:rPr>
        <w:t xml:space="preserve">Acronym: </w:t>
      </w:r>
      <w:r w:rsidRPr="001C30BF">
        <w:rPr>
          <w:rFonts w:cs="Arial"/>
          <w:b/>
          <w:bCs/>
          <w:color w:val="FF0000"/>
          <w:sz w:val="22"/>
          <w:szCs w:val="22"/>
          <w:lang w:val="en-US"/>
        </w:rPr>
        <w:t>(</w:t>
      </w:r>
      <w:r w:rsidR="00CB64EE" w:rsidRPr="001C30BF">
        <w:rPr>
          <w:rFonts w:cs="Arial"/>
          <w:b/>
          <w:bCs/>
          <w:color w:val="FF0000"/>
          <w:sz w:val="22"/>
          <w:szCs w:val="22"/>
          <w:lang w:val="en-US"/>
        </w:rPr>
        <w:t>Fill in</w:t>
      </w:r>
      <w:r w:rsidRPr="001C30BF">
        <w:rPr>
          <w:rFonts w:cs="Arial"/>
          <w:b/>
          <w:bCs/>
          <w:color w:val="FF0000"/>
          <w:sz w:val="22"/>
          <w:szCs w:val="22"/>
          <w:lang w:val="en-US"/>
        </w:rPr>
        <w:t>)</w:t>
      </w:r>
    </w:p>
    <w:p w14:paraId="05A49F13" w14:textId="3699919C" w:rsidR="00D50956" w:rsidRPr="001C30BF" w:rsidRDefault="00D50956" w:rsidP="00FC304C">
      <w:pPr>
        <w:pStyle w:val="CM16"/>
        <w:numPr>
          <w:ilvl w:val="0"/>
          <w:numId w:val="11"/>
        </w:numPr>
        <w:ind w:left="643"/>
        <w:jc w:val="both"/>
        <w:rPr>
          <w:b/>
          <w:bCs/>
          <w:sz w:val="22"/>
          <w:lang w:val="en-US"/>
        </w:rPr>
      </w:pPr>
      <w:r w:rsidRPr="001C30BF">
        <w:rPr>
          <w:b/>
          <w:bCs/>
          <w:sz w:val="22"/>
          <w:lang w:val="en-US"/>
        </w:rPr>
        <w:t xml:space="preserve">MSCA </w:t>
      </w:r>
      <w:r w:rsidR="00733610">
        <w:rPr>
          <w:b/>
          <w:bCs/>
          <w:sz w:val="22"/>
          <w:lang w:val="en-US"/>
        </w:rPr>
        <w:t>Fellowship</w:t>
      </w:r>
      <w:r w:rsidRPr="001C30BF">
        <w:rPr>
          <w:b/>
          <w:bCs/>
          <w:sz w:val="22"/>
          <w:lang w:val="en-US"/>
        </w:rPr>
        <w:t xml:space="preserve"> </w:t>
      </w:r>
      <w:r w:rsidR="00CC3754">
        <w:rPr>
          <w:b/>
          <w:bCs/>
          <w:sz w:val="22"/>
          <w:lang w:val="en-US"/>
        </w:rPr>
        <w:t xml:space="preserve">Project </w:t>
      </w:r>
      <w:r w:rsidRPr="001C30BF">
        <w:rPr>
          <w:b/>
          <w:bCs/>
          <w:sz w:val="22"/>
          <w:lang w:val="en-US"/>
        </w:rPr>
        <w:t xml:space="preserve">Title: </w:t>
      </w:r>
      <w:r w:rsidR="00CB64EE" w:rsidRPr="001C30BF">
        <w:rPr>
          <w:rFonts w:cs="Arial"/>
          <w:b/>
          <w:bCs/>
          <w:color w:val="FF0000"/>
          <w:sz w:val="22"/>
          <w:szCs w:val="22"/>
          <w:lang w:val="en-US"/>
        </w:rPr>
        <w:t>(Fill in)</w:t>
      </w:r>
    </w:p>
    <w:p w14:paraId="560ABAF9" w14:textId="70ED6705" w:rsidR="00D50956" w:rsidRPr="001C30BF" w:rsidRDefault="00D50956" w:rsidP="00FC304C">
      <w:pPr>
        <w:pStyle w:val="CM16"/>
        <w:numPr>
          <w:ilvl w:val="0"/>
          <w:numId w:val="11"/>
        </w:numPr>
        <w:ind w:left="643"/>
        <w:jc w:val="both"/>
        <w:rPr>
          <w:rFonts w:cs="Arial"/>
          <w:b/>
          <w:bCs/>
          <w:sz w:val="48"/>
          <w:szCs w:val="48"/>
          <w:lang w:val="en-US"/>
        </w:rPr>
      </w:pPr>
      <w:r w:rsidRPr="001C30BF">
        <w:rPr>
          <w:b/>
          <w:bCs/>
          <w:sz w:val="22"/>
          <w:lang w:val="en-US"/>
        </w:rPr>
        <w:t xml:space="preserve">EC Grant Agreement No: </w:t>
      </w:r>
      <w:r w:rsidR="00CB64EE" w:rsidRPr="001C30BF">
        <w:rPr>
          <w:rFonts w:cs="Arial"/>
          <w:b/>
          <w:bCs/>
          <w:color w:val="FF0000"/>
          <w:sz w:val="22"/>
          <w:szCs w:val="22"/>
          <w:lang w:val="en-US"/>
        </w:rPr>
        <w:t>(Fill in)</w:t>
      </w:r>
    </w:p>
    <w:p w14:paraId="63CFD6AE" w14:textId="5FF6C1ED" w:rsidR="00F04C3A" w:rsidRDefault="00F04C3A" w:rsidP="00FC304C">
      <w:pPr>
        <w:spacing w:after="0" w:line="240" w:lineRule="auto"/>
        <w:jc w:val="both"/>
        <w:rPr>
          <w:sz w:val="24"/>
          <w:szCs w:val="24"/>
        </w:rPr>
      </w:pPr>
    </w:p>
    <w:p w14:paraId="31407307" w14:textId="0B9AA220" w:rsidR="0033531E" w:rsidRDefault="0033531E" w:rsidP="00FC304C">
      <w:pPr>
        <w:spacing w:after="0" w:line="240" w:lineRule="auto"/>
        <w:jc w:val="both"/>
        <w:rPr>
          <w:rFonts w:ascii="Arial" w:eastAsia="Arial" w:hAnsi="Arial" w:cs="Arial"/>
          <w:b/>
          <w:bCs/>
          <w:color w:val="FF0000"/>
          <w:spacing w:val="-1"/>
        </w:rPr>
      </w:pPr>
      <w:r w:rsidRPr="00006FFB">
        <w:rPr>
          <w:rFonts w:ascii="Arial" w:eastAsia="Arial" w:hAnsi="Arial" w:cs="Arial"/>
          <w:spacing w:val="-1"/>
        </w:rPr>
        <w:t xml:space="preserve">The location of the </w:t>
      </w:r>
      <w:r>
        <w:rPr>
          <w:rFonts w:ascii="Arial" w:eastAsia="Arial" w:hAnsi="Arial" w:cs="Arial"/>
          <w:spacing w:val="-1"/>
        </w:rPr>
        <w:t>MSCA F</w:t>
      </w:r>
      <w:r w:rsidRPr="00006FFB">
        <w:rPr>
          <w:rFonts w:ascii="Arial" w:eastAsia="Arial" w:hAnsi="Arial" w:cs="Arial"/>
          <w:spacing w:val="-1"/>
        </w:rPr>
        <w:t xml:space="preserve">ellowship will be </w:t>
      </w:r>
      <w:r w:rsidRPr="001C30BF">
        <w:rPr>
          <w:rFonts w:ascii="Arial" w:eastAsia="Arial" w:hAnsi="Arial" w:cs="Arial"/>
          <w:b/>
          <w:bCs/>
          <w:spacing w:val="-1"/>
        </w:rPr>
        <w:t xml:space="preserve">NTNU, Campus </w:t>
      </w:r>
      <w:r w:rsidRPr="001C30BF">
        <w:rPr>
          <w:rFonts w:ascii="Arial" w:eastAsia="Arial" w:hAnsi="Arial" w:cs="Arial"/>
          <w:b/>
          <w:bCs/>
          <w:color w:val="FF0000"/>
          <w:spacing w:val="-1"/>
        </w:rPr>
        <w:t>XXX</w:t>
      </w:r>
      <w:r w:rsidRPr="001C30BF">
        <w:rPr>
          <w:rFonts w:ascii="Arial" w:eastAsia="Arial" w:hAnsi="Arial" w:cs="Arial"/>
          <w:b/>
          <w:bCs/>
          <w:spacing w:val="-1"/>
        </w:rPr>
        <w:t xml:space="preserve">, Department </w:t>
      </w:r>
      <w:r w:rsidRPr="001C30BF">
        <w:rPr>
          <w:rFonts w:ascii="Arial" w:eastAsia="Arial" w:hAnsi="Arial" w:cs="Arial"/>
          <w:b/>
          <w:bCs/>
          <w:color w:val="FF0000"/>
          <w:spacing w:val="-1"/>
        </w:rPr>
        <w:t>XXX</w:t>
      </w:r>
      <w:r w:rsidR="00CC3754">
        <w:rPr>
          <w:rFonts w:ascii="Arial" w:eastAsia="Arial" w:hAnsi="Arial" w:cs="Arial"/>
          <w:b/>
          <w:bCs/>
          <w:spacing w:val="-1"/>
        </w:rPr>
        <w:t>.</w:t>
      </w:r>
      <w:r>
        <w:rPr>
          <w:rFonts w:ascii="Arial" w:eastAsia="Arial" w:hAnsi="Arial" w:cs="Arial"/>
          <w:b/>
          <w:bCs/>
          <w:color w:val="FF0000"/>
          <w:spacing w:val="-1"/>
        </w:rPr>
        <w:t xml:space="preserve"> </w:t>
      </w:r>
    </w:p>
    <w:p w14:paraId="187A9204" w14:textId="77777777" w:rsidR="0033531E" w:rsidRDefault="0033531E" w:rsidP="00FC304C">
      <w:pPr>
        <w:spacing w:after="0" w:line="240" w:lineRule="auto"/>
        <w:jc w:val="both"/>
        <w:rPr>
          <w:sz w:val="24"/>
          <w:szCs w:val="24"/>
        </w:rPr>
      </w:pPr>
    </w:p>
    <w:p w14:paraId="630A4FDB" w14:textId="76AA3F11" w:rsidR="00D21F4C" w:rsidRDefault="00D21F4C" w:rsidP="00FC304C">
      <w:pPr>
        <w:spacing w:after="0" w:line="240" w:lineRule="auto"/>
        <w:jc w:val="both"/>
        <w:rPr>
          <w:rFonts w:ascii="Arial" w:eastAsia="Arial" w:hAnsi="Arial" w:cs="Arial"/>
          <w:spacing w:val="-1"/>
        </w:rPr>
      </w:pPr>
      <w:r w:rsidRPr="00D21F4C">
        <w:rPr>
          <w:rFonts w:ascii="Arial" w:eastAsia="Arial" w:hAnsi="Arial" w:cs="Arial"/>
          <w:spacing w:val="-1"/>
        </w:rPr>
        <w:t xml:space="preserve">The Researcher will be supervised during </w:t>
      </w:r>
      <w:r w:rsidR="005A15A2">
        <w:rPr>
          <w:rFonts w:ascii="Arial" w:eastAsia="Arial" w:hAnsi="Arial" w:cs="Arial"/>
          <w:spacing w:val="-1"/>
        </w:rPr>
        <w:t>their</w:t>
      </w:r>
      <w:r w:rsidRPr="00D21F4C">
        <w:rPr>
          <w:rFonts w:ascii="Arial" w:eastAsia="Arial" w:hAnsi="Arial" w:cs="Arial"/>
          <w:spacing w:val="-1"/>
        </w:rPr>
        <w:t xml:space="preserve"> stay at NTNU by </w:t>
      </w:r>
      <w:r w:rsidRPr="001C30BF">
        <w:rPr>
          <w:rFonts w:cs="Arial"/>
          <w:b/>
          <w:bCs/>
          <w:color w:val="FF0000"/>
        </w:rPr>
        <w:t>(</w:t>
      </w:r>
      <w:r w:rsidR="00267D35" w:rsidRPr="001C30BF">
        <w:rPr>
          <w:rFonts w:cs="Arial"/>
          <w:b/>
          <w:bCs/>
          <w:color w:val="FF0000"/>
        </w:rPr>
        <w:t xml:space="preserve">Fill in - </w:t>
      </w:r>
      <w:r w:rsidR="00E326AB" w:rsidRPr="001C30BF">
        <w:rPr>
          <w:rFonts w:cs="Arial"/>
          <w:b/>
          <w:bCs/>
          <w:color w:val="FF0000"/>
        </w:rPr>
        <w:t>Title, Name</w:t>
      </w:r>
      <w:r w:rsidRPr="001C30BF">
        <w:rPr>
          <w:rFonts w:cs="Arial"/>
          <w:b/>
          <w:bCs/>
          <w:color w:val="FF0000"/>
        </w:rPr>
        <w:t>)</w:t>
      </w:r>
      <w:r w:rsidRPr="00D21F4C">
        <w:rPr>
          <w:rFonts w:ascii="Arial" w:eastAsia="Arial" w:hAnsi="Arial" w:cs="Arial"/>
          <w:spacing w:val="-1"/>
        </w:rPr>
        <w:t>, hereinafter referred to as the "Supervisor</w:t>
      </w:r>
      <w:r w:rsidR="00402294">
        <w:rPr>
          <w:rFonts w:ascii="Arial" w:eastAsia="Arial" w:hAnsi="Arial" w:cs="Arial"/>
          <w:color w:val="FF0000"/>
          <w:spacing w:val="-1"/>
        </w:rPr>
        <w:t>(s)</w:t>
      </w:r>
      <w:r w:rsidRPr="00D21F4C">
        <w:rPr>
          <w:rFonts w:ascii="Arial" w:eastAsia="Arial" w:hAnsi="Arial" w:cs="Arial"/>
          <w:spacing w:val="-1"/>
        </w:rPr>
        <w:t>".</w:t>
      </w:r>
    </w:p>
    <w:p w14:paraId="310996B5" w14:textId="6191AE57" w:rsidR="00DC2A6E" w:rsidRDefault="00DC2A6E" w:rsidP="00FC304C">
      <w:pPr>
        <w:spacing w:after="0" w:line="240" w:lineRule="auto"/>
        <w:jc w:val="both"/>
        <w:rPr>
          <w:rFonts w:cs="Arial"/>
          <w:b/>
          <w:bCs/>
          <w:color w:val="FF0000"/>
        </w:rPr>
      </w:pPr>
    </w:p>
    <w:p w14:paraId="2CDA3385" w14:textId="77777777" w:rsidR="00FC304C" w:rsidRDefault="00FC304C" w:rsidP="00FC304C">
      <w:pPr>
        <w:spacing w:after="0" w:line="240" w:lineRule="auto"/>
        <w:jc w:val="both"/>
        <w:rPr>
          <w:rFonts w:cs="Arial"/>
          <w:b/>
          <w:bCs/>
          <w:color w:val="FF0000"/>
        </w:rPr>
      </w:pPr>
    </w:p>
    <w:p w14:paraId="500037A3" w14:textId="0E16A2FB" w:rsidR="006D5AB4" w:rsidRDefault="006D5AB4" w:rsidP="00FC304C">
      <w:pPr>
        <w:spacing w:after="0" w:line="240" w:lineRule="auto"/>
        <w:jc w:val="both"/>
        <w:rPr>
          <w:rFonts w:ascii="Arial" w:eastAsia="Arial" w:hAnsi="Arial" w:cs="Arial"/>
        </w:rPr>
      </w:pPr>
    </w:p>
    <w:p w14:paraId="15772125" w14:textId="62485737" w:rsidR="00FC304C" w:rsidRDefault="00FC304C" w:rsidP="00FC304C">
      <w:pPr>
        <w:spacing w:after="0" w:line="240" w:lineRule="auto"/>
        <w:jc w:val="both"/>
        <w:rPr>
          <w:rFonts w:ascii="Arial" w:eastAsia="Arial" w:hAnsi="Arial" w:cs="Arial"/>
        </w:rPr>
      </w:pPr>
    </w:p>
    <w:p w14:paraId="6E994EE5" w14:textId="784469FA" w:rsidR="00F04C3A" w:rsidRDefault="00F04C3A" w:rsidP="00FC304C">
      <w:pPr>
        <w:widowControl/>
        <w:spacing w:after="0" w:line="240" w:lineRule="auto"/>
        <w:rPr>
          <w:rFonts w:ascii="Arial" w:eastAsia="Arial" w:hAnsi="Arial" w:cs="Arial"/>
        </w:rPr>
      </w:pPr>
      <w:bookmarkStart w:id="1" w:name="_Hlk105880493"/>
      <w:r>
        <w:rPr>
          <w:rFonts w:ascii="Arial" w:eastAsia="Arial" w:hAnsi="Arial" w:cs="Arial"/>
          <w:b/>
          <w:bCs/>
        </w:rPr>
        <w:t>§</w:t>
      </w:r>
      <w:r w:rsidR="00A72E5E">
        <w:rPr>
          <w:rFonts w:ascii="Arial" w:eastAsia="Arial" w:hAnsi="Arial" w:cs="Arial"/>
          <w:b/>
          <w:bCs/>
        </w:rPr>
        <w:t xml:space="preserve"> </w:t>
      </w:r>
      <w:r>
        <w:rPr>
          <w:rFonts w:ascii="Arial" w:eastAsia="Arial" w:hAnsi="Arial" w:cs="Arial"/>
          <w:b/>
          <w:bCs/>
        </w:rPr>
        <w:t>2</w:t>
      </w:r>
      <w:r w:rsidR="00311514">
        <w:rPr>
          <w:rFonts w:ascii="Arial" w:eastAsia="Arial" w:hAnsi="Arial" w:cs="Arial"/>
        </w:rPr>
        <w:t xml:space="preserve"> </w:t>
      </w:r>
      <w:r w:rsidR="00B33F6D">
        <w:rPr>
          <w:rFonts w:ascii="Arial" w:eastAsia="Arial" w:hAnsi="Arial" w:cs="Arial"/>
          <w:b/>
          <w:bCs/>
          <w:spacing w:val="1"/>
        </w:rPr>
        <w:t>Key o</w:t>
      </w:r>
      <w:r>
        <w:rPr>
          <w:rFonts w:ascii="Arial" w:eastAsia="Arial" w:hAnsi="Arial" w:cs="Arial"/>
          <w:b/>
          <w:bCs/>
        </w:rPr>
        <w:t>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sidR="00C97FF7">
        <w:rPr>
          <w:rFonts w:ascii="Arial" w:eastAsia="Arial" w:hAnsi="Arial" w:cs="Arial"/>
          <w:b/>
          <w:bCs/>
        </w:rPr>
        <w:t>s</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3"/>
        </w:rPr>
        <w:t>R</w:t>
      </w:r>
      <w:r>
        <w:rPr>
          <w:rFonts w:ascii="Arial" w:eastAsia="Arial" w:hAnsi="Arial" w:cs="Arial"/>
          <w:b/>
          <w:bCs/>
        </w:rPr>
        <w:t>es</w:t>
      </w:r>
      <w:r>
        <w:rPr>
          <w:rFonts w:ascii="Arial" w:eastAsia="Arial" w:hAnsi="Arial" w:cs="Arial"/>
          <w:b/>
          <w:bCs/>
          <w:spacing w:val="-1"/>
        </w:rPr>
        <w:t>e</w:t>
      </w:r>
      <w:r>
        <w:rPr>
          <w:rFonts w:ascii="Arial" w:eastAsia="Arial" w:hAnsi="Arial" w:cs="Arial"/>
          <w:b/>
          <w:bCs/>
        </w:rPr>
        <w:t>arc</w:t>
      </w:r>
      <w:r>
        <w:rPr>
          <w:rFonts w:ascii="Arial" w:eastAsia="Arial" w:hAnsi="Arial" w:cs="Arial"/>
          <w:b/>
          <w:bCs/>
          <w:spacing w:val="-1"/>
        </w:rPr>
        <w:t>h</w:t>
      </w:r>
      <w:r>
        <w:rPr>
          <w:rFonts w:ascii="Arial" w:eastAsia="Arial" w:hAnsi="Arial" w:cs="Arial"/>
          <w:b/>
          <w:bCs/>
        </w:rPr>
        <w:t>er</w:t>
      </w:r>
    </w:p>
    <w:bookmarkEnd w:id="1"/>
    <w:p w14:paraId="1CD9B1F8" w14:textId="39053B2A" w:rsidR="00F04C3A" w:rsidRPr="002C0AD5" w:rsidRDefault="00F04C3A"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 xml:space="preserve">The Researcher agrees to fulfill </w:t>
      </w:r>
      <w:r w:rsidR="005A15A2">
        <w:rPr>
          <w:rFonts w:ascii="Arial" w:eastAsia="Arial" w:hAnsi="Arial" w:cs="Arial"/>
        </w:rPr>
        <w:t>their</w:t>
      </w:r>
      <w:r>
        <w:rPr>
          <w:rFonts w:ascii="Arial" w:eastAsia="Arial" w:hAnsi="Arial" w:cs="Arial"/>
        </w:rPr>
        <w:t xml:space="preserve"> </w:t>
      </w:r>
      <w:r w:rsidR="008A47C6">
        <w:rPr>
          <w:rFonts w:ascii="Arial" w:eastAsia="Arial" w:hAnsi="Arial" w:cs="Arial"/>
          <w:b/>
          <w:bCs/>
        </w:rPr>
        <w:t>tasks and responsibilities</w:t>
      </w:r>
      <w:r w:rsidRPr="004C1F09">
        <w:rPr>
          <w:rFonts w:ascii="Arial" w:eastAsia="Arial" w:hAnsi="Arial" w:cs="Arial"/>
          <w:b/>
          <w:bCs/>
        </w:rPr>
        <w:t xml:space="preserve"> conscientiously</w:t>
      </w:r>
      <w:r w:rsidRPr="00EF694B">
        <w:rPr>
          <w:rFonts w:ascii="Arial" w:eastAsia="Arial" w:hAnsi="Arial" w:cs="Arial"/>
        </w:rPr>
        <w:t>.</w:t>
      </w:r>
    </w:p>
    <w:p w14:paraId="668D3D4D" w14:textId="77777777" w:rsidR="00F04C3A" w:rsidRDefault="00F04C3A" w:rsidP="00FC304C">
      <w:pPr>
        <w:pStyle w:val="Listeavsnitt"/>
        <w:tabs>
          <w:tab w:val="left" w:pos="709"/>
        </w:tabs>
        <w:spacing w:after="0" w:line="240" w:lineRule="auto"/>
        <w:ind w:left="0"/>
        <w:jc w:val="both"/>
        <w:rPr>
          <w:rFonts w:ascii="Arial" w:eastAsia="Arial" w:hAnsi="Arial" w:cs="Arial"/>
        </w:rPr>
      </w:pPr>
    </w:p>
    <w:p w14:paraId="5339EBFA" w14:textId="06BC52A8" w:rsidR="0060562D" w:rsidRDefault="007370B1"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 xml:space="preserve">The Researcher must </w:t>
      </w:r>
      <w:r w:rsidR="00277674">
        <w:rPr>
          <w:rFonts w:ascii="Arial" w:eastAsia="Arial" w:hAnsi="Arial" w:cs="Arial"/>
          <w:b/>
          <w:bCs/>
        </w:rPr>
        <w:t>work</w:t>
      </w:r>
      <w:r w:rsidR="00CA6A9F">
        <w:rPr>
          <w:rFonts w:ascii="Arial" w:eastAsia="Arial" w:hAnsi="Arial" w:cs="Arial"/>
          <w:b/>
          <w:bCs/>
        </w:rPr>
        <w:t xml:space="preserve"> exclusively </w:t>
      </w:r>
      <w:r w:rsidR="00277674">
        <w:rPr>
          <w:rFonts w:ascii="Arial" w:eastAsia="Arial" w:hAnsi="Arial" w:cs="Arial"/>
          <w:b/>
          <w:bCs/>
        </w:rPr>
        <w:t>for</w:t>
      </w:r>
      <w:r w:rsidRPr="00087C23">
        <w:rPr>
          <w:rFonts w:ascii="Arial" w:eastAsia="Arial" w:hAnsi="Arial" w:cs="Arial"/>
          <w:b/>
          <w:bCs/>
        </w:rPr>
        <w:t xml:space="preserve"> the MSCA </w:t>
      </w:r>
      <w:r w:rsidR="00A80504">
        <w:rPr>
          <w:rFonts w:ascii="Arial" w:eastAsia="Arial" w:hAnsi="Arial" w:cs="Arial"/>
          <w:b/>
          <w:bCs/>
        </w:rPr>
        <w:t>Fellowship</w:t>
      </w:r>
      <w:r>
        <w:rPr>
          <w:rFonts w:ascii="Arial" w:eastAsia="Arial" w:hAnsi="Arial" w:cs="Arial"/>
        </w:rPr>
        <w:t xml:space="preserve">. </w:t>
      </w:r>
      <w:r w:rsidR="00B106D5">
        <w:rPr>
          <w:rFonts w:ascii="Arial" w:eastAsia="Arial" w:hAnsi="Arial" w:cs="Arial"/>
        </w:rPr>
        <w:t xml:space="preserve">This </w:t>
      </w:r>
      <w:r w:rsidR="00E92025">
        <w:rPr>
          <w:rFonts w:ascii="Arial" w:eastAsia="Arial" w:hAnsi="Arial" w:cs="Arial"/>
        </w:rPr>
        <w:t xml:space="preserve">means that they must work full-time on their MSCA </w:t>
      </w:r>
      <w:r w:rsidR="00B0687F">
        <w:rPr>
          <w:rFonts w:ascii="Arial" w:eastAsia="Arial" w:hAnsi="Arial" w:cs="Arial"/>
        </w:rPr>
        <w:t xml:space="preserve">research </w:t>
      </w:r>
      <w:r w:rsidR="00E92025">
        <w:rPr>
          <w:rFonts w:ascii="Arial" w:eastAsia="Arial" w:hAnsi="Arial" w:cs="Arial"/>
        </w:rPr>
        <w:t>project</w:t>
      </w:r>
      <w:r w:rsidR="00B106D5">
        <w:rPr>
          <w:rFonts w:ascii="Arial" w:eastAsia="Arial" w:hAnsi="Arial" w:cs="Arial"/>
        </w:rPr>
        <w:t xml:space="preserve"> from the start to the end date of their MSCA Fellowship.</w:t>
      </w:r>
    </w:p>
    <w:p w14:paraId="65B5A783" w14:textId="77777777" w:rsidR="0060562D" w:rsidRDefault="0060562D" w:rsidP="00FC304C">
      <w:pPr>
        <w:pStyle w:val="Listeavsnitt"/>
        <w:tabs>
          <w:tab w:val="left" w:pos="709"/>
        </w:tabs>
        <w:spacing w:after="0" w:line="240" w:lineRule="auto"/>
        <w:ind w:left="0"/>
        <w:jc w:val="both"/>
        <w:rPr>
          <w:rFonts w:ascii="Arial" w:eastAsia="Arial" w:hAnsi="Arial" w:cs="Arial"/>
        </w:rPr>
      </w:pPr>
    </w:p>
    <w:p w14:paraId="1DBC90ED" w14:textId="236F5514" w:rsidR="002A7988" w:rsidRDefault="00D741A4"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 xml:space="preserve">The </w:t>
      </w:r>
      <w:r w:rsidR="002A7988" w:rsidRPr="00D741A4">
        <w:rPr>
          <w:rFonts w:ascii="Arial" w:eastAsia="Arial" w:hAnsi="Arial" w:cs="Arial"/>
        </w:rPr>
        <w:t>Researcher may, in agreement with th</w:t>
      </w:r>
      <w:r>
        <w:rPr>
          <w:rFonts w:ascii="Arial" w:eastAsia="Arial" w:hAnsi="Arial" w:cs="Arial"/>
        </w:rPr>
        <w:t>eir</w:t>
      </w:r>
      <w:r w:rsidR="002A7988" w:rsidRPr="00D741A4">
        <w:rPr>
          <w:rFonts w:ascii="Arial" w:eastAsia="Arial" w:hAnsi="Arial" w:cs="Arial"/>
        </w:rPr>
        <w:t xml:space="preserve"> </w:t>
      </w:r>
      <w:r w:rsidR="005A15A2">
        <w:rPr>
          <w:rFonts w:ascii="Arial" w:eastAsia="Arial" w:hAnsi="Arial" w:cs="Arial"/>
        </w:rPr>
        <w:t>S</w:t>
      </w:r>
      <w:r w:rsidR="002A7988" w:rsidRPr="00D741A4">
        <w:rPr>
          <w:rFonts w:ascii="Arial" w:eastAsia="Arial" w:hAnsi="Arial" w:cs="Arial"/>
        </w:rPr>
        <w:t>upervisor</w:t>
      </w:r>
      <w:r w:rsidR="00B0687F" w:rsidRPr="00DD7EEA">
        <w:rPr>
          <w:rFonts w:ascii="Arial" w:eastAsia="Arial" w:hAnsi="Arial" w:cs="Arial"/>
          <w:color w:val="FF0000"/>
        </w:rPr>
        <w:t>(s)</w:t>
      </w:r>
      <w:r w:rsidR="002A7988" w:rsidRPr="00DD7EEA">
        <w:rPr>
          <w:rFonts w:ascii="Arial" w:eastAsia="Arial" w:hAnsi="Arial" w:cs="Arial"/>
          <w:color w:val="FF0000"/>
        </w:rPr>
        <w:t xml:space="preserve"> </w:t>
      </w:r>
      <w:r w:rsidR="002A7988" w:rsidRPr="00D741A4">
        <w:rPr>
          <w:rFonts w:ascii="Arial" w:eastAsia="Arial" w:hAnsi="Arial" w:cs="Arial"/>
        </w:rPr>
        <w:t xml:space="preserve">and </w:t>
      </w:r>
      <w:r w:rsidR="007370B1">
        <w:rPr>
          <w:rFonts w:ascii="Arial" w:eastAsia="Arial" w:hAnsi="Arial" w:cs="Arial"/>
        </w:rPr>
        <w:t>NTNU,</w:t>
      </w:r>
      <w:r w:rsidR="002A7988" w:rsidRPr="00D741A4">
        <w:rPr>
          <w:rFonts w:ascii="Arial" w:eastAsia="Arial" w:hAnsi="Arial" w:cs="Arial"/>
        </w:rPr>
        <w:t xml:space="preserve"> and </w:t>
      </w:r>
      <w:r w:rsidR="007370B1" w:rsidRPr="00D741A4">
        <w:rPr>
          <w:rFonts w:ascii="Arial" w:eastAsia="Arial" w:hAnsi="Arial" w:cs="Arial"/>
          <w:b/>
          <w:bCs/>
        </w:rPr>
        <w:t xml:space="preserve">only </w:t>
      </w:r>
      <w:r w:rsidR="002A7988" w:rsidRPr="00D741A4">
        <w:rPr>
          <w:rFonts w:ascii="Arial" w:eastAsia="Arial" w:hAnsi="Arial" w:cs="Arial"/>
          <w:b/>
          <w:bCs/>
        </w:rPr>
        <w:t>with</w:t>
      </w:r>
      <w:r w:rsidR="002A7988" w:rsidRPr="00D741A4">
        <w:rPr>
          <w:rFonts w:ascii="Arial" w:eastAsia="Arial" w:hAnsi="Arial" w:cs="Arial"/>
        </w:rPr>
        <w:t xml:space="preserve"> prior approval by the </w:t>
      </w:r>
      <w:r w:rsidR="00B0687F">
        <w:rPr>
          <w:rFonts w:ascii="Arial" w:eastAsia="Arial" w:hAnsi="Arial" w:cs="Arial"/>
        </w:rPr>
        <w:t>REA</w:t>
      </w:r>
      <w:r w:rsidR="002A7988" w:rsidRPr="00D741A4">
        <w:rPr>
          <w:rFonts w:ascii="Arial" w:eastAsia="Arial" w:hAnsi="Arial" w:cs="Arial"/>
        </w:rPr>
        <w:t xml:space="preserve">, implement their project on a part-time basis. </w:t>
      </w:r>
      <w:r w:rsidR="007370B1">
        <w:rPr>
          <w:rFonts w:ascii="Arial" w:eastAsia="Arial" w:hAnsi="Arial" w:cs="Arial"/>
        </w:rPr>
        <w:t xml:space="preserve">A request for part-time work can be explored for personal or family reasons, </w:t>
      </w:r>
      <w:r w:rsidR="007370B1" w:rsidRPr="00D741A4">
        <w:rPr>
          <w:rFonts w:ascii="Arial" w:eastAsia="Arial" w:hAnsi="Arial" w:cs="Arial"/>
          <w:color w:val="FF0000"/>
        </w:rPr>
        <w:t>or to pursue supplementary activities</w:t>
      </w:r>
      <w:r w:rsidR="00BE4EB2">
        <w:rPr>
          <w:rFonts w:ascii="Arial" w:eastAsia="Arial" w:hAnsi="Arial" w:cs="Arial"/>
          <w:color w:val="FF0000"/>
        </w:rPr>
        <w:t xml:space="preserve"> </w:t>
      </w:r>
      <w:r w:rsidR="00BE4EB2" w:rsidRPr="00B0687F">
        <w:rPr>
          <w:rFonts w:ascii="Arial" w:eastAsia="Arial" w:hAnsi="Arial" w:cs="Arial"/>
        </w:rPr>
        <w:t xml:space="preserve">as per the conditions set in </w:t>
      </w:r>
      <w:r w:rsidR="00B0687F" w:rsidRPr="00B0687F">
        <w:rPr>
          <w:rFonts w:ascii="Arial" w:eastAsia="Arial" w:hAnsi="Arial" w:cs="Arial"/>
        </w:rPr>
        <w:t xml:space="preserve">the EC Grant Agreement </w:t>
      </w:r>
      <w:r w:rsidRPr="00D741A4">
        <w:rPr>
          <w:rFonts w:ascii="Arial" w:eastAsia="Arial" w:hAnsi="Arial" w:cs="Arial"/>
          <w:color w:val="FF0000"/>
        </w:rPr>
        <w:t xml:space="preserve">(only include this </w:t>
      </w:r>
      <w:r w:rsidR="00751BF0">
        <w:rPr>
          <w:rFonts w:ascii="Arial" w:eastAsia="Arial" w:hAnsi="Arial" w:cs="Arial"/>
          <w:color w:val="FF0000"/>
        </w:rPr>
        <w:t xml:space="preserve">last element </w:t>
      </w:r>
      <w:r w:rsidRPr="00D741A4">
        <w:rPr>
          <w:rFonts w:ascii="Arial" w:eastAsia="Arial" w:hAnsi="Arial" w:cs="Arial"/>
          <w:color w:val="FF0000"/>
        </w:rPr>
        <w:t xml:space="preserve">for </w:t>
      </w:r>
      <w:r w:rsidR="00751BF0">
        <w:rPr>
          <w:rFonts w:ascii="Arial" w:eastAsia="Arial" w:hAnsi="Arial" w:cs="Arial"/>
          <w:color w:val="FF0000"/>
        </w:rPr>
        <w:t xml:space="preserve">the </w:t>
      </w:r>
      <w:r w:rsidRPr="00D741A4">
        <w:rPr>
          <w:rFonts w:ascii="Arial" w:eastAsia="Arial" w:hAnsi="Arial" w:cs="Arial"/>
          <w:color w:val="FF0000"/>
        </w:rPr>
        <w:t>PFs</w:t>
      </w:r>
      <w:r w:rsidR="00751BF0">
        <w:rPr>
          <w:rFonts w:ascii="Arial" w:eastAsia="Arial" w:hAnsi="Arial" w:cs="Arial"/>
          <w:color w:val="FF0000"/>
        </w:rPr>
        <w:t>.</w:t>
      </w:r>
      <w:r w:rsidRPr="00D741A4">
        <w:rPr>
          <w:rFonts w:ascii="Arial" w:eastAsia="Arial" w:hAnsi="Arial" w:cs="Arial"/>
          <w:color w:val="FF0000"/>
        </w:rPr>
        <w:t xml:space="preserve"> </w:t>
      </w:r>
      <w:r w:rsidR="00751BF0">
        <w:rPr>
          <w:rFonts w:ascii="Arial" w:eastAsia="Arial" w:hAnsi="Arial" w:cs="Arial"/>
          <w:color w:val="FF0000"/>
        </w:rPr>
        <w:t>T</w:t>
      </w:r>
      <w:r w:rsidRPr="00D741A4">
        <w:rPr>
          <w:rFonts w:ascii="Arial" w:eastAsia="Arial" w:hAnsi="Arial" w:cs="Arial"/>
          <w:color w:val="FF0000"/>
        </w:rPr>
        <w:t xml:space="preserve">his does not apply to the DNs where </w:t>
      </w:r>
      <w:r w:rsidRPr="00BC15EE">
        <w:rPr>
          <w:rFonts w:ascii="Arial" w:eastAsia="Arial" w:hAnsi="Arial" w:cs="Arial"/>
          <w:color w:val="FF0000"/>
        </w:rPr>
        <w:t>request for part-time working can</w:t>
      </w:r>
      <w:r w:rsidRPr="00063510">
        <w:rPr>
          <w:rFonts w:ascii="Arial" w:eastAsia="Arial" w:hAnsi="Arial" w:cs="Arial"/>
          <w:color w:val="FF0000"/>
        </w:rPr>
        <w:t xml:space="preserve"> only be for personal or family reasons)</w:t>
      </w:r>
      <w:r w:rsidR="007370B1">
        <w:rPr>
          <w:rFonts w:ascii="Arial" w:eastAsia="Arial" w:hAnsi="Arial" w:cs="Arial"/>
        </w:rPr>
        <w:t xml:space="preserve">. </w:t>
      </w:r>
    </w:p>
    <w:p w14:paraId="25E16130" w14:textId="525A3AA4" w:rsidR="00B755A6" w:rsidRDefault="00B755A6" w:rsidP="00FC304C">
      <w:pPr>
        <w:pStyle w:val="Listeavsnitt"/>
        <w:tabs>
          <w:tab w:val="left" w:pos="709"/>
        </w:tabs>
        <w:spacing w:after="0" w:line="240" w:lineRule="auto"/>
        <w:ind w:left="0"/>
        <w:jc w:val="both"/>
        <w:rPr>
          <w:rFonts w:ascii="Arial" w:eastAsia="Arial" w:hAnsi="Arial" w:cs="Arial"/>
        </w:rPr>
      </w:pPr>
    </w:p>
    <w:p w14:paraId="05CCF026" w14:textId="3ED675F8" w:rsidR="008F294D" w:rsidRDefault="008F294D" w:rsidP="00FC304C">
      <w:pPr>
        <w:pStyle w:val="Listeavsnitt"/>
        <w:tabs>
          <w:tab w:val="left" w:pos="709"/>
        </w:tabs>
        <w:spacing w:after="0" w:line="240" w:lineRule="auto"/>
        <w:ind w:left="0"/>
        <w:jc w:val="both"/>
        <w:rPr>
          <w:rFonts w:ascii="Arial" w:eastAsia="Arial" w:hAnsi="Arial" w:cs="Arial"/>
          <w:color w:val="FF0000"/>
        </w:rPr>
      </w:pPr>
      <w:r>
        <w:rPr>
          <w:rFonts w:ascii="Arial" w:eastAsia="Arial" w:hAnsi="Arial" w:cs="Arial"/>
          <w:color w:val="FF0000"/>
        </w:rPr>
        <w:t xml:space="preserve">Only </w:t>
      </w:r>
      <w:r w:rsidR="00BE4EB2">
        <w:rPr>
          <w:rFonts w:ascii="Arial" w:eastAsia="Arial" w:hAnsi="Arial" w:cs="Arial"/>
          <w:color w:val="FF0000"/>
        </w:rPr>
        <w:t xml:space="preserve">include this statement </w:t>
      </w:r>
      <w:r>
        <w:rPr>
          <w:rFonts w:ascii="Arial" w:eastAsia="Arial" w:hAnsi="Arial" w:cs="Arial"/>
          <w:color w:val="FF0000"/>
        </w:rPr>
        <w:t xml:space="preserve">for </w:t>
      </w:r>
      <w:r w:rsidR="00BE4EB2">
        <w:rPr>
          <w:rFonts w:ascii="Arial" w:eastAsia="Arial" w:hAnsi="Arial" w:cs="Arial"/>
          <w:color w:val="FF0000"/>
        </w:rPr>
        <w:t xml:space="preserve">the </w:t>
      </w:r>
      <w:r>
        <w:rPr>
          <w:rFonts w:ascii="Arial" w:eastAsia="Arial" w:hAnsi="Arial" w:cs="Arial"/>
          <w:color w:val="FF0000"/>
        </w:rPr>
        <w:t xml:space="preserve">MSCA Global Postdoctoral Fellows: The Researcher must carry out their </w:t>
      </w:r>
      <w:r w:rsidRPr="00177266">
        <w:rPr>
          <w:rFonts w:ascii="Arial" w:eastAsia="Arial" w:hAnsi="Arial" w:cs="Arial"/>
          <w:b/>
          <w:bCs/>
          <w:color w:val="FF0000"/>
        </w:rPr>
        <w:t>12-months mandatory return period at NTNU</w:t>
      </w:r>
      <w:r>
        <w:rPr>
          <w:rFonts w:ascii="Arial" w:eastAsia="Arial" w:hAnsi="Arial" w:cs="Arial"/>
          <w:color w:val="FF0000"/>
        </w:rPr>
        <w:t xml:space="preserve"> following their outgoing phase at </w:t>
      </w:r>
      <w:r w:rsidR="00890E5A">
        <w:rPr>
          <w:rFonts w:ascii="Arial" w:eastAsia="Arial" w:hAnsi="Arial" w:cs="Arial"/>
          <w:color w:val="FF0000"/>
        </w:rPr>
        <w:t>XX</w:t>
      </w:r>
      <w:r w:rsidR="000F64FE">
        <w:rPr>
          <w:rFonts w:ascii="Arial" w:eastAsia="Arial" w:hAnsi="Arial" w:cs="Arial"/>
          <w:color w:val="FF0000"/>
        </w:rPr>
        <w:t xml:space="preserve"> (name of institution, country)</w:t>
      </w:r>
      <w:r>
        <w:rPr>
          <w:rFonts w:ascii="Arial" w:eastAsia="Arial" w:hAnsi="Arial" w:cs="Arial"/>
          <w:color w:val="FF0000"/>
        </w:rPr>
        <w:t xml:space="preserve">. </w:t>
      </w:r>
    </w:p>
    <w:p w14:paraId="15E6F7E3" w14:textId="77777777" w:rsidR="008F294D" w:rsidRDefault="008F294D" w:rsidP="00FC304C">
      <w:pPr>
        <w:pStyle w:val="Listeavsnitt"/>
        <w:tabs>
          <w:tab w:val="left" w:pos="709"/>
        </w:tabs>
        <w:spacing w:after="0" w:line="240" w:lineRule="auto"/>
        <w:ind w:left="0"/>
        <w:jc w:val="both"/>
        <w:rPr>
          <w:rFonts w:ascii="Arial" w:eastAsia="Arial" w:hAnsi="Arial" w:cs="Arial"/>
        </w:rPr>
      </w:pPr>
    </w:p>
    <w:p w14:paraId="00ACF5F0" w14:textId="7A030321" w:rsidR="00D549EF" w:rsidRDefault="00771FDF" w:rsidP="00FC304C">
      <w:pPr>
        <w:pStyle w:val="Listeavsnitt"/>
        <w:tabs>
          <w:tab w:val="left" w:pos="709"/>
        </w:tabs>
        <w:spacing w:after="0" w:line="240" w:lineRule="auto"/>
        <w:ind w:left="0"/>
        <w:jc w:val="both"/>
        <w:rPr>
          <w:rFonts w:ascii="Arial" w:eastAsia="Arial" w:hAnsi="Arial" w:cs="Arial"/>
        </w:rPr>
      </w:pPr>
      <w:r w:rsidRPr="00771FDF">
        <w:rPr>
          <w:rFonts w:ascii="Arial" w:eastAsia="Arial" w:hAnsi="Arial" w:cs="Arial"/>
        </w:rPr>
        <w:t xml:space="preserve">The Researcher is </w:t>
      </w:r>
      <w:r w:rsidRPr="00D549EF">
        <w:rPr>
          <w:rFonts w:ascii="Arial" w:eastAsia="Arial" w:hAnsi="Arial" w:cs="Arial"/>
        </w:rPr>
        <w:t xml:space="preserve">not to receive, for activities carried out in the frame of the </w:t>
      </w:r>
      <w:r w:rsidR="00B33F6D" w:rsidRPr="00D549EF">
        <w:rPr>
          <w:rFonts w:ascii="Arial" w:eastAsia="Arial" w:hAnsi="Arial" w:cs="Arial"/>
        </w:rPr>
        <w:t>MSCA Fellowship</w:t>
      </w:r>
      <w:r w:rsidRPr="00D549EF">
        <w:rPr>
          <w:rFonts w:ascii="Arial" w:eastAsia="Arial" w:hAnsi="Arial" w:cs="Arial"/>
        </w:rPr>
        <w:t>, other incomes</w:t>
      </w:r>
      <w:r w:rsidRPr="00771FDF">
        <w:rPr>
          <w:rFonts w:ascii="Arial" w:eastAsia="Arial" w:hAnsi="Arial" w:cs="Arial"/>
        </w:rPr>
        <w:t xml:space="preserve"> than those received from </w:t>
      </w:r>
      <w:r w:rsidR="00BD0B39">
        <w:rPr>
          <w:rFonts w:ascii="Arial" w:eastAsia="Arial" w:hAnsi="Arial" w:cs="Arial"/>
        </w:rPr>
        <w:t>NTNU</w:t>
      </w:r>
      <w:r w:rsidRPr="00771FDF">
        <w:rPr>
          <w:rFonts w:ascii="Arial" w:eastAsia="Arial" w:hAnsi="Arial" w:cs="Arial"/>
        </w:rPr>
        <w:t xml:space="preserve"> or other entities mentioned in Annex 1 of </w:t>
      </w:r>
      <w:r w:rsidR="00B33F6D">
        <w:rPr>
          <w:rFonts w:ascii="Arial" w:eastAsia="Arial" w:hAnsi="Arial" w:cs="Arial"/>
        </w:rPr>
        <w:t xml:space="preserve">the EC Grant Agreement. </w:t>
      </w:r>
    </w:p>
    <w:p w14:paraId="6BA42C85" w14:textId="6500ABE2" w:rsidR="00AC1A56" w:rsidRDefault="00AC1A56" w:rsidP="00FC304C">
      <w:pPr>
        <w:pStyle w:val="Listeavsnitt"/>
        <w:tabs>
          <w:tab w:val="left" w:pos="709"/>
        </w:tabs>
        <w:spacing w:after="0" w:line="240" w:lineRule="auto"/>
        <w:ind w:left="0"/>
        <w:jc w:val="both"/>
        <w:rPr>
          <w:rFonts w:ascii="Arial" w:eastAsia="Arial" w:hAnsi="Arial" w:cs="Arial"/>
        </w:rPr>
      </w:pPr>
    </w:p>
    <w:p w14:paraId="26B6A887" w14:textId="61B0D14B" w:rsidR="00814E85" w:rsidRDefault="00814E85" w:rsidP="00FC304C">
      <w:pPr>
        <w:tabs>
          <w:tab w:val="left" w:pos="709"/>
        </w:tabs>
        <w:spacing w:after="0" w:line="240" w:lineRule="auto"/>
        <w:jc w:val="both"/>
        <w:rPr>
          <w:rFonts w:ascii="Arial" w:eastAsia="Arial" w:hAnsi="Arial" w:cs="Arial"/>
        </w:rPr>
      </w:pPr>
    </w:p>
    <w:p w14:paraId="0E6BC82F" w14:textId="65BCEC90" w:rsidR="009E5686" w:rsidRDefault="009E5686" w:rsidP="00FC304C">
      <w:pPr>
        <w:pStyle w:val="Listeavsnitt"/>
        <w:tabs>
          <w:tab w:val="left" w:pos="709"/>
        </w:tabs>
        <w:spacing w:after="0" w:line="240" w:lineRule="auto"/>
        <w:ind w:left="0"/>
        <w:jc w:val="both"/>
        <w:rPr>
          <w:rFonts w:ascii="Arial" w:eastAsia="Arial" w:hAnsi="Arial" w:cs="Arial"/>
        </w:rPr>
      </w:pPr>
      <w:r w:rsidRPr="00402294">
        <w:rPr>
          <w:rFonts w:ascii="Arial" w:eastAsia="Arial" w:hAnsi="Arial" w:cs="Arial"/>
        </w:rPr>
        <w:t xml:space="preserve">The Researcher will create a </w:t>
      </w:r>
      <w:r>
        <w:rPr>
          <w:rFonts w:ascii="Arial" w:eastAsia="Arial" w:hAnsi="Arial" w:cs="Arial"/>
          <w:b/>
          <w:bCs/>
        </w:rPr>
        <w:t>P</w:t>
      </w:r>
      <w:r w:rsidRPr="00402294">
        <w:rPr>
          <w:rFonts w:ascii="Arial" w:eastAsia="Arial" w:hAnsi="Arial" w:cs="Arial"/>
          <w:b/>
          <w:bCs/>
        </w:rPr>
        <w:t xml:space="preserve">ersonal </w:t>
      </w:r>
      <w:r>
        <w:rPr>
          <w:rFonts w:ascii="Arial" w:eastAsia="Arial" w:hAnsi="Arial" w:cs="Arial"/>
          <w:b/>
          <w:bCs/>
        </w:rPr>
        <w:t>C</w:t>
      </w:r>
      <w:r w:rsidRPr="00402294">
        <w:rPr>
          <w:rFonts w:ascii="Arial" w:eastAsia="Arial" w:hAnsi="Arial" w:cs="Arial"/>
          <w:b/>
          <w:bCs/>
        </w:rPr>
        <w:t xml:space="preserve">areer </w:t>
      </w:r>
      <w:r>
        <w:rPr>
          <w:rFonts w:ascii="Arial" w:eastAsia="Arial" w:hAnsi="Arial" w:cs="Arial"/>
          <w:b/>
          <w:bCs/>
        </w:rPr>
        <w:t>D</w:t>
      </w:r>
      <w:r w:rsidRPr="00402294">
        <w:rPr>
          <w:rFonts w:ascii="Arial" w:eastAsia="Arial" w:hAnsi="Arial" w:cs="Arial"/>
          <w:b/>
          <w:bCs/>
        </w:rPr>
        <w:t xml:space="preserve">evelopment </w:t>
      </w:r>
      <w:r>
        <w:rPr>
          <w:rFonts w:ascii="Arial" w:eastAsia="Arial" w:hAnsi="Arial" w:cs="Arial"/>
          <w:b/>
          <w:bCs/>
        </w:rPr>
        <w:t>P</w:t>
      </w:r>
      <w:r w:rsidRPr="00402294">
        <w:rPr>
          <w:rFonts w:ascii="Arial" w:eastAsia="Arial" w:hAnsi="Arial" w:cs="Arial"/>
          <w:b/>
          <w:bCs/>
        </w:rPr>
        <w:t>lan</w:t>
      </w:r>
      <w:r w:rsidRPr="00402294">
        <w:rPr>
          <w:rFonts w:ascii="Arial" w:eastAsia="Arial" w:hAnsi="Arial" w:cs="Arial"/>
        </w:rPr>
        <w:t xml:space="preserve"> at the time </w:t>
      </w:r>
      <w:r>
        <w:rPr>
          <w:rFonts w:ascii="Arial" w:eastAsia="Arial" w:hAnsi="Arial" w:cs="Arial"/>
        </w:rPr>
        <w:t>they</w:t>
      </w:r>
      <w:r w:rsidRPr="00402294">
        <w:rPr>
          <w:rFonts w:ascii="Arial" w:eastAsia="Arial" w:hAnsi="Arial" w:cs="Arial"/>
        </w:rPr>
        <w:t xml:space="preserve"> start the</w:t>
      </w:r>
      <w:r w:rsidR="00384662">
        <w:rPr>
          <w:rFonts w:ascii="Arial" w:eastAsia="Arial" w:hAnsi="Arial" w:cs="Arial"/>
        </w:rPr>
        <w:t>ir</w:t>
      </w:r>
      <w:r w:rsidRPr="00402294">
        <w:rPr>
          <w:rFonts w:ascii="Arial" w:eastAsia="Arial" w:hAnsi="Arial" w:cs="Arial"/>
        </w:rPr>
        <w:t xml:space="preserve"> </w:t>
      </w:r>
      <w:r>
        <w:rPr>
          <w:rFonts w:ascii="Arial" w:eastAsia="Arial" w:hAnsi="Arial" w:cs="Arial"/>
        </w:rPr>
        <w:t>MSCA Fellowship</w:t>
      </w:r>
      <w:r w:rsidR="000E2169">
        <w:rPr>
          <w:rFonts w:ascii="Arial" w:eastAsia="Arial" w:hAnsi="Arial" w:cs="Arial"/>
        </w:rPr>
        <w:t>.</w:t>
      </w:r>
      <w:r w:rsidRPr="00402294">
        <w:rPr>
          <w:rFonts w:ascii="Arial" w:eastAsia="Arial" w:hAnsi="Arial" w:cs="Arial"/>
        </w:rPr>
        <w:t xml:space="preserve"> This </w:t>
      </w:r>
      <w:r>
        <w:rPr>
          <w:rFonts w:ascii="Arial" w:eastAsia="Arial" w:hAnsi="Arial" w:cs="Arial"/>
        </w:rPr>
        <w:t>C</w:t>
      </w:r>
      <w:r w:rsidRPr="00402294">
        <w:rPr>
          <w:rFonts w:ascii="Arial" w:eastAsia="Arial" w:hAnsi="Arial" w:cs="Arial"/>
        </w:rPr>
        <w:t xml:space="preserve">areer </w:t>
      </w:r>
      <w:r>
        <w:rPr>
          <w:rFonts w:ascii="Arial" w:eastAsia="Arial" w:hAnsi="Arial" w:cs="Arial"/>
        </w:rPr>
        <w:t>D</w:t>
      </w:r>
      <w:r w:rsidRPr="00402294">
        <w:rPr>
          <w:rFonts w:ascii="Arial" w:eastAsia="Arial" w:hAnsi="Arial" w:cs="Arial"/>
        </w:rPr>
        <w:t xml:space="preserve">evelopment </w:t>
      </w:r>
      <w:r>
        <w:rPr>
          <w:rFonts w:ascii="Arial" w:eastAsia="Arial" w:hAnsi="Arial" w:cs="Arial"/>
        </w:rPr>
        <w:t>P</w:t>
      </w:r>
      <w:r w:rsidRPr="00402294">
        <w:rPr>
          <w:rFonts w:ascii="Arial" w:eastAsia="Arial" w:hAnsi="Arial" w:cs="Arial"/>
        </w:rPr>
        <w:t xml:space="preserve">lan will be created in collaboration with the </w:t>
      </w:r>
      <w:r>
        <w:rPr>
          <w:rFonts w:ascii="Arial" w:eastAsia="Arial" w:hAnsi="Arial" w:cs="Arial"/>
        </w:rPr>
        <w:t>S</w:t>
      </w:r>
      <w:r w:rsidRPr="00402294">
        <w:rPr>
          <w:rFonts w:ascii="Arial" w:eastAsia="Arial" w:hAnsi="Arial" w:cs="Arial"/>
        </w:rPr>
        <w:t>upervisor</w:t>
      </w:r>
      <w:r w:rsidRPr="00DD7EEA">
        <w:rPr>
          <w:rFonts w:ascii="Arial" w:eastAsia="Arial" w:hAnsi="Arial" w:cs="Arial"/>
          <w:color w:val="FF0000"/>
        </w:rPr>
        <w:t xml:space="preserve">(s) </w:t>
      </w:r>
      <w:r w:rsidR="008F294D" w:rsidRPr="00327494">
        <w:rPr>
          <w:rFonts w:ascii="Arial" w:eastAsia="Arial" w:hAnsi="Arial" w:cs="Arial"/>
        </w:rPr>
        <w:t xml:space="preserve">and established in line with the research training activities as defined in </w:t>
      </w:r>
      <w:r w:rsidR="00327494" w:rsidRPr="00327494">
        <w:rPr>
          <w:rFonts w:ascii="Arial" w:eastAsia="Arial" w:hAnsi="Arial" w:cs="Arial"/>
        </w:rPr>
        <w:t>the EC Grant Agreement</w:t>
      </w:r>
      <w:r w:rsidR="008F294D" w:rsidRPr="00327494">
        <w:rPr>
          <w:rFonts w:ascii="Arial" w:eastAsia="Arial" w:hAnsi="Arial" w:cs="Arial"/>
        </w:rPr>
        <w:t xml:space="preserve">. It </w:t>
      </w:r>
      <w:r w:rsidR="008F294D">
        <w:rPr>
          <w:rFonts w:ascii="Arial" w:eastAsia="Arial" w:hAnsi="Arial" w:cs="Arial"/>
        </w:rPr>
        <w:t>will be</w:t>
      </w:r>
      <w:r w:rsidR="00A86440">
        <w:rPr>
          <w:rFonts w:ascii="Arial" w:eastAsia="Arial" w:hAnsi="Arial" w:cs="Arial"/>
        </w:rPr>
        <w:t xml:space="preserve"> </w:t>
      </w:r>
      <w:r>
        <w:rPr>
          <w:rFonts w:ascii="Arial" w:eastAsia="Arial" w:hAnsi="Arial" w:cs="Arial"/>
        </w:rPr>
        <w:t xml:space="preserve">submitted as </w:t>
      </w:r>
      <w:r w:rsidRPr="00AA0075">
        <w:rPr>
          <w:rFonts w:ascii="Arial" w:eastAsia="Arial" w:hAnsi="Arial" w:cs="Arial"/>
          <w:b/>
          <w:bCs/>
        </w:rPr>
        <w:t>a project deliverable</w:t>
      </w:r>
      <w:r>
        <w:rPr>
          <w:rFonts w:ascii="Arial" w:eastAsia="Arial" w:hAnsi="Arial" w:cs="Arial"/>
        </w:rPr>
        <w:t xml:space="preserve"> </w:t>
      </w:r>
      <w:r w:rsidR="003649B2">
        <w:rPr>
          <w:rFonts w:ascii="Arial" w:eastAsia="Arial" w:hAnsi="Arial" w:cs="Arial"/>
        </w:rPr>
        <w:t>and will</w:t>
      </w:r>
      <w:r>
        <w:rPr>
          <w:rFonts w:ascii="Arial" w:eastAsia="Arial" w:hAnsi="Arial" w:cs="Arial"/>
        </w:rPr>
        <w:t xml:space="preserve"> be updated </w:t>
      </w:r>
      <w:r w:rsidR="001E4D4A">
        <w:rPr>
          <w:rFonts w:ascii="Arial" w:eastAsia="Arial" w:hAnsi="Arial" w:cs="Arial"/>
        </w:rPr>
        <w:t>in view of the needs of the Researcher</w:t>
      </w:r>
      <w:r>
        <w:rPr>
          <w:rFonts w:ascii="Arial" w:eastAsia="Arial" w:hAnsi="Arial" w:cs="Arial"/>
        </w:rPr>
        <w:t xml:space="preserve">. </w:t>
      </w:r>
    </w:p>
    <w:p w14:paraId="6B1C3EB1" w14:textId="0992BF98" w:rsidR="00AC1A56" w:rsidRDefault="00AC1A56" w:rsidP="00FC304C">
      <w:pPr>
        <w:pStyle w:val="Listeavsnitt"/>
        <w:tabs>
          <w:tab w:val="left" w:pos="709"/>
        </w:tabs>
        <w:spacing w:after="0" w:line="240" w:lineRule="auto"/>
        <w:ind w:left="0"/>
        <w:jc w:val="both"/>
        <w:rPr>
          <w:rFonts w:ascii="Arial" w:eastAsia="Arial" w:hAnsi="Arial" w:cs="Arial"/>
        </w:rPr>
      </w:pPr>
    </w:p>
    <w:p w14:paraId="6FEE54F3" w14:textId="19C6E79F" w:rsidR="00077EFB" w:rsidRPr="006D52B0" w:rsidRDefault="00077EFB" w:rsidP="00FC304C">
      <w:pPr>
        <w:pStyle w:val="Listeavsnitt"/>
        <w:tabs>
          <w:tab w:val="left" w:pos="709"/>
        </w:tabs>
        <w:spacing w:after="0" w:line="240" w:lineRule="auto"/>
        <w:ind w:left="0"/>
        <w:jc w:val="both"/>
        <w:rPr>
          <w:rFonts w:ascii="Arial" w:eastAsia="Arial" w:hAnsi="Arial" w:cs="Arial"/>
          <w:color w:val="FF0000"/>
        </w:rPr>
      </w:pPr>
    </w:p>
    <w:p w14:paraId="4C6D6A0A" w14:textId="240466FB" w:rsidR="006D52B0" w:rsidRPr="00970350" w:rsidRDefault="006D52B0" w:rsidP="00970350">
      <w:pPr>
        <w:pStyle w:val="Merknadstekst"/>
        <w:jc w:val="both"/>
        <w:rPr>
          <w:color w:val="000000" w:themeColor="text1"/>
          <w:sz w:val="22"/>
          <w:szCs w:val="22"/>
        </w:rPr>
      </w:pPr>
      <w:r w:rsidRPr="00970350">
        <w:rPr>
          <w:color w:val="000000" w:themeColor="text1"/>
          <w:sz w:val="22"/>
          <w:szCs w:val="22"/>
        </w:rPr>
        <w:t xml:space="preserve">If the Researcher is going on a </w:t>
      </w:r>
      <w:r w:rsidRPr="00970350">
        <w:rPr>
          <w:b/>
          <w:bCs/>
          <w:color w:val="000000" w:themeColor="text1"/>
          <w:sz w:val="22"/>
          <w:szCs w:val="22"/>
        </w:rPr>
        <w:t xml:space="preserve">Secondment and/or a non-academic </w:t>
      </w:r>
      <w:r w:rsidR="005A5ED6" w:rsidRPr="00970350">
        <w:rPr>
          <w:b/>
          <w:bCs/>
          <w:color w:val="000000" w:themeColor="text1"/>
          <w:sz w:val="22"/>
          <w:szCs w:val="22"/>
        </w:rPr>
        <w:t>P</w:t>
      </w:r>
      <w:r w:rsidRPr="00970350">
        <w:rPr>
          <w:b/>
          <w:bCs/>
          <w:color w:val="000000" w:themeColor="text1"/>
          <w:sz w:val="22"/>
          <w:szCs w:val="22"/>
        </w:rPr>
        <w:t>lacement</w:t>
      </w:r>
      <w:r w:rsidRPr="00970350">
        <w:rPr>
          <w:color w:val="000000" w:themeColor="text1"/>
          <w:sz w:val="22"/>
          <w:szCs w:val="22"/>
        </w:rPr>
        <w:t xml:space="preserve">, they must have the confirmation from </w:t>
      </w:r>
      <w:r w:rsidR="00970350" w:rsidRPr="00970350">
        <w:rPr>
          <w:color w:val="000000" w:themeColor="text1"/>
          <w:sz w:val="22"/>
          <w:szCs w:val="22"/>
        </w:rPr>
        <w:t>the H</w:t>
      </w:r>
      <w:r w:rsidR="00C27A05" w:rsidRPr="00970350">
        <w:rPr>
          <w:color w:val="000000" w:themeColor="text1"/>
          <w:sz w:val="22"/>
          <w:szCs w:val="22"/>
        </w:rPr>
        <w:t xml:space="preserve">ead of </w:t>
      </w:r>
      <w:r w:rsidR="00970350" w:rsidRPr="00970350">
        <w:rPr>
          <w:color w:val="000000" w:themeColor="text1"/>
          <w:sz w:val="22"/>
          <w:szCs w:val="22"/>
        </w:rPr>
        <w:t>D</w:t>
      </w:r>
      <w:r w:rsidRPr="00970350">
        <w:rPr>
          <w:color w:val="000000" w:themeColor="text1"/>
          <w:sz w:val="22"/>
          <w:szCs w:val="22"/>
        </w:rPr>
        <w:t xml:space="preserve">epartment before </w:t>
      </w:r>
      <w:r w:rsidR="00970350" w:rsidRPr="00970350">
        <w:rPr>
          <w:color w:val="000000" w:themeColor="text1"/>
          <w:sz w:val="22"/>
          <w:szCs w:val="22"/>
        </w:rPr>
        <w:t xml:space="preserve">their </w:t>
      </w:r>
      <w:r w:rsidRPr="00970350">
        <w:rPr>
          <w:color w:val="000000" w:themeColor="text1"/>
          <w:sz w:val="22"/>
          <w:szCs w:val="22"/>
        </w:rPr>
        <w:t>departure.</w:t>
      </w:r>
      <w:r w:rsidR="00C27A05" w:rsidRPr="00970350">
        <w:rPr>
          <w:color w:val="000000" w:themeColor="text1"/>
          <w:sz w:val="22"/>
          <w:szCs w:val="22"/>
        </w:rPr>
        <w:t xml:space="preserve"> NTNU will make a contractual agreement with the hosting entity covering all aspects of the secondment and / or non-academic placement.</w:t>
      </w:r>
    </w:p>
    <w:p w14:paraId="7EB07BFA" w14:textId="77777777" w:rsidR="006D52B0" w:rsidRDefault="006D52B0" w:rsidP="00FC304C">
      <w:pPr>
        <w:pStyle w:val="Listeavsnitt"/>
        <w:tabs>
          <w:tab w:val="left" w:pos="709"/>
        </w:tabs>
        <w:spacing w:after="0" w:line="240" w:lineRule="auto"/>
        <w:ind w:left="0"/>
        <w:jc w:val="both"/>
        <w:rPr>
          <w:rFonts w:ascii="Arial" w:eastAsia="Arial" w:hAnsi="Arial" w:cs="Arial"/>
        </w:rPr>
      </w:pPr>
    </w:p>
    <w:p w14:paraId="19D687EA" w14:textId="2DBE239B" w:rsidR="00D21F4C" w:rsidRDefault="00F04C3A" w:rsidP="00FC304C">
      <w:pPr>
        <w:pStyle w:val="Listeavsnitt"/>
        <w:tabs>
          <w:tab w:val="left" w:pos="709"/>
        </w:tabs>
        <w:spacing w:after="0" w:line="240" w:lineRule="auto"/>
        <w:ind w:left="0"/>
        <w:jc w:val="both"/>
        <w:rPr>
          <w:rFonts w:ascii="Arial" w:eastAsia="Arial" w:hAnsi="Arial" w:cs="Arial"/>
        </w:rPr>
      </w:pPr>
      <w:r w:rsidRPr="00523B80">
        <w:rPr>
          <w:rFonts w:ascii="Arial" w:eastAsia="Arial" w:hAnsi="Arial" w:cs="Arial"/>
        </w:rPr>
        <w:t xml:space="preserve">The Researcher shall inform NTNU as soon as possible of </w:t>
      </w:r>
      <w:r w:rsidR="00CA6A9F">
        <w:rPr>
          <w:rFonts w:ascii="Arial" w:eastAsia="Arial" w:hAnsi="Arial" w:cs="Arial"/>
        </w:rPr>
        <w:t xml:space="preserve">any </w:t>
      </w:r>
      <w:r w:rsidR="00BF03AC">
        <w:rPr>
          <w:rFonts w:ascii="Arial" w:eastAsia="Arial" w:hAnsi="Arial" w:cs="Arial"/>
        </w:rPr>
        <w:t xml:space="preserve">events or </w:t>
      </w:r>
      <w:r w:rsidRPr="00EC2F99">
        <w:rPr>
          <w:rFonts w:ascii="Arial" w:eastAsia="Arial" w:hAnsi="Arial" w:cs="Arial"/>
          <w:b/>
          <w:bCs/>
        </w:rPr>
        <w:t>circumstances likely to</w:t>
      </w:r>
      <w:r w:rsidR="00452112" w:rsidRPr="00EC2F99">
        <w:rPr>
          <w:rFonts w:ascii="Arial" w:eastAsia="Arial" w:hAnsi="Arial" w:cs="Arial"/>
          <w:b/>
          <w:bCs/>
        </w:rPr>
        <w:t xml:space="preserve"> </w:t>
      </w:r>
      <w:r w:rsidR="00BF03AC">
        <w:rPr>
          <w:rFonts w:ascii="Arial" w:eastAsia="Arial" w:hAnsi="Arial" w:cs="Arial"/>
          <w:b/>
          <w:bCs/>
        </w:rPr>
        <w:t>affect the implementation</w:t>
      </w:r>
      <w:r w:rsidRPr="00EC2F99">
        <w:rPr>
          <w:rFonts w:ascii="Arial" w:eastAsia="Arial" w:hAnsi="Arial" w:cs="Arial"/>
          <w:b/>
          <w:bCs/>
        </w:rPr>
        <w:t xml:space="preserve"> of the </w:t>
      </w:r>
      <w:r w:rsidR="00CA6A9F">
        <w:rPr>
          <w:rFonts w:ascii="Arial" w:eastAsia="Arial" w:hAnsi="Arial" w:cs="Arial"/>
          <w:b/>
          <w:bCs/>
        </w:rPr>
        <w:t>MSCA Fellowship</w:t>
      </w:r>
      <w:r w:rsidR="00994EBE">
        <w:rPr>
          <w:rFonts w:ascii="Arial" w:eastAsia="Arial" w:hAnsi="Arial" w:cs="Arial"/>
        </w:rPr>
        <w:t xml:space="preserve"> (Article 19, </w:t>
      </w:r>
      <w:r w:rsidR="00327494">
        <w:rPr>
          <w:rFonts w:ascii="Arial" w:eastAsia="Arial" w:hAnsi="Arial" w:cs="Arial"/>
        </w:rPr>
        <w:t>EC Grant Agreement</w:t>
      </w:r>
      <w:r w:rsidR="00994EBE">
        <w:rPr>
          <w:rFonts w:ascii="Arial" w:eastAsia="Arial" w:hAnsi="Arial" w:cs="Arial"/>
        </w:rPr>
        <w:t>),</w:t>
      </w:r>
      <w:r w:rsidRPr="00523B80">
        <w:rPr>
          <w:rFonts w:ascii="Arial" w:eastAsia="Arial" w:hAnsi="Arial" w:cs="Arial"/>
        </w:rPr>
        <w:t xml:space="preserve"> such as: </w:t>
      </w:r>
    </w:p>
    <w:p w14:paraId="32121291" w14:textId="4D925759" w:rsidR="00B97C3F" w:rsidRPr="008A2F40" w:rsidRDefault="00D84FD1" w:rsidP="00FC304C">
      <w:pPr>
        <w:pStyle w:val="Listeavsnitt"/>
        <w:numPr>
          <w:ilvl w:val="0"/>
          <w:numId w:val="12"/>
        </w:numPr>
        <w:tabs>
          <w:tab w:val="left" w:pos="709"/>
        </w:tabs>
        <w:spacing w:after="0" w:line="240" w:lineRule="auto"/>
        <w:ind w:left="643"/>
        <w:jc w:val="both"/>
        <w:rPr>
          <w:rFonts w:ascii="Arial" w:eastAsia="Arial" w:hAnsi="Arial" w:cs="Arial"/>
        </w:rPr>
      </w:pPr>
      <w:r>
        <w:rPr>
          <w:rFonts w:ascii="Arial" w:eastAsia="Arial" w:hAnsi="Arial" w:cs="Arial"/>
        </w:rPr>
        <w:t>A</w:t>
      </w:r>
      <w:r w:rsidR="00F04C3A" w:rsidRPr="00311514">
        <w:rPr>
          <w:rFonts w:ascii="Arial" w:eastAsia="Arial" w:hAnsi="Arial" w:cs="Arial"/>
        </w:rPr>
        <w:t xml:space="preserve">ny modification related to the Agreement and/or the Personal Career Development </w:t>
      </w:r>
      <w:r w:rsidR="009F7B2C" w:rsidRPr="00311514">
        <w:rPr>
          <w:rFonts w:ascii="Arial" w:eastAsia="Arial" w:hAnsi="Arial" w:cs="Arial"/>
        </w:rPr>
        <w:t>Plan</w:t>
      </w:r>
      <w:r w:rsidR="008A2F40">
        <w:rPr>
          <w:rFonts w:ascii="Arial" w:eastAsia="Arial" w:hAnsi="Arial" w:cs="Arial"/>
        </w:rPr>
        <w:t>;</w:t>
      </w:r>
    </w:p>
    <w:p w14:paraId="4E3823B4" w14:textId="20EF7961" w:rsidR="00F04C3A" w:rsidRPr="00384662" w:rsidRDefault="00D84FD1" w:rsidP="00FC304C">
      <w:pPr>
        <w:pStyle w:val="Listeavsnitt"/>
        <w:numPr>
          <w:ilvl w:val="0"/>
          <w:numId w:val="12"/>
        </w:numPr>
        <w:tabs>
          <w:tab w:val="left" w:pos="709"/>
        </w:tabs>
        <w:spacing w:after="0" w:line="240" w:lineRule="auto"/>
        <w:ind w:left="643"/>
        <w:jc w:val="both"/>
        <w:rPr>
          <w:rFonts w:ascii="Arial" w:eastAsia="Arial" w:hAnsi="Arial" w:cs="Arial"/>
        </w:rPr>
      </w:pPr>
      <w:r w:rsidRPr="00384662">
        <w:rPr>
          <w:rFonts w:ascii="Arial" w:eastAsia="Arial" w:hAnsi="Arial" w:cs="Arial"/>
        </w:rPr>
        <w:t>A</w:t>
      </w:r>
      <w:r w:rsidR="00F04C3A" w:rsidRPr="00384662">
        <w:rPr>
          <w:rFonts w:ascii="Arial" w:eastAsia="Arial" w:hAnsi="Arial" w:cs="Arial"/>
        </w:rPr>
        <w:t xml:space="preserve">ny modification relating to the information having served as a basis for the appointment of the </w:t>
      </w:r>
      <w:r w:rsidR="00B97C3F" w:rsidRPr="00384662">
        <w:rPr>
          <w:rFonts w:ascii="Arial" w:eastAsia="Arial" w:hAnsi="Arial" w:cs="Arial"/>
        </w:rPr>
        <w:t>MSCA</w:t>
      </w:r>
      <w:r w:rsidR="00F04C3A" w:rsidRPr="00384662">
        <w:rPr>
          <w:rFonts w:ascii="Arial" w:eastAsia="Arial" w:hAnsi="Arial" w:cs="Arial"/>
        </w:rPr>
        <w:t xml:space="preserve"> </w:t>
      </w:r>
      <w:r w:rsidR="00B97C3F" w:rsidRPr="00384662">
        <w:rPr>
          <w:rFonts w:ascii="Arial" w:eastAsia="Arial" w:hAnsi="Arial" w:cs="Arial"/>
        </w:rPr>
        <w:t>Fellowship</w:t>
      </w:r>
      <w:r w:rsidR="008A2F40" w:rsidRPr="00384662">
        <w:rPr>
          <w:rFonts w:ascii="Arial" w:eastAsia="Arial" w:hAnsi="Arial" w:cs="Arial"/>
        </w:rPr>
        <w:t>;</w:t>
      </w:r>
      <w:r w:rsidR="00B97C3F" w:rsidRPr="00384662">
        <w:rPr>
          <w:rFonts w:ascii="Arial" w:eastAsia="Arial" w:hAnsi="Arial" w:cs="Arial"/>
        </w:rPr>
        <w:t xml:space="preserve"> </w:t>
      </w:r>
    </w:p>
    <w:p w14:paraId="0960470C" w14:textId="07ABC1BC" w:rsidR="008A2F40" w:rsidRPr="00384662" w:rsidRDefault="00CA6A9F" w:rsidP="00FC304C">
      <w:pPr>
        <w:pStyle w:val="Listeavsnitt"/>
        <w:numPr>
          <w:ilvl w:val="0"/>
          <w:numId w:val="12"/>
        </w:numPr>
        <w:tabs>
          <w:tab w:val="left" w:pos="709"/>
        </w:tabs>
        <w:spacing w:after="0" w:line="240" w:lineRule="auto"/>
        <w:ind w:left="643"/>
        <w:jc w:val="both"/>
        <w:rPr>
          <w:rFonts w:ascii="Arial" w:eastAsia="Arial" w:hAnsi="Arial" w:cs="Arial"/>
        </w:rPr>
      </w:pPr>
      <w:r w:rsidRPr="00384662">
        <w:rPr>
          <w:rFonts w:ascii="Arial" w:eastAsia="Arial" w:hAnsi="Arial" w:cs="Arial"/>
        </w:rPr>
        <w:t>A</w:t>
      </w:r>
      <w:r w:rsidR="00994EBE">
        <w:rPr>
          <w:rFonts w:ascii="Arial" w:eastAsia="Arial" w:hAnsi="Arial" w:cs="Arial"/>
        </w:rPr>
        <w:t>ny</w:t>
      </w:r>
      <w:r w:rsidRPr="00384662">
        <w:rPr>
          <w:rFonts w:ascii="Arial" w:eastAsia="Arial" w:hAnsi="Arial" w:cs="Arial"/>
        </w:rPr>
        <w:t xml:space="preserve"> </w:t>
      </w:r>
      <w:r w:rsidR="00632B1D">
        <w:rPr>
          <w:rFonts w:ascii="Arial" w:eastAsia="Arial" w:hAnsi="Arial" w:cs="Arial"/>
        </w:rPr>
        <w:t>incident</w:t>
      </w:r>
      <w:r w:rsidRPr="00384662">
        <w:rPr>
          <w:rFonts w:ascii="Arial" w:eastAsia="Arial" w:hAnsi="Arial" w:cs="Arial"/>
        </w:rPr>
        <w:t xml:space="preserve"> </w:t>
      </w:r>
      <w:r w:rsidR="008A2F40" w:rsidRPr="00384662">
        <w:rPr>
          <w:rFonts w:ascii="Arial" w:eastAsia="Arial" w:hAnsi="Arial" w:cs="Arial"/>
        </w:rPr>
        <w:t xml:space="preserve">that may affect the implementation of the </w:t>
      </w:r>
      <w:r w:rsidR="00327494">
        <w:rPr>
          <w:rFonts w:ascii="Arial" w:eastAsia="Arial" w:hAnsi="Arial" w:cs="Arial"/>
        </w:rPr>
        <w:t xml:space="preserve">MSCA </w:t>
      </w:r>
      <w:r w:rsidR="00733610" w:rsidRPr="00384662">
        <w:rPr>
          <w:rFonts w:ascii="Arial" w:eastAsia="Arial" w:hAnsi="Arial" w:cs="Arial"/>
        </w:rPr>
        <w:t>Fellowship</w:t>
      </w:r>
      <w:r w:rsidR="008A2F40" w:rsidRPr="00384662">
        <w:rPr>
          <w:rFonts w:ascii="Arial" w:eastAsia="Arial" w:hAnsi="Arial" w:cs="Arial"/>
        </w:rPr>
        <w:t>.</w:t>
      </w:r>
    </w:p>
    <w:p w14:paraId="5ABE7CD1" w14:textId="77777777" w:rsidR="00F04C3A" w:rsidRDefault="00F04C3A" w:rsidP="00FC304C">
      <w:pPr>
        <w:pStyle w:val="Listeavsnitt"/>
        <w:tabs>
          <w:tab w:val="left" w:pos="709"/>
        </w:tabs>
        <w:spacing w:after="0" w:line="240" w:lineRule="auto"/>
        <w:ind w:left="0"/>
        <w:jc w:val="both"/>
        <w:rPr>
          <w:rFonts w:ascii="Arial" w:eastAsia="Arial" w:hAnsi="Arial" w:cs="Arial"/>
        </w:rPr>
      </w:pPr>
    </w:p>
    <w:p w14:paraId="135EBB84" w14:textId="60AF8F22" w:rsidR="004632C1" w:rsidRDefault="00F04C3A" w:rsidP="00FC304C">
      <w:pPr>
        <w:pStyle w:val="Listeavsnitt"/>
        <w:tabs>
          <w:tab w:val="left" w:pos="709"/>
        </w:tabs>
        <w:spacing w:after="0" w:line="240" w:lineRule="auto"/>
        <w:ind w:left="0"/>
        <w:jc w:val="both"/>
        <w:rPr>
          <w:rFonts w:ascii="Arial" w:eastAsia="Arial" w:hAnsi="Arial" w:cs="Arial"/>
        </w:rPr>
      </w:pPr>
      <w:r w:rsidRPr="00311514">
        <w:rPr>
          <w:rFonts w:ascii="Arial" w:eastAsia="Arial" w:hAnsi="Arial" w:cs="Arial"/>
        </w:rPr>
        <w:t>T</w:t>
      </w:r>
      <w:r>
        <w:rPr>
          <w:rFonts w:ascii="Arial" w:eastAsia="Arial" w:hAnsi="Arial" w:cs="Arial"/>
        </w:rPr>
        <w:t>he</w:t>
      </w:r>
      <w:r w:rsidRPr="00311514">
        <w:rPr>
          <w:rFonts w:ascii="Arial" w:eastAsia="Arial" w:hAnsi="Arial" w:cs="Arial"/>
        </w:rPr>
        <w:t xml:space="preserve"> Researcher a</w:t>
      </w:r>
      <w:r>
        <w:rPr>
          <w:rFonts w:ascii="Arial" w:eastAsia="Arial" w:hAnsi="Arial" w:cs="Arial"/>
        </w:rPr>
        <w:t>g</w:t>
      </w:r>
      <w:r w:rsidRPr="00311514">
        <w:rPr>
          <w:rFonts w:ascii="Arial" w:eastAsia="Arial" w:hAnsi="Arial" w:cs="Arial"/>
        </w:rPr>
        <w:t>r</w:t>
      </w:r>
      <w:r>
        <w:rPr>
          <w:rFonts w:ascii="Arial" w:eastAsia="Arial" w:hAnsi="Arial" w:cs="Arial"/>
        </w:rPr>
        <w:t>e</w:t>
      </w:r>
      <w:r w:rsidRPr="00311514">
        <w:rPr>
          <w:rFonts w:ascii="Arial" w:eastAsia="Arial" w:hAnsi="Arial" w:cs="Arial"/>
        </w:rPr>
        <w:t>e</w:t>
      </w:r>
      <w:r>
        <w:rPr>
          <w:rFonts w:ascii="Arial" w:eastAsia="Arial" w:hAnsi="Arial" w:cs="Arial"/>
        </w:rPr>
        <w:t>s</w:t>
      </w:r>
      <w:r w:rsidRPr="00311514">
        <w:rPr>
          <w:rFonts w:ascii="Arial" w:eastAsia="Arial" w:hAnsi="Arial" w:cs="Arial"/>
        </w:rPr>
        <w:t xml:space="preserve"> t</w:t>
      </w:r>
      <w:r>
        <w:rPr>
          <w:rFonts w:ascii="Arial" w:eastAsia="Arial" w:hAnsi="Arial" w:cs="Arial"/>
        </w:rPr>
        <w:t>o</w:t>
      </w:r>
      <w:r w:rsidRPr="00311514">
        <w:rPr>
          <w:rFonts w:ascii="Arial" w:eastAsia="Arial" w:hAnsi="Arial" w:cs="Arial"/>
        </w:rPr>
        <w:t xml:space="preserve"> </w:t>
      </w:r>
      <w:r w:rsidRPr="00EC2F99">
        <w:rPr>
          <w:rFonts w:ascii="Arial" w:eastAsia="Arial" w:hAnsi="Arial" w:cs="Arial"/>
          <w:b/>
          <w:bCs/>
        </w:rPr>
        <w:t xml:space="preserve">provide </w:t>
      </w:r>
      <w:r w:rsidR="006C4B20">
        <w:rPr>
          <w:rFonts w:ascii="Arial" w:eastAsia="Arial" w:hAnsi="Arial" w:cs="Arial"/>
          <w:b/>
          <w:bCs/>
        </w:rPr>
        <w:t xml:space="preserve">the necessary </w:t>
      </w:r>
      <w:r w:rsidRPr="00EC2F99">
        <w:rPr>
          <w:rFonts w:ascii="Arial" w:eastAsia="Arial" w:hAnsi="Arial" w:cs="Arial"/>
          <w:b/>
          <w:bCs/>
        </w:rPr>
        <w:t>information</w:t>
      </w:r>
      <w:r w:rsidR="00CA6A9F">
        <w:rPr>
          <w:rFonts w:ascii="Arial" w:eastAsia="Arial" w:hAnsi="Arial" w:cs="Arial"/>
          <w:b/>
          <w:bCs/>
        </w:rPr>
        <w:t xml:space="preserve"> and support to their Supervisor</w:t>
      </w:r>
      <w:r w:rsidR="00CA6A9F" w:rsidRPr="00873DF6">
        <w:rPr>
          <w:rFonts w:ascii="Arial" w:eastAsia="Arial" w:hAnsi="Arial" w:cs="Arial"/>
          <w:b/>
          <w:bCs/>
          <w:color w:val="FF0000"/>
        </w:rPr>
        <w:t xml:space="preserve">(s) </w:t>
      </w:r>
      <w:r w:rsidR="00CA6A9F" w:rsidRPr="00A80504">
        <w:rPr>
          <w:rFonts w:ascii="Arial" w:eastAsia="Arial" w:hAnsi="Arial" w:cs="Arial"/>
        </w:rPr>
        <w:t xml:space="preserve">for NTNU to complete and submit the periodic reports to the </w:t>
      </w:r>
      <w:r w:rsidR="00873DF6">
        <w:rPr>
          <w:rFonts w:ascii="Arial" w:eastAsia="Arial" w:hAnsi="Arial" w:cs="Arial"/>
        </w:rPr>
        <w:t>REA</w:t>
      </w:r>
      <w:r w:rsidR="00CA6A9F" w:rsidRPr="00A80504">
        <w:rPr>
          <w:rFonts w:ascii="Arial" w:eastAsia="Arial" w:hAnsi="Arial" w:cs="Arial"/>
        </w:rPr>
        <w:t xml:space="preserve"> on the due dates in accordance with the EC Grant Agreement</w:t>
      </w:r>
      <w:r w:rsidR="00364C6C">
        <w:rPr>
          <w:rFonts w:ascii="Arial" w:eastAsia="Arial" w:hAnsi="Arial" w:cs="Arial"/>
        </w:rPr>
        <w:t xml:space="preserve"> (Article 21)</w:t>
      </w:r>
      <w:r w:rsidR="00CA6A9F" w:rsidRPr="00A80504">
        <w:rPr>
          <w:rFonts w:ascii="Arial" w:eastAsia="Arial" w:hAnsi="Arial" w:cs="Arial"/>
        </w:rPr>
        <w:t>.</w:t>
      </w:r>
      <w:r w:rsidR="00384662">
        <w:rPr>
          <w:rFonts w:ascii="Arial" w:eastAsia="Arial" w:hAnsi="Arial" w:cs="Arial"/>
        </w:rPr>
        <w:t xml:space="preserve"> </w:t>
      </w:r>
      <w:r w:rsidR="004632C1">
        <w:rPr>
          <w:rFonts w:ascii="Arial" w:eastAsia="Arial" w:hAnsi="Arial" w:cs="Arial"/>
        </w:rPr>
        <w:t>Such necessary information may include:</w:t>
      </w:r>
    </w:p>
    <w:p w14:paraId="2CB79561" w14:textId="36E2FFF5" w:rsidR="004632C1" w:rsidRPr="00CA6A9F" w:rsidRDefault="00CA6A9F"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An explanation of the work carried out</w:t>
      </w:r>
      <w:r w:rsidR="00E02182">
        <w:rPr>
          <w:rFonts w:ascii="Arial" w:eastAsia="Arial" w:hAnsi="Arial" w:cs="Arial"/>
        </w:rPr>
        <w:t>;</w:t>
      </w:r>
    </w:p>
    <w:p w14:paraId="2CDDE681" w14:textId="1B306D34" w:rsidR="00E02182" w:rsidRDefault="00E02182"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The progress towards the objectives of the projects, including Milestones and Deliverables</w:t>
      </w:r>
      <w:r w:rsidR="00384662">
        <w:rPr>
          <w:rFonts w:ascii="Arial" w:eastAsia="Arial" w:hAnsi="Arial" w:cs="Arial"/>
        </w:rPr>
        <w:t>;</w:t>
      </w:r>
    </w:p>
    <w:p w14:paraId="629DDA32" w14:textId="3D8218CB" w:rsidR="004632C1" w:rsidRDefault="004632C1"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The identification of </w:t>
      </w:r>
      <w:r w:rsidR="00E02182">
        <w:rPr>
          <w:rFonts w:ascii="Arial" w:eastAsia="Arial" w:hAnsi="Arial" w:cs="Arial"/>
        </w:rPr>
        <w:t>any</w:t>
      </w:r>
      <w:r>
        <w:rPr>
          <w:rFonts w:ascii="Arial" w:eastAsia="Arial" w:hAnsi="Arial" w:cs="Arial"/>
        </w:rPr>
        <w:t xml:space="preserve"> problems encountered and corrective actions taken</w:t>
      </w:r>
      <w:r w:rsidR="00E02182">
        <w:rPr>
          <w:rFonts w:ascii="Arial" w:eastAsia="Arial" w:hAnsi="Arial" w:cs="Arial"/>
        </w:rPr>
        <w:t>;</w:t>
      </w:r>
      <w:r>
        <w:rPr>
          <w:rFonts w:ascii="Arial" w:eastAsia="Arial" w:hAnsi="Arial" w:cs="Arial"/>
        </w:rPr>
        <w:t xml:space="preserve"> </w:t>
      </w:r>
    </w:p>
    <w:p w14:paraId="42FE05D4" w14:textId="1FE1E3D1" w:rsidR="00E02182" w:rsidRDefault="00E02182"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The actions taken to exploit and disseminate the results of the MSCA </w:t>
      </w:r>
      <w:r w:rsidR="00733610">
        <w:rPr>
          <w:rFonts w:ascii="Arial" w:eastAsia="Arial" w:hAnsi="Arial" w:cs="Arial"/>
        </w:rPr>
        <w:t>Fellowship</w:t>
      </w:r>
      <w:r>
        <w:rPr>
          <w:rFonts w:ascii="Arial" w:eastAsia="Arial" w:hAnsi="Arial" w:cs="Arial"/>
        </w:rPr>
        <w:t xml:space="preserve">. </w:t>
      </w:r>
    </w:p>
    <w:p w14:paraId="6F4599C4" w14:textId="2119BF11" w:rsidR="00F04C3A" w:rsidRDefault="00E02182"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T</w:t>
      </w:r>
      <w:r w:rsidR="00F04C3A">
        <w:rPr>
          <w:rFonts w:ascii="Arial" w:eastAsia="Arial" w:hAnsi="Arial" w:cs="Arial"/>
        </w:rPr>
        <w:t>h</w:t>
      </w:r>
      <w:r w:rsidR="00F04C3A" w:rsidRPr="00311514">
        <w:rPr>
          <w:rFonts w:ascii="Arial" w:eastAsia="Arial" w:hAnsi="Arial" w:cs="Arial"/>
        </w:rPr>
        <w:t>i</w:t>
      </w:r>
      <w:r w:rsidR="00F04C3A">
        <w:rPr>
          <w:rFonts w:ascii="Arial" w:eastAsia="Arial" w:hAnsi="Arial" w:cs="Arial"/>
        </w:rPr>
        <w:t>s</w:t>
      </w:r>
      <w:r w:rsidR="00F04C3A" w:rsidRPr="00311514">
        <w:rPr>
          <w:rFonts w:ascii="Arial" w:eastAsia="Arial" w:hAnsi="Arial" w:cs="Arial"/>
        </w:rPr>
        <w:t xml:space="preserve"> </w:t>
      </w:r>
      <w:r>
        <w:rPr>
          <w:rFonts w:ascii="Arial" w:eastAsia="Arial" w:hAnsi="Arial" w:cs="Arial"/>
        </w:rPr>
        <w:t>obligation to provide the necessary information to the Supe</w:t>
      </w:r>
      <w:r w:rsidR="005C195B">
        <w:rPr>
          <w:rFonts w:ascii="Arial" w:eastAsia="Arial" w:hAnsi="Arial" w:cs="Arial"/>
        </w:rPr>
        <w:t>rvi</w:t>
      </w:r>
      <w:r>
        <w:rPr>
          <w:rFonts w:ascii="Arial" w:eastAsia="Arial" w:hAnsi="Arial" w:cs="Arial"/>
        </w:rPr>
        <w:t>sor</w:t>
      </w:r>
      <w:r w:rsidRPr="00873DF6">
        <w:rPr>
          <w:rFonts w:ascii="Arial" w:eastAsia="Arial" w:hAnsi="Arial" w:cs="Arial"/>
          <w:color w:val="FF0000"/>
        </w:rPr>
        <w:t xml:space="preserve">(s) </w:t>
      </w:r>
      <w:r>
        <w:rPr>
          <w:rFonts w:ascii="Arial" w:eastAsia="Arial" w:hAnsi="Arial" w:cs="Arial"/>
        </w:rPr>
        <w:t xml:space="preserve">also </w:t>
      </w:r>
      <w:r w:rsidR="00F04C3A">
        <w:rPr>
          <w:rFonts w:ascii="Arial" w:eastAsia="Arial" w:hAnsi="Arial" w:cs="Arial"/>
        </w:rPr>
        <w:t>a</w:t>
      </w:r>
      <w:r w:rsidR="00F04C3A" w:rsidRPr="00311514">
        <w:rPr>
          <w:rFonts w:ascii="Arial" w:eastAsia="Arial" w:hAnsi="Arial" w:cs="Arial"/>
        </w:rPr>
        <w:t>p</w:t>
      </w:r>
      <w:r w:rsidR="00F04C3A">
        <w:rPr>
          <w:rFonts w:ascii="Arial" w:eastAsia="Arial" w:hAnsi="Arial" w:cs="Arial"/>
        </w:rPr>
        <w:t>p</w:t>
      </w:r>
      <w:r w:rsidR="00F04C3A" w:rsidRPr="00311514">
        <w:rPr>
          <w:rFonts w:ascii="Arial" w:eastAsia="Arial" w:hAnsi="Arial" w:cs="Arial"/>
        </w:rPr>
        <w:t>li</w:t>
      </w:r>
      <w:r w:rsidR="00F04C3A">
        <w:rPr>
          <w:rFonts w:ascii="Arial" w:eastAsia="Arial" w:hAnsi="Arial" w:cs="Arial"/>
        </w:rPr>
        <w:t>es</w:t>
      </w:r>
      <w:r w:rsidR="00F04C3A" w:rsidRPr="00311514">
        <w:rPr>
          <w:rFonts w:ascii="Arial" w:eastAsia="Arial" w:hAnsi="Arial" w:cs="Arial"/>
        </w:rPr>
        <w:t xml:space="preserve"> w</w:t>
      </w:r>
      <w:r w:rsidR="00F04C3A">
        <w:rPr>
          <w:rFonts w:ascii="Arial" w:eastAsia="Arial" w:hAnsi="Arial" w:cs="Arial"/>
        </w:rPr>
        <w:t>h</w:t>
      </w:r>
      <w:r w:rsidR="00F04C3A" w:rsidRPr="00311514">
        <w:rPr>
          <w:rFonts w:ascii="Arial" w:eastAsia="Arial" w:hAnsi="Arial" w:cs="Arial"/>
        </w:rPr>
        <w:t>e</w:t>
      </w:r>
      <w:r w:rsidR="00F04C3A">
        <w:rPr>
          <w:rFonts w:ascii="Arial" w:eastAsia="Arial" w:hAnsi="Arial" w:cs="Arial"/>
        </w:rPr>
        <w:t>n</w:t>
      </w:r>
      <w:r w:rsidR="00F04C3A" w:rsidRPr="00311514">
        <w:rPr>
          <w:rFonts w:ascii="Arial" w:eastAsia="Arial" w:hAnsi="Arial" w:cs="Arial"/>
        </w:rPr>
        <w:t xml:space="preserve"> t</w:t>
      </w:r>
      <w:r w:rsidR="00F04C3A">
        <w:rPr>
          <w:rFonts w:ascii="Arial" w:eastAsia="Arial" w:hAnsi="Arial" w:cs="Arial"/>
        </w:rPr>
        <w:t>h</w:t>
      </w:r>
      <w:r>
        <w:rPr>
          <w:rFonts w:ascii="Arial" w:eastAsia="Arial" w:hAnsi="Arial" w:cs="Arial"/>
        </w:rPr>
        <w:t>e Researcher’s contract of</w:t>
      </w:r>
      <w:r w:rsidR="00F04C3A" w:rsidRPr="00311514">
        <w:rPr>
          <w:rFonts w:ascii="Arial" w:eastAsia="Arial" w:hAnsi="Arial" w:cs="Arial"/>
        </w:rPr>
        <w:t xml:space="preserve"> </w:t>
      </w:r>
      <w:r w:rsidR="00F04C3A">
        <w:rPr>
          <w:rFonts w:ascii="Arial" w:eastAsia="Arial" w:hAnsi="Arial" w:cs="Arial"/>
        </w:rPr>
        <w:t>emp</w:t>
      </w:r>
      <w:r w:rsidR="00F04C3A" w:rsidRPr="00311514">
        <w:rPr>
          <w:rFonts w:ascii="Arial" w:eastAsia="Arial" w:hAnsi="Arial" w:cs="Arial"/>
        </w:rPr>
        <w:t>l</w:t>
      </w:r>
      <w:r w:rsidR="00F04C3A">
        <w:rPr>
          <w:rFonts w:ascii="Arial" w:eastAsia="Arial" w:hAnsi="Arial" w:cs="Arial"/>
        </w:rPr>
        <w:t>o</w:t>
      </w:r>
      <w:r w:rsidR="00F04C3A" w:rsidRPr="00311514">
        <w:rPr>
          <w:rFonts w:ascii="Arial" w:eastAsia="Arial" w:hAnsi="Arial" w:cs="Arial"/>
        </w:rPr>
        <w:t>ym</w:t>
      </w:r>
      <w:r w:rsidR="00F04C3A">
        <w:rPr>
          <w:rFonts w:ascii="Arial" w:eastAsia="Arial" w:hAnsi="Arial" w:cs="Arial"/>
        </w:rPr>
        <w:t>e</w:t>
      </w:r>
      <w:r w:rsidR="00F04C3A" w:rsidRPr="00311514">
        <w:rPr>
          <w:rFonts w:ascii="Arial" w:eastAsia="Arial" w:hAnsi="Arial" w:cs="Arial"/>
        </w:rPr>
        <w:t>n</w:t>
      </w:r>
      <w:r w:rsidR="00F04C3A">
        <w:rPr>
          <w:rFonts w:ascii="Arial" w:eastAsia="Arial" w:hAnsi="Arial" w:cs="Arial"/>
        </w:rPr>
        <w:t>t</w:t>
      </w:r>
      <w:r w:rsidR="00F04C3A" w:rsidRPr="00311514">
        <w:rPr>
          <w:rFonts w:ascii="Arial" w:eastAsia="Arial" w:hAnsi="Arial" w:cs="Arial"/>
        </w:rPr>
        <w:t xml:space="preserve"> i</w:t>
      </w:r>
      <w:r w:rsidR="00F04C3A">
        <w:rPr>
          <w:rFonts w:ascii="Arial" w:eastAsia="Arial" w:hAnsi="Arial" w:cs="Arial"/>
        </w:rPr>
        <w:t xml:space="preserve">s </w:t>
      </w:r>
      <w:r w:rsidR="00F04C3A" w:rsidRPr="00311514">
        <w:rPr>
          <w:rFonts w:ascii="Arial" w:eastAsia="Arial" w:hAnsi="Arial" w:cs="Arial"/>
        </w:rPr>
        <w:t>t</w:t>
      </w:r>
      <w:r w:rsidR="00F04C3A">
        <w:rPr>
          <w:rFonts w:ascii="Arial" w:eastAsia="Arial" w:hAnsi="Arial" w:cs="Arial"/>
        </w:rPr>
        <w:t>e</w:t>
      </w:r>
      <w:r w:rsidR="00F04C3A" w:rsidRPr="00311514">
        <w:rPr>
          <w:rFonts w:ascii="Arial" w:eastAsia="Arial" w:hAnsi="Arial" w:cs="Arial"/>
        </w:rPr>
        <w:t>rmi</w:t>
      </w:r>
      <w:r w:rsidR="00F04C3A">
        <w:rPr>
          <w:rFonts w:ascii="Arial" w:eastAsia="Arial" w:hAnsi="Arial" w:cs="Arial"/>
        </w:rPr>
        <w:t>n</w:t>
      </w:r>
      <w:r w:rsidR="00F04C3A" w:rsidRPr="00311514">
        <w:rPr>
          <w:rFonts w:ascii="Arial" w:eastAsia="Arial" w:hAnsi="Arial" w:cs="Arial"/>
        </w:rPr>
        <w:t>at</w:t>
      </w:r>
      <w:r w:rsidR="00F04C3A">
        <w:rPr>
          <w:rFonts w:ascii="Arial" w:eastAsia="Arial" w:hAnsi="Arial" w:cs="Arial"/>
        </w:rPr>
        <w:t>e</w:t>
      </w:r>
      <w:r w:rsidR="00F04C3A" w:rsidRPr="00311514">
        <w:rPr>
          <w:rFonts w:ascii="Arial" w:eastAsia="Arial" w:hAnsi="Arial" w:cs="Arial"/>
        </w:rPr>
        <w:t>d</w:t>
      </w:r>
      <w:r w:rsidR="00F04C3A">
        <w:rPr>
          <w:rFonts w:ascii="Arial" w:eastAsia="Arial" w:hAnsi="Arial" w:cs="Arial"/>
        </w:rPr>
        <w:t>.</w:t>
      </w:r>
      <w:r w:rsidR="00F04C3A" w:rsidRPr="00311514">
        <w:rPr>
          <w:rFonts w:ascii="Arial" w:eastAsia="Arial" w:hAnsi="Arial" w:cs="Arial"/>
        </w:rPr>
        <w:t xml:space="preserve"> </w:t>
      </w:r>
    </w:p>
    <w:p w14:paraId="5C28F275" w14:textId="7C006E15" w:rsidR="00F04C3A" w:rsidRDefault="00F04C3A" w:rsidP="00FC304C">
      <w:pPr>
        <w:pStyle w:val="Listeavsnitt"/>
        <w:tabs>
          <w:tab w:val="left" w:pos="709"/>
        </w:tabs>
        <w:spacing w:after="0" w:line="240" w:lineRule="auto"/>
        <w:ind w:left="0"/>
        <w:jc w:val="both"/>
        <w:rPr>
          <w:rFonts w:ascii="Arial" w:eastAsia="Arial" w:hAnsi="Arial" w:cs="Arial"/>
        </w:rPr>
      </w:pPr>
    </w:p>
    <w:p w14:paraId="3BF6D982" w14:textId="7B555B36" w:rsidR="007F762B" w:rsidRDefault="00557E85" w:rsidP="00FC304C">
      <w:pPr>
        <w:tabs>
          <w:tab w:val="left" w:pos="820"/>
        </w:tabs>
        <w:spacing w:after="0" w:line="240" w:lineRule="auto"/>
        <w:ind w:right="54"/>
        <w:jc w:val="both"/>
        <w:rPr>
          <w:rFonts w:ascii="Arial" w:eastAsia="Arial" w:hAnsi="Arial" w:cs="Arial"/>
          <w:spacing w:val="1"/>
        </w:rPr>
      </w:pPr>
      <w:r>
        <w:rPr>
          <w:rFonts w:ascii="Arial" w:eastAsia="Arial" w:hAnsi="Arial" w:cs="Arial"/>
          <w:spacing w:val="1"/>
        </w:rPr>
        <w:t>T</w:t>
      </w:r>
      <w:r w:rsidR="00F04C3A" w:rsidRPr="00D84FD1">
        <w:rPr>
          <w:rFonts w:ascii="Arial" w:eastAsia="Arial" w:hAnsi="Arial" w:cs="Arial"/>
        </w:rPr>
        <w:t>he</w:t>
      </w:r>
      <w:r w:rsidR="00F04C3A" w:rsidRPr="00D84FD1">
        <w:rPr>
          <w:rFonts w:ascii="Arial" w:eastAsia="Arial" w:hAnsi="Arial" w:cs="Arial"/>
          <w:spacing w:val="16"/>
        </w:rPr>
        <w:t xml:space="preserve"> </w:t>
      </w:r>
      <w:r w:rsidR="00F04C3A" w:rsidRPr="00D84FD1">
        <w:rPr>
          <w:rFonts w:ascii="Arial" w:eastAsia="Arial" w:hAnsi="Arial" w:cs="Arial"/>
          <w:spacing w:val="-1"/>
        </w:rPr>
        <w:t>Researcher</w:t>
      </w:r>
      <w:r w:rsidR="00F04C3A" w:rsidRPr="00D84FD1">
        <w:rPr>
          <w:rFonts w:ascii="Arial" w:eastAsia="Arial" w:hAnsi="Arial" w:cs="Arial"/>
          <w:spacing w:val="17"/>
        </w:rPr>
        <w:t xml:space="preserve"> </w:t>
      </w:r>
      <w:r w:rsidR="00F04C3A" w:rsidRPr="00D84FD1">
        <w:rPr>
          <w:rFonts w:ascii="Arial" w:eastAsia="Arial" w:hAnsi="Arial" w:cs="Arial"/>
          <w:spacing w:val="-3"/>
        </w:rPr>
        <w:t>a</w:t>
      </w:r>
      <w:r w:rsidR="00F04C3A" w:rsidRPr="00D84FD1">
        <w:rPr>
          <w:rFonts w:ascii="Arial" w:eastAsia="Arial" w:hAnsi="Arial" w:cs="Arial"/>
        </w:rPr>
        <w:t>grees</w:t>
      </w:r>
      <w:r w:rsidR="00F04C3A" w:rsidRPr="00D84FD1">
        <w:rPr>
          <w:rFonts w:ascii="Arial" w:eastAsia="Arial" w:hAnsi="Arial" w:cs="Arial"/>
          <w:spacing w:val="17"/>
        </w:rPr>
        <w:t xml:space="preserve"> </w:t>
      </w:r>
      <w:r w:rsidR="00F04C3A" w:rsidRPr="00D84FD1">
        <w:rPr>
          <w:rFonts w:ascii="Arial" w:eastAsia="Arial" w:hAnsi="Arial" w:cs="Arial"/>
          <w:spacing w:val="-1"/>
        </w:rPr>
        <w:t>t</w:t>
      </w:r>
      <w:r w:rsidR="00F04C3A" w:rsidRPr="00D84FD1">
        <w:rPr>
          <w:rFonts w:ascii="Arial" w:eastAsia="Arial" w:hAnsi="Arial" w:cs="Arial"/>
        </w:rPr>
        <w:t>o</w:t>
      </w:r>
      <w:r w:rsidR="00F04C3A" w:rsidRPr="00D84FD1">
        <w:rPr>
          <w:rFonts w:ascii="Arial" w:eastAsia="Arial" w:hAnsi="Arial" w:cs="Arial"/>
          <w:spacing w:val="15"/>
        </w:rPr>
        <w:t xml:space="preserve"> </w:t>
      </w:r>
      <w:r w:rsidR="007F762B">
        <w:rPr>
          <w:rFonts w:ascii="Arial" w:eastAsia="Arial" w:hAnsi="Arial" w:cs="Arial"/>
          <w:spacing w:val="1"/>
        </w:rPr>
        <w:t xml:space="preserve">complete and submit, at the end of their MSCA Fellowship, the </w:t>
      </w:r>
      <w:r w:rsidR="00873DF6">
        <w:rPr>
          <w:rFonts w:ascii="Arial" w:eastAsia="Arial" w:hAnsi="Arial" w:cs="Arial"/>
          <w:spacing w:val="1"/>
        </w:rPr>
        <w:t>REA</w:t>
      </w:r>
      <w:r w:rsidR="007F762B">
        <w:rPr>
          <w:rFonts w:ascii="Arial" w:eastAsia="Arial" w:hAnsi="Arial" w:cs="Arial"/>
          <w:spacing w:val="1"/>
        </w:rPr>
        <w:t xml:space="preserve">’s </w:t>
      </w:r>
      <w:r w:rsidR="007F762B" w:rsidRPr="006E2B6E">
        <w:rPr>
          <w:rFonts w:ascii="Arial" w:eastAsia="Arial" w:hAnsi="Arial" w:cs="Arial"/>
          <w:b/>
          <w:bCs/>
          <w:spacing w:val="1"/>
        </w:rPr>
        <w:t>evaluation questionnaire</w:t>
      </w:r>
      <w:r w:rsidR="007F762B">
        <w:rPr>
          <w:rFonts w:ascii="Arial" w:eastAsia="Arial" w:hAnsi="Arial" w:cs="Arial"/>
          <w:spacing w:val="1"/>
        </w:rPr>
        <w:t xml:space="preserve"> and, two years later, the </w:t>
      </w:r>
      <w:r w:rsidR="007F762B" w:rsidRPr="006E2B6E">
        <w:rPr>
          <w:rFonts w:ascii="Arial" w:eastAsia="Arial" w:hAnsi="Arial" w:cs="Arial"/>
          <w:b/>
          <w:bCs/>
          <w:spacing w:val="1"/>
        </w:rPr>
        <w:t>follow-up questionnaire</w:t>
      </w:r>
      <w:r w:rsidR="007F762B">
        <w:rPr>
          <w:rFonts w:ascii="Arial" w:eastAsia="Arial" w:hAnsi="Arial" w:cs="Arial"/>
          <w:spacing w:val="1"/>
        </w:rPr>
        <w:t xml:space="preserve">. </w:t>
      </w:r>
    </w:p>
    <w:p w14:paraId="5BF252F1" w14:textId="11F85007" w:rsidR="006C4B20" w:rsidRDefault="006C4B20" w:rsidP="00FC304C">
      <w:pPr>
        <w:tabs>
          <w:tab w:val="left" w:pos="820"/>
        </w:tabs>
        <w:spacing w:after="0" w:line="240" w:lineRule="auto"/>
        <w:ind w:right="54"/>
        <w:jc w:val="both"/>
        <w:rPr>
          <w:rFonts w:ascii="Arial" w:eastAsia="Arial" w:hAnsi="Arial" w:cs="Arial"/>
          <w:spacing w:val="4"/>
        </w:rPr>
      </w:pPr>
    </w:p>
    <w:p w14:paraId="29EA4EE4" w14:textId="24A61DDC" w:rsidR="00F04C3A" w:rsidRDefault="006C4B20" w:rsidP="00FC304C">
      <w:pPr>
        <w:tabs>
          <w:tab w:val="left" w:pos="820"/>
        </w:tabs>
        <w:spacing w:after="0" w:line="240" w:lineRule="auto"/>
        <w:ind w:right="54"/>
        <w:jc w:val="both"/>
        <w:rPr>
          <w:rFonts w:ascii="Arial" w:eastAsia="Arial" w:hAnsi="Arial" w:cs="Arial"/>
        </w:rPr>
      </w:pPr>
      <w:r>
        <w:rPr>
          <w:rFonts w:ascii="Arial" w:eastAsia="Arial" w:hAnsi="Arial" w:cs="Arial"/>
          <w:spacing w:val="1"/>
        </w:rPr>
        <w:t>T</w:t>
      </w:r>
      <w:r w:rsidR="00F04C3A" w:rsidRPr="00D84FD1">
        <w:rPr>
          <w:rFonts w:ascii="Arial" w:eastAsia="Arial" w:hAnsi="Arial" w:cs="Arial"/>
        </w:rPr>
        <w:t>he</w:t>
      </w:r>
      <w:r w:rsidR="00F04C3A" w:rsidRPr="00D84FD1">
        <w:rPr>
          <w:rFonts w:ascii="Arial" w:eastAsia="Arial" w:hAnsi="Arial" w:cs="Arial"/>
          <w:spacing w:val="4"/>
        </w:rPr>
        <w:t xml:space="preserve"> </w:t>
      </w:r>
      <w:r w:rsidR="00F04C3A" w:rsidRPr="00D84FD1">
        <w:rPr>
          <w:rFonts w:ascii="Arial" w:eastAsia="Arial" w:hAnsi="Arial" w:cs="Arial"/>
          <w:spacing w:val="-1"/>
        </w:rPr>
        <w:t>Researcher</w:t>
      </w:r>
      <w:r w:rsidR="00F04C3A" w:rsidRPr="00D84FD1">
        <w:rPr>
          <w:rFonts w:ascii="Arial" w:eastAsia="Arial" w:hAnsi="Arial" w:cs="Arial"/>
        </w:rPr>
        <w:t xml:space="preserve"> a</w:t>
      </w:r>
      <w:r w:rsidR="00F04C3A" w:rsidRPr="00D84FD1">
        <w:rPr>
          <w:rFonts w:ascii="Arial" w:eastAsia="Arial" w:hAnsi="Arial" w:cs="Arial"/>
          <w:spacing w:val="-1"/>
        </w:rPr>
        <w:t>g</w:t>
      </w:r>
      <w:r w:rsidR="00F04C3A" w:rsidRPr="00D84FD1">
        <w:rPr>
          <w:rFonts w:ascii="Arial" w:eastAsia="Arial" w:hAnsi="Arial" w:cs="Arial"/>
          <w:spacing w:val="1"/>
        </w:rPr>
        <w:t>r</w:t>
      </w:r>
      <w:r w:rsidR="00F04C3A" w:rsidRPr="00D84FD1">
        <w:rPr>
          <w:rFonts w:ascii="Arial" w:eastAsia="Arial" w:hAnsi="Arial" w:cs="Arial"/>
        </w:rPr>
        <w:t>e</w:t>
      </w:r>
      <w:r w:rsidR="00F04C3A" w:rsidRPr="00D84FD1">
        <w:rPr>
          <w:rFonts w:ascii="Arial" w:eastAsia="Arial" w:hAnsi="Arial" w:cs="Arial"/>
          <w:spacing w:val="-1"/>
        </w:rPr>
        <w:t>e</w:t>
      </w:r>
      <w:r w:rsidR="00F04C3A" w:rsidRPr="00D84FD1">
        <w:rPr>
          <w:rFonts w:ascii="Arial" w:eastAsia="Arial" w:hAnsi="Arial" w:cs="Arial"/>
        </w:rPr>
        <w:t>s</w:t>
      </w:r>
      <w:r w:rsidR="00F04C3A" w:rsidRPr="00D84FD1">
        <w:rPr>
          <w:rFonts w:ascii="Arial" w:eastAsia="Arial" w:hAnsi="Arial" w:cs="Arial"/>
          <w:spacing w:val="3"/>
        </w:rPr>
        <w:t xml:space="preserve"> </w:t>
      </w:r>
      <w:r w:rsidR="00F04C3A" w:rsidRPr="00D84FD1">
        <w:rPr>
          <w:rFonts w:ascii="Arial" w:eastAsia="Arial" w:hAnsi="Arial" w:cs="Arial"/>
          <w:spacing w:val="1"/>
        </w:rPr>
        <w:t>t</w:t>
      </w:r>
      <w:r w:rsidR="00F04C3A" w:rsidRPr="00D84FD1">
        <w:rPr>
          <w:rFonts w:ascii="Arial" w:eastAsia="Arial" w:hAnsi="Arial" w:cs="Arial"/>
        </w:rPr>
        <w:t>o</w:t>
      </w:r>
      <w:r w:rsidR="00F04C3A" w:rsidRPr="00D84FD1">
        <w:rPr>
          <w:rFonts w:ascii="Arial" w:eastAsia="Arial" w:hAnsi="Arial" w:cs="Arial"/>
          <w:spacing w:val="3"/>
        </w:rPr>
        <w:t xml:space="preserve"> </w:t>
      </w:r>
      <w:r w:rsidR="00CD6720">
        <w:rPr>
          <w:rFonts w:ascii="Arial" w:eastAsia="Arial" w:hAnsi="Arial" w:cs="Arial"/>
          <w:spacing w:val="-1"/>
        </w:rPr>
        <w:t>keep NTN</w:t>
      </w:r>
      <w:r w:rsidR="007D207A">
        <w:rPr>
          <w:rFonts w:ascii="Arial" w:eastAsia="Arial" w:hAnsi="Arial" w:cs="Arial"/>
          <w:spacing w:val="-1"/>
        </w:rPr>
        <w:t>U</w:t>
      </w:r>
      <w:r w:rsidR="00CD6720">
        <w:rPr>
          <w:rFonts w:ascii="Arial" w:eastAsia="Arial" w:hAnsi="Arial" w:cs="Arial"/>
          <w:spacing w:val="-1"/>
        </w:rPr>
        <w:t xml:space="preserve"> informed about </w:t>
      </w:r>
      <w:r w:rsidR="00CD6720" w:rsidRPr="00A80504">
        <w:rPr>
          <w:rFonts w:ascii="Arial" w:eastAsia="Arial" w:hAnsi="Arial" w:cs="Arial"/>
          <w:b/>
          <w:bCs/>
          <w:spacing w:val="-1"/>
        </w:rPr>
        <w:t>contact details for three years</w:t>
      </w:r>
      <w:r w:rsidR="00CD6720">
        <w:rPr>
          <w:rFonts w:ascii="Arial" w:eastAsia="Arial" w:hAnsi="Arial" w:cs="Arial"/>
          <w:spacing w:val="-1"/>
        </w:rPr>
        <w:t xml:space="preserve"> following the end of their MSCA </w:t>
      </w:r>
      <w:r w:rsidR="00A80504">
        <w:rPr>
          <w:rFonts w:ascii="Arial" w:eastAsia="Arial" w:hAnsi="Arial" w:cs="Arial"/>
          <w:spacing w:val="-1"/>
        </w:rPr>
        <w:t>Fellowship</w:t>
      </w:r>
      <w:r w:rsidR="00F04C3A" w:rsidRPr="00D84FD1">
        <w:rPr>
          <w:rFonts w:ascii="Arial" w:eastAsia="Arial" w:hAnsi="Arial" w:cs="Arial"/>
        </w:rPr>
        <w:t>.</w:t>
      </w:r>
    </w:p>
    <w:p w14:paraId="22101E24" w14:textId="5F610226" w:rsidR="00DA526E" w:rsidRDefault="00DA526E" w:rsidP="00FC304C">
      <w:pPr>
        <w:tabs>
          <w:tab w:val="left" w:pos="820"/>
        </w:tabs>
        <w:spacing w:after="0" w:line="240" w:lineRule="auto"/>
        <w:ind w:right="54"/>
        <w:jc w:val="both"/>
        <w:rPr>
          <w:rFonts w:ascii="Arial" w:eastAsia="Arial" w:hAnsi="Arial" w:cs="Arial"/>
        </w:rPr>
      </w:pPr>
    </w:p>
    <w:p w14:paraId="279C590D" w14:textId="4C36DCE3" w:rsidR="00DA526E" w:rsidRDefault="00DA526E" w:rsidP="00FC304C">
      <w:pPr>
        <w:tabs>
          <w:tab w:val="left" w:pos="820"/>
        </w:tabs>
        <w:spacing w:after="0" w:line="240" w:lineRule="auto"/>
        <w:ind w:right="54"/>
        <w:jc w:val="both"/>
        <w:rPr>
          <w:rFonts w:ascii="Arial" w:eastAsia="Arial" w:hAnsi="Arial" w:cs="Arial"/>
        </w:rPr>
      </w:pPr>
    </w:p>
    <w:p w14:paraId="437278BA" w14:textId="56EFE7F1" w:rsidR="00214610" w:rsidRDefault="00214610" w:rsidP="00FC304C">
      <w:pPr>
        <w:widowControl/>
        <w:spacing w:after="0" w:line="240" w:lineRule="auto"/>
        <w:rPr>
          <w:rFonts w:ascii="Arial" w:eastAsia="Arial" w:hAnsi="Arial" w:cs="Arial"/>
          <w:b/>
          <w:bCs/>
          <w:spacing w:val="1"/>
        </w:rPr>
      </w:pPr>
      <w:r>
        <w:rPr>
          <w:rFonts w:ascii="Arial" w:eastAsia="Arial" w:hAnsi="Arial" w:cs="Arial"/>
          <w:b/>
          <w:bCs/>
        </w:rPr>
        <w:t>§ 3</w:t>
      </w:r>
      <w:r>
        <w:rPr>
          <w:rFonts w:ascii="Arial" w:eastAsia="Arial" w:hAnsi="Arial" w:cs="Arial"/>
        </w:rPr>
        <w:t xml:space="preserve"> </w:t>
      </w:r>
      <w:r w:rsidR="00B33F6D">
        <w:rPr>
          <w:rFonts w:ascii="Arial" w:eastAsia="Arial" w:hAnsi="Arial" w:cs="Arial"/>
          <w:b/>
          <w:bCs/>
          <w:spacing w:val="1"/>
        </w:rPr>
        <w:t>Key o</w:t>
      </w:r>
      <w:r>
        <w:rPr>
          <w:rFonts w:ascii="Arial" w:eastAsia="Arial" w:hAnsi="Arial" w:cs="Arial"/>
          <w:b/>
          <w:bCs/>
        </w:rPr>
        <w:t>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NTNU</w:t>
      </w:r>
    </w:p>
    <w:p w14:paraId="11885FC1" w14:textId="1C71B604" w:rsidR="0032086E" w:rsidRPr="00DD7EEA" w:rsidRDefault="0032086E" w:rsidP="00D37226">
      <w:pPr>
        <w:widowControl/>
        <w:spacing w:after="0" w:line="240" w:lineRule="auto"/>
        <w:jc w:val="both"/>
        <w:rPr>
          <w:rFonts w:ascii="Arial" w:eastAsia="Arial" w:hAnsi="Arial" w:cs="Arial"/>
          <w:spacing w:val="1"/>
        </w:rPr>
      </w:pPr>
      <w:r w:rsidRPr="00DD7EEA">
        <w:rPr>
          <w:rFonts w:ascii="Arial" w:eastAsia="Arial" w:hAnsi="Arial" w:cs="Arial"/>
          <w:spacing w:val="1"/>
        </w:rPr>
        <w:t xml:space="preserve">NTNU </w:t>
      </w:r>
      <w:r w:rsidR="00D37226" w:rsidRPr="00DD7EEA">
        <w:rPr>
          <w:rFonts w:ascii="Arial" w:eastAsia="Arial" w:hAnsi="Arial" w:cs="Arial"/>
          <w:spacing w:val="1"/>
        </w:rPr>
        <w:t>will</w:t>
      </w:r>
      <w:r w:rsidR="00D7633A" w:rsidRPr="00DD7EEA">
        <w:rPr>
          <w:rFonts w:ascii="Arial" w:eastAsia="Arial" w:hAnsi="Arial" w:cs="Arial"/>
          <w:spacing w:val="1"/>
        </w:rPr>
        <w:t xml:space="preserve"> ensure that the </w:t>
      </w:r>
      <w:r w:rsidR="00D37226" w:rsidRPr="00DD7EEA">
        <w:rPr>
          <w:rFonts w:ascii="Arial" w:eastAsia="Arial" w:hAnsi="Arial" w:cs="Arial"/>
          <w:spacing w:val="1"/>
        </w:rPr>
        <w:t>R</w:t>
      </w:r>
      <w:r w:rsidR="00D7633A" w:rsidRPr="00DD7EEA">
        <w:rPr>
          <w:rFonts w:ascii="Arial" w:eastAsia="Arial" w:hAnsi="Arial" w:cs="Arial"/>
          <w:spacing w:val="1"/>
        </w:rPr>
        <w:t xml:space="preserve">esearcher does not have to bear any costs for the implementation of the </w:t>
      </w:r>
      <w:r w:rsidR="00D37226" w:rsidRPr="00DD7EEA">
        <w:rPr>
          <w:rFonts w:ascii="Arial" w:eastAsia="Arial" w:hAnsi="Arial" w:cs="Arial"/>
          <w:spacing w:val="1"/>
        </w:rPr>
        <w:t xml:space="preserve">MSCA Fellowship </w:t>
      </w:r>
      <w:r w:rsidR="00D7633A" w:rsidRPr="00DD7EEA">
        <w:rPr>
          <w:rFonts w:ascii="Arial" w:eastAsia="Arial" w:hAnsi="Arial" w:cs="Arial"/>
          <w:spacing w:val="1"/>
        </w:rPr>
        <w:t xml:space="preserve">as described in Annex 1 </w:t>
      </w:r>
      <w:r w:rsidR="00D37226" w:rsidRPr="00DD7EEA">
        <w:rPr>
          <w:rFonts w:ascii="Arial" w:eastAsia="Arial" w:hAnsi="Arial" w:cs="Arial"/>
          <w:spacing w:val="1"/>
        </w:rPr>
        <w:t>of</w:t>
      </w:r>
      <w:r w:rsidR="00D7633A" w:rsidRPr="00DD7EEA">
        <w:rPr>
          <w:rFonts w:ascii="Arial" w:eastAsia="Arial" w:hAnsi="Arial" w:cs="Arial"/>
          <w:spacing w:val="1"/>
        </w:rPr>
        <w:t xml:space="preserve"> the </w:t>
      </w:r>
      <w:r w:rsidR="00D37226" w:rsidRPr="00DD7EEA">
        <w:rPr>
          <w:rFonts w:ascii="Arial" w:eastAsia="Arial" w:hAnsi="Arial" w:cs="Arial"/>
          <w:spacing w:val="1"/>
        </w:rPr>
        <w:t>EC Grant Agreement</w:t>
      </w:r>
      <w:r w:rsidR="008854C4" w:rsidRPr="00DD7EEA">
        <w:rPr>
          <w:rFonts w:ascii="Arial" w:eastAsia="Arial" w:hAnsi="Arial" w:cs="Arial"/>
          <w:spacing w:val="1"/>
        </w:rPr>
        <w:t xml:space="preserve">. NTNU </w:t>
      </w:r>
      <w:r w:rsidR="00D37226" w:rsidRPr="00DD7EEA">
        <w:rPr>
          <w:rFonts w:ascii="Arial" w:eastAsia="Arial" w:hAnsi="Arial" w:cs="Arial"/>
          <w:spacing w:val="1"/>
        </w:rPr>
        <w:t>will</w:t>
      </w:r>
      <w:r w:rsidR="00D7633A" w:rsidRPr="00DD7EEA">
        <w:rPr>
          <w:rFonts w:ascii="Arial" w:eastAsia="Arial" w:hAnsi="Arial" w:cs="Arial"/>
          <w:spacing w:val="1"/>
        </w:rPr>
        <w:t xml:space="preserve"> provide training and the necessary means for implementing the </w:t>
      </w:r>
      <w:r w:rsidR="00D37226" w:rsidRPr="00DD7EEA">
        <w:rPr>
          <w:rFonts w:ascii="Arial" w:eastAsia="Arial" w:hAnsi="Arial" w:cs="Arial"/>
          <w:spacing w:val="1"/>
        </w:rPr>
        <w:t>MSCA Fellowship</w:t>
      </w:r>
      <w:r w:rsidR="00D7633A" w:rsidRPr="00DD7EEA">
        <w:rPr>
          <w:rFonts w:ascii="Arial" w:eastAsia="Arial" w:hAnsi="Arial" w:cs="Arial"/>
          <w:spacing w:val="1"/>
        </w:rPr>
        <w:t xml:space="preserve">, or ensure that such training and means are provided by </w:t>
      </w:r>
      <w:r w:rsidR="00D37226" w:rsidRPr="00DD7EEA">
        <w:rPr>
          <w:rFonts w:ascii="Arial" w:eastAsia="Arial" w:hAnsi="Arial" w:cs="Arial"/>
          <w:spacing w:val="1"/>
        </w:rPr>
        <w:t>the participants identified in the EC Grant Agreement</w:t>
      </w:r>
      <w:r w:rsidR="008854C4" w:rsidRPr="00DD7EEA">
        <w:rPr>
          <w:rFonts w:ascii="Arial" w:eastAsia="Arial" w:hAnsi="Arial" w:cs="Arial"/>
          <w:spacing w:val="1"/>
        </w:rPr>
        <w:t>.</w:t>
      </w:r>
    </w:p>
    <w:p w14:paraId="70C09B76" w14:textId="25B2BF66" w:rsidR="0032086E" w:rsidRDefault="0032086E" w:rsidP="00FC304C">
      <w:pPr>
        <w:widowControl/>
        <w:spacing w:after="0" w:line="240" w:lineRule="auto"/>
        <w:rPr>
          <w:rFonts w:ascii="Arial" w:eastAsia="Arial" w:hAnsi="Arial" w:cs="Arial"/>
        </w:rPr>
      </w:pPr>
    </w:p>
    <w:p w14:paraId="1DB1DE84" w14:textId="31376EB8" w:rsidR="004E152E" w:rsidRPr="004E152E" w:rsidRDefault="004E152E" w:rsidP="00FC304C">
      <w:pPr>
        <w:tabs>
          <w:tab w:val="left" w:pos="820"/>
        </w:tabs>
        <w:spacing w:after="0" w:line="240" w:lineRule="auto"/>
        <w:ind w:right="54"/>
        <w:jc w:val="both"/>
        <w:rPr>
          <w:rFonts w:ascii="Arial" w:eastAsia="Arial" w:hAnsi="Arial" w:cs="Arial"/>
        </w:rPr>
      </w:pPr>
      <w:r>
        <w:rPr>
          <w:rFonts w:ascii="Arial" w:eastAsia="Arial" w:hAnsi="Arial" w:cs="Arial"/>
        </w:rPr>
        <w:t xml:space="preserve">Throughout the MSCA Fellowship, the Researcher’s </w:t>
      </w:r>
      <w:r w:rsidR="00B0687F">
        <w:rPr>
          <w:rFonts w:ascii="Arial" w:eastAsia="Arial" w:hAnsi="Arial" w:cs="Arial"/>
        </w:rPr>
        <w:t>S</w:t>
      </w:r>
      <w:r>
        <w:rPr>
          <w:rFonts w:ascii="Arial" w:eastAsia="Arial" w:hAnsi="Arial" w:cs="Arial"/>
        </w:rPr>
        <w:t>upervisor</w:t>
      </w:r>
      <w:r>
        <w:rPr>
          <w:rFonts w:ascii="Arial" w:eastAsia="Arial" w:hAnsi="Arial" w:cs="Arial"/>
          <w:color w:val="FF0000"/>
        </w:rPr>
        <w:t>(s)</w:t>
      </w:r>
      <w:r>
        <w:rPr>
          <w:rFonts w:ascii="Arial" w:eastAsia="Arial" w:hAnsi="Arial" w:cs="Arial"/>
        </w:rPr>
        <w:t xml:space="preserve"> agree</w:t>
      </w:r>
      <w:r w:rsidR="00941682" w:rsidRPr="00941682">
        <w:rPr>
          <w:rFonts w:ascii="Arial" w:eastAsia="Arial" w:hAnsi="Arial" w:cs="Arial"/>
          <w:color w:val="FF0000"/>
        </w:rPr>
        <w:t>(s)</w:t>
      </w:r>
      <w:r w:rsidRPr="00941682">
        <w:rPr>
          <w:rFonts w:ascii="Arial" w:eastAsia="Arial" w:hAnsi="Arial" w:cs="Arial"/>
          <w:color w:val="FF0000"/>
        </w:rPr>
        <w:t xml:space="preserve"> </w:t>
      </w:r>
      <w:r>
        <w:rPr>
          <w:rFonts w:ascii="Arial" w:eastAsia="Arial" w:hAnsi="Arial" w:cs="Arial"/>
        </w:rPr>
        <w:t xml:space="preserve">to provide </w:t>
      </w:r>
      <w:r w:rsidR="000A4E3C" w:rsidRPr="00177266">
        <w:rPr>
          <w:rFonts w:ascii="Arial" w:eastAsia="Arial" w:hAnsi="Arial" w:cs="Arial"/>
          <w:b/>
          <w:bCs/>
        </w:rPr>
        <w:t>adequate</w:t>
      </w:r>
      <w:r w:rsidRPr="00177266">
        <w:rPr>
          <w:rFonts w:ascii="Arial" w:eastAsia="Arial" w:hAnsi="Arial" w:cs="Arial"/>
          <w:b/>
          <w:bCs/>
        </w:rPr>
        <w:t xml:space="preserve"> supervi</w:t>
      </w:r>
      <w:r w:rsidR="00941682" w:rsidRPr="00177266">
        <w:rPr>
          <w:rFonts w:ascii="Arial" w:eastAsia="Arial" w:hAnsi="Arial" w:cs="Arial"/>
          <w:b/>
          <w:bCs/>
        </w:rPr>
        <w:t>sion and appropriate career guidance</w:t>
      </w:r>
      <w:r>
        <w:rPr>
          <w:rFonts w:ascii="Arial" w:eastAsia="Arial" w:hAnsi="Arial" w:cs="Arial"/>
        </w:rPr>
        <w:t xml:space="preserve"> to the Researcher. In so doing, they </w:t>
      </w:r>
      <w:r w:rsidR="00734CA6">
        <w:rPr>
          <w:rFonts w:ascii="Arial" w:eastAsia="Arial" w:hAnsi="Arial" w:cs="Arial"/>
        </w:rPr>
        <w:t>agree</w:t>
      </w:r>
      <w:r>
        <w:rPr>
          <w:rFonts w:ascii="Arial" w:eastAsia="Arial" w:hAnsi="Arial" w:cs="Arial"/>
        </w:rPr>
        <w:t xml:space="preserve"> to</w:t>
      </w:r>
      <w:r w:rsidR="00941682">
        <w:rPr>
          <w:rFonts w:ascii="Arial" w:eastAsia="Arial" w:hAnsi="Arial" w:cs="Arial"/>
        </w:rPr>
        <w:t xml:space="preserve"> </w:t>
      </w:r>
      <w:r w:rsidR="00B33F6D">
        <w:rPr>
          <w:rFonts w:ascii="Arial" w:eastAsia="Arial" w:hAnsi="Arial" w:cs="Arial"/>
        </w:rPr>
        <w:t xml:space="preserve">implement </w:t>
      </w:r>
      <w:r w:rsidR="00941682">
        <w:rPr>
          <w:rFonts w:ascii="Arial" w:eastAsia="Arial" w:hAnsi="Arial" w:cs="Arial"/>
        </w:rPr>
        <w:t xml:space="preserve">the </w:t>
      </w:r>
      <w:hyperlink r:id="rId12" w:history="1">
        <w:r w:rsidR="00941682" w:rsidRPr="00941682">
          <w:rPr>
            <w:rStyle w:val="Hyperkobling"/>
            <w:rFonts w:ascii="Arial" w:eastAsia="Arial" w:hAnsi="Arial" w:cs="Arial"/>
          </w:rPr>
          <w:t>MSCA Guidelines on Supervision</w:t>
        </w:r>
      </w:hyperlink>
      <w:r w:rsidR="00B33F6D">
        <w:rPr>
          <w:rFonts w:ascii="Arial" w:eastAsia="Arial" w:hAnsi="Arial" w:cs="Arial"/>
        </w:rPr>
        <w:t>.</w:t>
      </w:r>
    </w:p>
    <w:p w14:paraId="7C1C8F0C" w14:textId="417F534F" w:rsidR="004E152E" w:rsidRDefault="004E152E" w:rsidP="00FC304C">
      <w:pPr>
        <w:tabs>
          <w:tab w:val="left" w:pos="820"/>
        </w:tabs>
        <w:spacing w:after="0" w:line="240" w:lineRule="auto"/>
        <w:ind w:right="54"/>
        <w:jc w:val="both"/>
        <w:rPr>
          <w:rFonts w:ascii="Arial" w:eastAsia="Arial" w:hAnsi="Arial" w:cs="Arial"/>
        </w:rPr>
      </w:pPr>
    </w:p>
    <w:p w14:paraId="0C298641" w14:textId="0BEE7B34" w:rsidR="00F04C3A" w:rsidRDefault="00DA526E" w:rsidP="00C0755C">
      <w:pPr>
        <w:tabs>
          <w:tab w:val="left" w:pos="820"/>
        </w:tabs>
        <w:spacing w:after="0" w:line="240" w:lineRule="auto"/>
        <w:ind w:right="54"/>
        <w:jc w:val="both"/>
        <w:rPr>
          <w:rFonts w:ascii="Arial" w:eastAsia="Arial" w:hAnsi="Arial" w:cs="Arial"/>
        </w:rPr>
      </w:pPr>
      <w:r>
        <w:rPr>
          <w:rFonts w:ascii="Arial" w:eastAsia="Arial" w:hAnsi="Arial" w:cs="Arial"/>
        </w:rPr>
        <w:t xml:space="preserve">NTNU will inform the </w:t>
      </w:r>
      <w:r w:rsidR="00DC5AE8">
        <w:rPr>
          <w:rFonts w:ascii="Arial" w:eastAsia="Arial" w:hAnsi="Arial" w:cs="Arial"/>
        </w:rPr>
        <w:t>REA</w:t>
      </w:r>
      <w:r>
        <w:rPr>
          <w:rFonts w:ascii="Arial" w:eastAsia="Arial" w:hAnsi="Arial" w:cs="Arial"/>
        </w:rPr>
        <w:t xml:space="preserve"> of any event which might affect or delay the implementation of the MSCA </w:t>
      </w:r>
      <w:r w:rsidR="004F4A12">
        <w:rPr>
          <w:rFonts w:ascii="Arial" w:eastAsia="Arial" w:hAnsi="Arial" w:cs="Arial"/>
        </w:rPr>
        <w:t>Fellowship</w:t>
      </w:r>
      <w:r>
        <w:rPr>
          <w:rFonts w:ascii="Arial" w:eastAsia="Arial" w:hAnsi="Arial" w:cs="Arial"/>
        </w:rPr>
        <w:t xml:space="preserve">. </w:t>
      </w:r>
    </w:p>
    <w:p w14:paraId="1BF266A3" w14:textId="493EED89" w:rsidR="00DC4FF9" w:rsidRDefault="00DC4FF9" w:rsidP="00FC304C">
      <w:pPr>
        <w:tabs>
          <w:tab w:val="left" w:pos="820"/>
        </w:tabs>
        <w:spacing w:after="0" w:line="240" w:lineRule="auto"/>
        <w:ind w:right="-20"/>
        <w:rPr>
          <w:rFonts w:ascii="Arial" w:eastAsia="Arial" w:hAnsi="Arial" w:cs="Arial"/>
        </w:rPr>
      </w:pPr>
    </w:p>
    <w:p w14:paraId="0E2B8D6B" w14:textId="77777777" w:rsidR="00DC4FF9" w:rsidRDefault="00DC4FF9" w:rsidP="00FC304C">
      <w:pPr>
        <w:tabs>
          <w:tab w:val="left" w:pos="820"/>
        </w:tabs>
        <w:spacing w:after="0" w:line="240" w:lineRule="auto"/>
        <w:ind w:right="-20"/>
        <w:rPr>
          <w:rFonts w:ascii="Arial" w:eastAsia="Arial" w:hAnsi="Arial" w:cs="Arial"/>
        </w:rPr>
      </w:pPr>
    </w:p>
    <w:p w14:paraId="14BA254C" w14:textId="313D73B4" w:rsidR="00F04C3A" w:rsidRPr="004B076A" w:rsidRDefault="00F04C3A" w:rsidP="00FC304C">
      <w:pPr>
        <w:widowControl/>
        <w:spacing w:after="0" w:line="240" w:lineRule="auto"/>
        <w:rPr>
          <w:rFonts w:ascii="Arial" w:eastAsia="Arial" w:hAnsi="Arial" w:cs="Arial"/>
          <w:b/>
          <w:bCs/>
        </w:rPr>
      </w:pPr>
      <w:r>
        <w:rPr>
          <w:rFonts w:ascii="Arial" w:eastAsia="Arial" w:hAnsi="Arial" w:cs="Arial"/>
          <w:b/>
          <w:bCs/>
        </w:rPr>
        <w:t xml:space="preserve">§ </w:t>
      </w:r>
      <w:r w:rsidR="009F7BDA">
        <w:rPr>
          <w:rFonts w:ascii="Arial" w:eastAsia="Arial" w:hAnsi="Arial" w:cs="Arial"/>
          <w:b/>
          <w:bCs/>
        </w:rPr>
        <w:t>4</w:t>
      </w:r>
      <w:r w:rsidR="004B076A">
        <w:rPr>
          <w:rFonts w:ascii="Arial" w:eastAsia="Arial" w:hAnsi="Arial" w:cs="Arial"/>
          <w:b/>
          <w:bCs/>
        </w:rPr>
        <w:t xml:space="preserve"> </w:t>
      </w:r>
      <w:r w:rsidR="00DD477C">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5"/>
        </w:rPr>
        <w:t>y</w:t>
      </w:r>
      <w:r>
        <w:rPr>
          <w:rFonts w:ascii="Arial" w:eastAsia="Arial" w:hAnsi="Arial" w:cs="Arial"/>
          <w:b/>
          <w:bCs/>
        </w:rPr>
        <w:t>m</w:t>
      </w:r>
      <w:r w:rsidR="004B4AE2">
        <w:rPr>
          <w:rFonts w:ascii="Arial" w:eastAsia="Arial" w:hAnsi="Arial" w:cs="Arial"/>
          <w:b/>
          <w:bCs/>
        </w:rPr>
        <w:t>e</w:t>
      </w:r>
      <w:r>
        <w:rPr>
          <w:rFonts w:ascii="Arial" w:eastAsia="Arial" w:hAnsi="Arial" w:cs="Arial"/>
          <w:b/>
          <w:bCs/>
        </w:rPr>
        <w:t>nt</w:t>
      </w:r>
    </w:p>
    <w:p w14:paraId="25E4F091" w14:textId="10BC5651" w:rsidR="000952AE" w:rsidRPr="00485281" w:rsidRDefault="008854C4" w:rsidP="00FC304C">
      <w:pPr>
        <w:pStyle w:val="Listeavsnitt"/>
        <w:tabs>
          <w:tab w:val="left" w:pos="709"/>
        </w:tabs>
        <w:spacing w:after="0" w:line="240" w:lineRule="auto"/>
        <w:ind w:left="0"/>
        <w:jc w:val="both"/>
        <w:rPr>
          <w:rFonts w:ascii="Arial" w:eastAsia="Arial" w:hAnsi="Arial" w:cs="Arial"/>
          <w:color w:val="FF0000"/>
        </w:rPr>
      </w:pPr>
      <w:r w:rsidRPr="008854C4">
        <w:rPr>
          <w:rFonts w:ascii="Arial" w:eastAsia="Arial" w:hAnsi="Arial" w:cs="Arial"/>
        </w:rPr>
        <w:t>T</w:t>
      </w:r>
      <w:r w:rsidR="001A451B" w:rsidRPr="008854C4">
        <w:rPr>
          <w:rFonts w:ascii="Arial" w:eastAsia="Arial" w:hAnsi="Arial" w:cs="Arial"/>
        </w:rPr>
        <w:t>his Researcher Agreement covers the duration of the MSCA Fellowship as per the EC Grant Agreement</w:t>
      </w:r>
      <w:r w:rsidRPr="008854C4">
        <w:rPr>
          <w:rFonts w:ascii="Arial" w:eastAsia="Arial" w:hAnsi="Arial" w:cs="Arial"/>
        </w:rPr>
        <w:t>.</w:t>
      </w:r>
      <w:r w:rsidR="001A451B" w:rsidRPr="008854C4">
        <w:rPr>
          <w:rFonts w:ascii="Arial" w:eastAsia="Arial" w:hAnsi="Arial" w:cs="Arial"/>
        </w:rPr>
        <w:t xml:space="preserve"> </w:t>
      </w:r>
      <w:r w:rsidR="001A451B" w:rsidRPr="008854C4">
        <w:rPr>
          <w:rFonts w:ascii="Arial" w:eastAsia="Arial" w:hAnsi="Arial" w:cs="Arial"/>
          <w:color w:val="000000" w:themeColor="text1"/>
        </w:rPr>
        <w:t>During their MSCA Fellowship, p</w:t>
      </w:r>
      <w:r w:rsidR="00DD477C" w:rsidRPr="008854C4">
        <w:rPr>
          <w:rFonts w:ascii="Arial" w:eastAsia="Arial" w:hAnsi="Arial" w:cs="Arial"/>
          <w:color w:val="000000" w:themeColor="text1"/>
        </w:rPr>
        <w:t>ayments will be made according to the Commission</w:t>
      </w:r>
      <w:r w:rsidR="00DF42F5" w:rsidRPr="008854C4">
        <w:rPr>
          <w:rFonts w:ascii="Arial" w:eastAsia="Arial" w:hAnsi="Arial" w:cs="Arial"/>
          <w:color w:val="000000" w:themeColor="text1"/>
        </w:rPr>
        <w:t xml:space="preserve"> Decision of 11 March 2021 authorising the use of lump sum contributions and unit contributions for Marie Skłodowska-Curie actions under the Horizon Europe Programme</w:t>
      </w:r>
      <w:bookmarkStart w:id="2" w:name="_Ref107559375"/>
      <w:r w:rsidR="00DF42F5" w:rsidRPr="008854C4">
        <w:rPr>
          <w:rStyle w:val="Fotnotereferanse"/>
          <w:rFonts w:ascii="Arial" w:eastAsia="Arial" w:hAnsi="Arial" w:cs="Arial"/>
          <w:color w:val="000000" w:themeColor="text1"/>
        </w:rPr>
        <w:footnoteReference w:id="1"/>
      </w:r>
      <w:bookmarkEnd w:id="2"/>
      <w:r w:rsidR="00DD477C" w:rsidRPr="008854C4">
        <w:rPr>
          <w:rFonts w:ascii="Arial" w:eastAsia="Arial" w:hAnsi="Arial" w:cs="Arial"/>
          <w:color w:val="000000" w:themeColor="text1"/>
        </w:rPr>
        <w:t xml:space="preserve">. </w:t>
      </w:r>
    </w:p>
    <w:p w14:paraId="69298C37" w14:textId="77777777" w:rsidR="000952AE" w:rsidRPr="004B076A" w:rsidRDefault="000952AE" w:rsidP="00FC304C">
      <w:pPr>
        <w:pStyle w:val="Listeavsnitt"/>
        <w:tabs>
          <w:tab w:val="left" w:pos="709"/>
        </w:tabs>
        <w:spacing w:after="0" w:line="240" w:lineRule="auto"/>
        <w:ind w:left="0"/>
        <w:jc w:val="both"/>
        <w:rPr>
          <w:rFonts w:ascii="Arial" w:eastAsia="Arial" w:hAnsi="Arial" w:cs="Arial"/>
        </w:rPr>
      </w:pPr>
    </w:p>
    <w:p w14:paraId="546517E3" w14:textId="77777777" w:rsidR="0036190B" w:rsidRPr="00470262" w:rsidRDefault="00AD6525" w:rsidP="0036190B">
      <w:pPr>
        <w:pStyle w:val="Listeavsnitt"/>
        <w:tabs>
          <w:tab w:val="left" w:pos="709"/>
        </w:tabs>
        <w:spacing w:after="0" w:line="240" w:lineRule="auto"/>
        <w:ind w:left="0"/>
        <w:jc w:val="both"/>
        <w:rPr>
          <w:rFonts w:ascii="Arial" w:eastAsia="Arial" w:hAnsi="Arial" w:cs="Arial"/>
          <w:lang w:val="en-GB"/>
        </w:rPr>
      </w:pPr>
      <w:r>
        <w:rPr>
          <w:rFonts w:ascii="Arial" w:eastAsia="Arial" w:hAnsi="Arial" w:cs="Arial"/>
        </w:rPr>
        <w:t xml:space="preserve">The Researcher will be </w:t>
      </w:r>
      <w:r w:rsidRPr="00087C23">
        <w:rPr>
          <w:rFonts w:ascii="Arial" w:eastAsia="Arial" w:hAnsi="Arial" w:cs="Arial"/>
          <w:b/>
          <w:bCs/>
        </w:rPr>
        <w:t>paid monthly</w:t>
      </w:r>
      <w:r w:rsidR="00B9713B">
        <w:rPr>
          <w:rFonts w:ascii="Arial" w:eastAsia="Arial" w:hAnsi="Arial" w:cs="Arial"/>
          <w:b/>
          <w:bCs/>
        </w:rPr>
        <w:t xml:space="preserve"> in NOK</w:t>
      </w:r>
      <w:r>
        <w:rPr>
          <w:rFonts w:ascii="Arial" w:eastAsia="Arial" w:hAnsi="Arial" w:cs="Arial"/>
        </w:rPr>
        <w:t>.</w:t>
      </w:r>
      <w:r w:rsidR="0036190B" w:rsidRPr="00942597">
        <w:rPr>
          <w:rFonts w:ascii="Arial" w:eastAsia="Arial" w:hAnsi="Arial" w:cs="Arial"/>
          <w:lang w:val="en-GB"/>
        </w:rPr>
        <w:t xml:space="preserve">  An expected average exchange rate of EUR 1 = NOK </w:t>
      </w:r>
      <w:r w:rsidR="0036190B" w:rsidRPr="00942597">
        <w:rPr>
          <w:rFonts w:ascii="Arial" w:eastAsia="Arial" w:hAnsi="Arial" w:cs="Arial"/>
          <w:color w:val="FF0000"/>
          <w:lang w:val="en-GB"/>
        </w:rPr>
        <w:t>XX,XX [Fill in]</w:t>
      </w:r>
      <w:r w:rsidR="0036190B" w:rsidRPr="00942597">
        <w:rPr>
          <w:rFonts w:ascii="Arial" w:eastAsia="Arial" w:hAnsi="Arial" w:cs="Arial"/>
          <w:lang w:val="en-GB"/>
        </w:rPr>
        <w:t xml:space="preserve"> for the duration of the MSCA fellowship is applied to the calculation of the NOK equivalent of the allowances which are denominated in EUR by the EC. </w:t>
      </w:r>
    </w:p>
    <w:p w14:paraId="4552328F" w14:textId="77777777" w:rsidR="0036190B" w:rsidRPr="00470262" w:rsidRDefault="0036190B" w:rsidP="0036190B">
      <w:pPr>
        <w:pStyle w:val="Listeavsnitt"/>
        <w:tabs>
          <w:tab w:val="left" w:pos="709"/>
        </w:tabs>
        <w:spacing w:after="0" w:line="240" w:lineRule="auto"/>
        <w:ind w:left="0"/>
        <w:jc w:val="both"/>
        <w:rPr>
          <w:rFonts w:ascii="Arial" w:eastAsia="Arial" w:hAnsi="Arial" w:cs="Arial"/>
          <w:lang w:val="en-GB"/>
        </w:rPr>
      </w:pPr>
    </w:p>
    <w:p w14:paraId="72A45B92" w14:textId="19631FEE" w:rsidR="00DD477C" w:rsidRDefault="00DD477C" w:rsidP="00FC304C">
      <w:pPr>
        <w:pStyle w:val="Listeavsnitt"/>
        <w:tabs>
          <w:tab w:val="left" w:pos="709"/>
        </w:tabs>
        <w:spacing w:after="0" w:line="240" w:lineRule="auto"/>
        <w:ind w:left="0"/>
        <w:jc w:val="both"/>
        <w:rPr>
          <w:rFonts w:ascii="Arial" w:eastAsia="Arial" w:hAnsi="Arial" w:cs="Arial"/>
        </w:rPr>
      </w:pPr>
      <w:r w:rsidRPr="004B076A">
        <w:rPr>
          <w:rFonts w:ascii="Arial" w:eastAsia="Arial" w:hAnsi="Arial" w:cs="Arial"/>
        </w:rPr>
        <w:t xml:space="preserve">The Researcher will receive payment based on </w:t>
      </w:r>
      <w:r w:rsidR="00AD6525">
        <w:rPr>
          <w:rFonts w:ascii="Arial" w:eastAsia="Arial" w:hAnsi="Arial" w:cs="Arial"/>
        </w:rPr>
        <w:t xml:space="preserve">the </w:t>
      </w:r>
      <w:r w:rsidRPr="004B076A">
        <w:rPr>
          <w:rFonts w:ascii="Arial" w:eastAsia="Arial" w:hAnsi="Arial" w:cs="Arial"/>
        </w:rPr>
        <w:t xml:space="preserve">Living </w:t>
      </w:r>
      <w:r w:rsidR="004F05EB">
        <w:rPr>
          <w:rFonts w:ascii="Arial" w:eastAsia="Arial" w:hAnsi="Arial" w:cs="Arial"/>
        </w:rPr>
        <w:t>A</w:t>
      </w:r>
      <w:r w:rsidRPr="004B076A">
        <w:rPr>
          <w:rFonts w:ascii="Arial" w:eastAsia="Arial" w:hAnsi="Arial" w:cs="Arial"/>
        </w:rPr>
        <w:t xml:space="preserve">llowance, </w:t>
      </w:r>
      <w:r w:rsidR="00BC15EE">
        <w:rPr>
          <w:rFonts w:ascii="Arial" w:eastAsia="Arial" w:hAnsi="Arial" w:cs="Arial"/>
        </w:rPr>
        <w:t xml:space="preserve">the </w:t>
      </w:r>
      <w:r w:rsidRPr="004B076A">
        <w:rPr>
          <w:rFonts w:ascii="Arial" w:eastAsia="Arial" w:hAnsi="Arial" w:cs="Arial"/>
        </w:rPr>
        <w:t xml:space="preserve">Mobility </w:t>
      </w:r>
      <w:r w:rsidR="004F05EB">
        <w:rPr>
          <w:rFonts w:ascii="Arial" w:eastAsia="Arial" w:hAnsi="Arial" w:cs="Arial"/>
        </w:rPr>
        <w:t>A</w:t>
      </w:r>
      <w:r w:rsidRPr="004B076A">
        <w:rPr>
          <w:rFonts w:ascii="Arial" w:eastAsia="Arial" w:hAnsi="Arial" w:cs="Arial"/>
        </w:rPr>
        <w:t>llowance</w:t>
      </w:r>
      <w:r w:rsidR="00AD6525">
        <w:rPr>
          <w:rFonts w:ascii="Arial" w:eastAsia="Arial" w:hAnsi="Arial" w:cs="Arial"/>
        </w:rPr>
        <w:t>,</w:t>
      </w:r>
      <w:r w:rsidRPr="004B076A">
        <w:rPr>
          <w:rFonts w:ascii="Arial" w:eastAsia="Arial" w:hAnsi="Arial" w:cs="Arial"/>
        </w:rPr>
        <w:t xml:space="preserve"> </w:t>
      </w:r>
      <w:r w:rsidR="00AD6525">
        <w:rPr>
          <w:rFonts w:ascii="Arial" w:eastAsia="Arial" w:hAnsi="Arial" w:cs="Arial"/>
        </w:rPr>
        <w:t xml:space="preserve">the </w:t>
      </w:r>
      <w:r w:rsidRPr="004B076A">
        <w:rPr>
          <w:rFonts w:ascii="Arial" w:eastAsia="Arial" w:hAnsi="Arial" w:cs="Arial"/>
        </w:rPr>
        <w:t xml:space="preserve">Family </w:t>
      </w:r>
      <w:r w:rsidR="004F05EB">
        <w:rPr>
          <w:rFonts w:ascii="Arial" w:eastAsia="Arial" w:hAnsi="Arial" w:cs="Arial"/>
        </w:rPr>
        <w:t>A</w:t>
      </w:r>
      <w:r w:rsidRPr="004B076A">
        <w:rPr>
          <w:rFonts w:ascii="Arial" w:eastAsia="Arial" w:hAnsi="Arial" w:cs="Arial"/>
        </w:rPr>
        <w:t>llowance</w:t>
      </w:r>
      <w:r w:rsidR="00AD6525">
        <w:rPr>
          <w:rFonts w:ascii="Arial" w:eastAsia="Arial" w:hAnsi="Arial" w:cs="Arial"/>
        </w:rPr>
        <w:t xml:space="preserve"> (if applicable),</w:t>
      </w:r>
      <w:r w:rsidR="00067DF4">
        <w:rPr>
          <w:rFonts w:ascii="Arial" w:eastAsia="Arial" w:hAnsi="Arial" w:cs="Arial"/>
        </w:rPr>
        <w:t xml:space="preserve"> paid by the EC to NTNU. T</w:t>
      </w:r>
      <w:r w:rsidR="00AD6525" w:rsidRPr="008854C4">
        <w:rPr>
          <w:rFonts w:ascii="Arial" w:eastAsia="Arial" w:hAnsi="Arial" w:cs="Arial"/>
          <w:color w:val="000000" w:themeColor="text1"/>
        </w:rPr>
        <w:t xml:space="preserve">he Long-term leave </w:t>
      </w:r>
      <w:r w:rsidR="004F05EB" w:rsidRPr="008854C4">
        <w:rPr>
          <w:rFonts w:ascii="Arial" w:eastAsia="Arial" w:hAnsi="Arial" w:cs="Arial"/>
          <w:color w:val="000000" w:themeColor="text1"/>
        </w:rPr>
        <w:t>A</w:t>
      </w:r>
      <w:r w:rsidR="00AD6525" w:rsidRPr="008854C4">
        <w:rPr>
          <w:rFonts w:ascii="Arial" w:eastAsia="Arial" w:hAnsi="Arial" w:cs="Arial"/>
          <w:color w:val="000000" w:themeColor="text1"/>
        </w:rPr>
        <w:t xml:space="preserve">llowance (if applicable), and the Special Needs </w:t>
      </w:r>
      <w:r w:rsidR="004F05EB" w:rsidRPr="008854C4">
        <w:rPr>
          <w:rFonts w:ascii="Arial" w:eastAsia="Arial" w:hAnsi="Arial" w:cs="Arial"/>
          <w:color w:val="000000" w:themeColor="text1"/>
        </w:rPr>
        <w:t>A</w:t>
      </w:r>
      <w:r w:rsidR="00AD6525" w:rsidRPr="008854C4">
        <w:rPr>
          <w:rFonts w:ascii="Arial" w:eastAsia="Arial" w:hAnsi="Arial" w:cs="Arial"/>
          <w:color w:val="000000" w:themeColor="text1"/>
        </w:rPr>
        <w:t>llowance (if applicable)</w:t>
      </w:r>
      <w:r w:rsidRPr="008854C4">
        <w:rPr>
          <w:rFonts w:ascii="Arial" w:eastAsia="Arial" w:hAnsi="Arial" w:cs="Arial"/>
          <w:color w:val="000000" w:themeColor="text1"/>
        </w:rPr>
        <w:t xml:space="preserve"> </w:t>
      </w:r>
      <w:r w:rsidR="00067DF4">
        <w:rPr>
          <w:rFonts w:ascii="Arial" w:eastAsia="Arial" w:hAnsi="Arial" w:cs="Arial"/>
          <w:color w:val="000000" w:themeColor="text1"/>
        </w:rPr>
        <w:t xml:space="preserve">are </w:t>
      </w:r>
      <w:r w:rsidRPr="004B076A">
        <w:rPr>
          <w:rFonts w:ascii="Arial" w:eastAsia="Arial" w:hAnsi="Arial" w:cs="Arial"/>
        </w:rPr>
        <w:t>paid by the EC to NTNU</w:t>
      </w:r>
      <w:r w:rsidR="00067DF4">
        <w:rPr>
          <w:rFonts w:ascii="Arial" w:eastAsia="Arial" w:hAnsi="Arial" w:cs="Arial"/>
        </w:rPr>
        <w:t xml:space="preserve"> and will be handled by NTNU according to applicable national rules.</w:t>
      </w:r>
    </w:p>
    <w:p w14:paraId="3036627C" w14:textId="316D0571" w:rsidR="00913CF3" w:rsidRDefault="00913CF3" w:rsidP="00FC304C">
      <w:pPr>
        <w:pStyle w:val="Listeavsnitt"/>
        <w:tabs>
          <w:tab w:val="left" w:pos="709"/>
        </w:tabs>
        <w:spacing w:after="0" w:line="240" w:lineRule="auto"/>
        <w:ind w:left="0"/>
        <w:jc w:val="both"/>
        <w:rPr>
          <w:rFonts w:ascii="Arial" w:eastAsia="Arial" w:hAnsi="Arial" w:cs="Arial"/>
        </w:rPr>
      </w:pPr>
    </w:p>
    <w:p w14:paraId="3E768416" w14:textId="2AC58B09" w:rsidR="00913CF3" w:rsidRDefault="00425D0D" w:rsidP="00FC304C">
      <w:pPr>
        <w:tabs>
          <w:tab w:val="left" w:pos="709"/>
        </w:tabs>
        <w:spacing w:after="0" w:line="240" w:lineRule="auto"/>
        <w:jc w:val="both"/>
        <w:rPr>
          <w:rFonts w:ascii="Arial" w:eastAsia="Arial" w:hAnsi="Arial" w:cs="Arial"/>
        </w:rPr>
      </w:pPr>
      <w:bookmarkStart w:id="4" w:name="_Hlk107476772"/>
      <w:r>
        <w:rPr>
          <w:rFonts w:ascii="Arial" w:eastAsia="Arial" w:hAnsi="Arial" w:cs="Arial"/>
        </w:rPr>
        <w:t>All a</w:t>
      </w:r>
      <w:r w:rsidR="00913CF3" w:rsidRPr="00FB2848">
        <w:rPr>
          <w:rFonts w:ascii="Arial" w:eastAsia="Arial" w:hAnsi="Arial" w:cs="Arial"/>
        </w:rPr>
        <w:t>llowance</w:t>
      </w:r>
      <w:r>
        <w:rPr>
          <w:rFonts w:ascii="Arial" w:eastAsia="Arial" w:hAnsi="Arial" w:cs="Arial"/>
        </w:rPr>
        <w:t>s</w:t>
      </w:r>
      <w:r w:rsidR="00913CF3">
        <w:rPr>
          <w:rFonts w:ascii="Arial" w:eastAsia="Arial" w:hAnsi="Arial" w:cs="Arial"/>
        </w:rPr>
        <w:t xml:space="preserve"> are subject to </w:t>
      </w:r>
      <w:r w:rsidR="0028164F">
        <w:rPr>
          <w:rFonts w:ascii="Arial" w:eastAsia="Arial" w:hAnsi="Arial" w:cs="Arial"/>
        </w:rPr>
        <w:t xml:space="preserve">compulsory </w:t>
      </w:r>
      <w:r w:rsidR="00913CF3" w:rsidRPr="00087C23">
        <w:rPr>
          <w:rFonts w:ascii="Arial" w:eastAsia="Arial" w:hAnsi="Arial" w:cs="Arial"/>
          <w:b/>
          <w:bCs/>
        </w:rPr>
        <w:t>national deductions</w:t>
      </w:r>
      <w:bookmarkEnd w:id="4"/>
      <w:r w:rsidR="00913CF3">
        <w:rPr>
          <w:rFonts w:ascii="Arial" w:eastAsia="Arial" w:hAnsi="Arial" w:cs="Arial"/>
        </w:rPr>
        <w:t xml:space="preserve">. These include personal income taxes, national insurance and pension contributions. </w:t>
      </w:r>
    </w:p>
    <w:p w14:paraId="4ADD900A" w14:textId="77777777" w:rsidR="000952AE" w:rsidRDefault="000952AE" w:rsidP="00FC304C">
      <w:pPr>
        <w:pStyle w:val="Default"/>
        <w:ind w:hanging="11"/>
        <w:jc w:val="both"/>
        <w:rPr>
          <w:sz w:val="22"/>
          <w:szCs w:val="22"/>
          <w:highlight w:val="yellow"/>
          <w:lang w:val="en-US"/>
        </w:rPr>
      </w:pPr>
    </w:p>
    <w:p w14:paraId="6743C589" w14:textId="73874364" w:rsidR="00DD477C" w:rsidRDefault="00DD477C" w:rsidP="00FC304C">
      <w:pPr>
        <w:pStyle w:val="Default"/>
        <w:jc w:val="both"/>
        <w:rPr>
          <w:sz w:val="22"/>
          <w:szCs w:val="22"/>
          <w:lang w:val="en-US"/>
        </w:rPr>
      </w:pPr>
      <w:r w:rsidRPr="00D84FD1">
        <w:rPr>
          <w:sz w:val="22"/>
          <w:szCs w:val="22"/>
          <w:lang w:val="en-US"/>
        </w:rPr>
        <w:t xml:space="preserve">The </w:t>
      </w:r>
      <w:r w:rsidRPr="00A37285">
        <w:rPr>
          <w:b/>
          <w:bCs/>
          <w:sz w:val="22"/>
          <w:szCs w:val="22"/>
          <w:lang w:val="en-US"/>
        </w:rPr>
        <w:t xml:space="preserve">Living </w:t>
      </w:r>
      <w:r w:rsidR="004F05EB">
        <w:rPr>
          <w:b/>
          <w:bCs/>
          <w:sz w:val="22"/>
          <w:szCs w:val="22"/>
          <w:lang w:val="en-US"/>
        </w:rPr>
        <w:t>A</w:t>
      </w:r>
      <w:r w:rsidRPr="00A37285">
        <w:rPr>
          <w:b/>
          <w:bCs/>
          <w:sz w:val="22"/>
          <w:szCs w:val="22"/>
          <w:lang w:val="en-US"/>
        </w:rPr>
        <w:t>llowance</w:t>
      </w:r>
      <w:r w:rsidRPr="00D84FD1">
        <w:rPr>
          <w:sz w:val="22"/>
          <w:szCs w:val="22"/>
          <w:lang w:val="en-US"/>
        </w:rPr>
        <w:t xml:space="preserve"> will be used to </w:t>
      </w:r>
      <w:r w:rsidR="00D47C19">
        <w:rPr>
          <w:sz w:val="22"/>
          <w:szCs w:val="22"/>
          <w:lang w:val="en-US"/>
        </w:rPr>
        <w:t>contribute towards</w:t>
      </w:r>
      <w:r w:rsidR="00D14F30">
        <w:rPr>
          <w:sz w:val="22"/>
          <w:szCs w:val="22"/>
          <w:lang w:val="en-US"/>
        </w:rPr>
        <w:t xml:space="preserve"> </w:t>
      </w:r>
      <w:r w:rsidRPr="00D84FD1">
        <w:rPr>
          <w:sz w:val="22"/>
          <w:szCs w:val="22"/>
          <w:lang w:val="en-US"/>
        </w:rPr>
        <w:t xml:space="preserve">the </w:t>
      </w:r>
      <w:r w:rsidR="00913CF3" w:rsidRPr="00D84FD1">
        <w:rPr>
          <w:sz w:val="22"/>
          <w:szCs w:val="22"/>
          <w:lang w:val="en-US"/>
        </w:rPr>
        <w:t>salary.</w:t>
      </w:r>
      <w:r w:rsidR="00913CF3" w:rsidRPr="00D84FD1">
        <w:rPr>
          <w:bCs/>
          <w:sz w:val="22"/>
          <w:szCs w:val="22"/>
          <w:lang w:val="en-US"/>
        </w:rPr>
        <w:t xml:space="preserve"> The</w:t>
      </w:r>
      <w:r w:rsidR="000952AE" w:rsidRPr="00D84FD1">
        <w:rPr>
          <w:bCs/>
          <w:sz w:val="22"/>
          <w:szCs w:val="22"/>
          <w:lang w:val="en-US"/>
        </w:rPr>
        <w:t xml:space="preserve"> </w:t>
      </w:r>
      <w:r w:rsidR="00BC15EE">
        <w:rPr>
          <w:bCs/>
          <w:sz w:val="22"/>
          <w:szCs w:val="22"/>
          <w:lang w:val="en-US"/>
        </w:rPr>
        <w:t xml:space="preserve">Researcher’s </w:t>
      </w:r>
      <w:r w:rsidR="000952AE" w:rsidRPr="00D84FD1">
        <w:rPr>
          <w:bCs/>
          <w:sz w:val="22"/>
          <w:szCs w:val="22"/>
          <w:lang w:val="en-US"/>
        </w:rPr>
        <w:t xml:space="preserve">salary is </w:t>
      </w:r>
      <w:r w:rsidR="00BC15EE">
        <w:rPr>
          <w:bCs/>
          <w:sz w:val="22"/>
          <w:szCs w:val="22"/>
          <w:lang w:val="en-US"/>
        </w:rPr>
        <w:t>based on</w:t>
      </w:r>
      <w:r w:rsidR="000952AE" w:rsidRPr="00D84FD1">
        <w:rPr>
          <w:bCs/>
          <w:sz w:val="22"/>
          <w:szCs w:val="22"/>
          <w:lang w:val="en-US"/>
        </w:rPr>
        <w:t xml:space="preserve"> the </w:t>
      </w:r>
      <w:r w:rsidR="00BC15EE">
        <w:rPr>
          <w:bCs/>
          <w:sz w:val="22"/>
          <w:szCs w:val="22"/>
          <w:lang w:val="en-US"/>
        </w:rPr>
        <w:t xml:space="preserve">Norwegian </w:t>
      </w:r>
      <w:r w:rsidR="000952AE" w:rsidRPr="00D84FD1">
        <w:rPr>
          <w:bCs/>
          <w:sz w:val="22"/>
          <w:szCs w:val="22"/>
          <w:lang w:val="en-US"/>
        </w:rPr>
        <w:t>State</w:t>
      </w:r>
      <w:r w:rsidR="00BC15EE">
        <w:rPr>
          <w:bCs/>
          <w:sz w:val="22"/>
          <w:szCs w:val="22"/>
          <w:lang w:val="en-US"/>
        </w:rPr>
        <w:t>’s</w:t>
      </w:r>
      <w:r w:rsidR="000952AE" w:rsidRPr="00D84FD1">
        <w:rPr>
          <w:bCs/>
          <w:sz w:val="22"/>
          <w:szCs w:val="22"/>
          <w:lang w:val="en-US"/>
        </w:rPr>
        <w:t xml:space="preserve"> salary scale for the grade code for the position according to the </w:t>
      </w:r>
      <w:r w:rsidR="008854C4">
        <w:rPr>
          <w:bCs/>
          <w:sz w:val="22"/>
          <w:szCs w:val="22"/>
          <w:lang w:val="en-US"/>
        </w:rPr>
        <w:t xml:space="preserve">Contract of </w:t>
      </w:r>
      <w:r w:rsidR="000952AE" w:rsidRPr="00D84FD1">
        <w:rPr>
          <w:bCs/>
          <w:sz w:val="22"/>
          <w:szCs w:val="22"/>
          <w:lang w:val="en-US"/>
        </w:rPr>
        <w:t>Employment</w:t>
      </w:r>
      <w:r w:rsidR="00760BA5">
        <w:rPr>
          <w:bCs/>
          <w:sz w:val="22"/>
          <w:szCs w:val="22"/>
          <w:lang w:val="en-US"/>
        </w:rPr>
        <w:t>.</w:t>
      </w:r>
      <w:r w:rsidR="00507040">
        <w:rPr>
          <w:sz w:val="22"/>
          <w:szCs w:val="22"/>
          <w:lang w:val="en-US"/>
        </w:rPr>
        <w:t xml:space="preserve"> </w:t>
      </w:r>
      <w:r w:rsidR="00734CA6">
        <w:rPr>
          <w:sz w:val="22"/>
          <w:szCs w:val="22"/>
          <w:lang w:val="en-US"/>
        </w:rPr>
        <w:t>NTNU</w:t>
      </w:r>
      <w:r w:rsidR="00D47C19">
        <w:rPr>
          <w:sz w:val="22"/>
          <w:szCs w:val="22"/>
          <w:lang w:val="en-US"/>
        </w:rPr>
        <w:t>'s total costs towards the salary may be equal to or higher than the MSCA Living Allowance unit cost rate funded by the E</w:t>
      </w:r>
      <w:r w:rsidR="00734CA6">
        <w:rPr>
          <w:sz w:val="22"/>
          <w:szCs w:val="22"/>
          <w:lang w:val="en-US"/>
        </w:rPr>
        <w:t>C</w:t>
      </w:r>
      <w:r w:rsidR="004460BC">
        <w:rPr>
          <w:sz w:val="22"/>
          <w:szCs w:val="22"/>
          <w:lang w:val="en-US"/>
        </w:rPr>
        <w:t>.</w:t>
      </w:r>
    </w:p>
    <w:p w14:paraId="7645239E" w14:textId="3B5186E5" w:rsidR="00C011A4" w:rsidRPr="00C011A4" w:rsidRDefault="00C011A4" w:rsidP="00FC304C">
      <w:pPr>
        <w:pStyle w:val="Listeavsnitt"/>
        <w:tabs>
          <w:tab w:val="left" w:pos="709"/>
        </w:tabs>
        <w:spacing w:after="0" w:line="240" w:lineRule="auto"/>
        <w:ind w:left="0"/>
        <w:jc w:val="both"/>
        <w:rPr>
          <w:rFonts w:ascii="Arial" w:eastAsia="Arial" w:hAnsi="Arial" w:cs="Arial"/>
        </w:rPr>
      </w:pPr>
    </w:p>
    <w:p w14:paraId="5C01EADC" w14:textId="612A96EF" w:rsidR="00063510" w:rsidRDefault="00C011A4" w:rsidP="00FC304C">
      <w:pPr>
        <w:pStyle w:val="Listeavsnitt"/>
        <w:tabs>
          <w:tab w:val="left" w:pos="709"/>
        </w:tabs>
        <w:spacing w:after="0" w:line="240" w:lineRule="auto"/>
        <w:ind w:left="0"/>
        <w:jc w:val="both"/>
        <w:rPr>
          <w:rFonts w:ascii="Arial" w:eastAsia="Arial" w:hAnsi="Arial" w:cs="Arial"/>
        </w:rPr>
      </w:pPr>
      <w:r w:rsidRPr="00C011A4">
        <w:rPr>
          <w:rFonts w:ascii="Arial" w:eastAsia="Arial" w:hAnsi="Arial" w:cs="Arial"/>
        </w:rPr>
        <w:t xml:space="preserve">In addition to the monthly salary, the Researcher will be paid a monthly </w:t>
      </w:r>
      <w:r w:rsidRPr="00C011A4">
        <w:rPr>
          <w:rFonts w:ascii="Arial" w:eastAsia="Arial" w:hAnsi="Arial" w:cs="Arial"/>
          <w:b/>
          <w:bCs/>
        </w:rPr>
        <w:t xml:space="preserve">Mobility </w:t>
      </w:r>
      <w:r w:rsidR="004F05EB">
        <w:rPr>
          <w:rFonts w:ascii="Arial" w:eastAsia="Arial" w:hAnsi="Arial" w:cs="Arial"/>
          <w:b/>
          <w:bCs/>
        </w:rPr>
        <w:t>A</w:t>
      </w:r>
      <w:r w:rsidRPr="00C011A4">
        <w:rPr>
          <w:rFonts w:ascii="Arial" w:eastAsia="Arial" w:hAnsi="Arial" w:cs="Arial"/>
          <w:b/>
          <w:bCs/>
        </w:rPr>
        <w:t>llowance</w:t>
      </w:r>
      <w:r w:rsidRPr="00C011A4">
        <w:rPr>
          <w:rFonts w:ascii="Arial" w:eastAsia="Arial" w:hAnsi="Arial" w:cs="Arial"/>
        </w:rPr>
        <w:t>.</w:t>
      </w:r>
      <w:r w:rsidR="00063510">
        <w:rPr>
          <w:rFonts w:ascii="Arial" w:eastAsia="Arial" w:hAnsi="Arial" w:cs="Arial"/>
        </w:rPr>
        <w:t xml:space="preserve"> </w:t>
      </w:r>
      <w:r w:rsidRPr="00C011A4">
        <w:rPr>
          <w:rFonts w:ascii="Arial" w:eastAsia="Arial" w:hAnsi="Arial" w:cs="Arial"/>
        </w:rPr>
        <w:t>This allowance cover</w:t>
      </w:r>
      <w:r w:rsidR="00063510">
        <w:rPr>
          <w:rFonts w:ascii="Arial" w:eastAsia="Arial" w:hAnsi="Arial" w:cs="Arial"/>
        </w:rPr>
        <w:t>s</w:t>
      </w:r>
      <w:r w:rsidRPr="00C011A4">
        <w:rPr>
          <w:rFonts w:ascii="Arial" w:eastAsia="Arial" w:hAnsi="Arial" w:cs="Arial"/>
        </w:rPr>
        <w:t xml:space="preserve"> expenses linked to </w:t>
      </w:r>
      <w:r w:rsidR="00063510">
        <w:rPr>
          <w:rFonts w:ascii="Arial" w:eastAsia="Arial" w:hAnsi="Arial" w:cs="Arial"/>
        </w:rPr>
        <w:t xml:space="preserve">private mobility-related costs, such as </w:t>
      </w:r>
      <w:r w:rsidRPr="00C011A4">
        <w:rPr>
          <w:rFonts w:ascii="Arial" w:eastAsia="Arial" w:hAnsi="Arial" w:cs="Arial"/>
        </w:rPr>
        <w:t>relocation</w:t>
      </w:r>
      <w:r w:rsidR="00063510">
        <w:rPr>
          <w:rFonts w:ascii="Arial" w:eastAsia="Arial" w:hAnsi="Arial" w:cs="Arial"/>
        </w:rPr>
        <w:t xml:space="preserve"> costs</w:t>
      </w:r>
      <w:r w:rsidRPr="00C011A4">
        <w:rPr>
          <w:rFonts w:ascii="Arial" w:eastAsia="Arial" w:hAnsi="Arial" w:cs="Arial"/>
        </w:rPr>
        <w:t>, and travel</w:t>
      </w:r>
      <w:r w:rsidR="00063510">
        <w:rPr>
          <w:rFonts w:ascii="Arial" w:eastAsia="Arial" w:hAnsi="Arial" w:cs="Arial"/>
        </w:rPr>
        <w:t xml:space="preserve"> and accommodation costs.</w:t>
      </w:r>
      <w:r w:rsidRPr="00C011A4">
        <w:rPr>
          <w:rFonts w:ascii="Arial" w:eastAsia="Arial" w:hAnsi="Arial" w:cs="Arial"/>
        </w:rPr>
        <w:t xml:space="preserve"> </w:t>
      </w:r>
    </w:p>
    <w:p w14:paraId="39ED400B" w14:textId="77777777" w:rsidR="0028164F" w:rsidRDefault="0028164F" w:rsidP="00FC304C">
      <w:pPr>
        <w:pStyle w:val="Listeavsnitt"/>
        <w:tabs>
          <w:tab w:val="left" w:pos="709"/>
        </w:tabs>
        <w:spacing w:after="0" w:line="240" w:lineRule="auto"/>
        <w:ind w:left="0"/>
        <w:jc w:val="both"/>
        <w:rPr>
          <w:rFonts w:ascii="Arial" w:eastAsia="Arial" w:hAnsi="Arial" w:cs="Arial"/>
        </w:rPr>
      </w:pPr>
    </w:p>
    <w:p w14:paraId="42A0F03A" w14:textId="3C244E50" w:rsidR="00C011A4" w:rsidRDefault="00063510" w:rsidP="00FC304C">
      <w:pPr>
        <w:pStyle w:val="CM16"/>
        <w:jc w:val="both"/>
        <w:rPr>
          <w:rFonts w:cs="Arial"/>
          <w:sz w:val="22"/>
          <w:szCs w:val="22"/>
          <w:lang w:val="en-US"/>
        </w:rPr>
      </w:pPr>
      <w:r w:rsidRPr="00D116A1">
        <w:rPr>
          <w:rFonts w:cs="Arial"/>
          <w:sz w:val="22"/>
          <w:szCs w:val="22"/>
          <w:lang w:val="en-US"/>
        </w:rPr>
        <w:t xml:space="preserve">If the Researcher has or acquires family obligations </w:t>
      </w:r>
      <w:r w:rsidRPr="00177266">
        <w:rPr>
          <w:rFonts w:cs="Arial"/>
          <w:sz w:val="22"/>
          <w:szCs w:val="22"/>
          <w:lang w:val="en-US"/>
        </w:rPr>
        <w:t xml:space="preserve">during the </w:t>
      </w:r>
      <w:r w:rsidR="00733610" w:rsidRPr="00177266">
        <w:rPr>
          <w:rFonts w:cs="Arial"/>
          <w:sz w:val="22"/>
          <w:szCs w:val="22"/>
          <w:lang w:val="en-US"/>
        </w:rPr>
        <w:t>MSCA Fellowship</w:t>
      </w:r>
      <w:r w:rsidRPr="00177266">
        <w:rPr>
          <w:rFonts w:cs="Arial"/>
          <w:sz w:val="22"/>
          <w:szCs w:val="22"/>
          <w:lang w:val="en-US"/>
        </w:rPr>
        <w:t xml:space="preserve"> duration</w:t>
      </w:r>
      <w:r w:rsidRPr="00D116A1">
        <w:rPr>
          <w:rFonts w:cs="Arial"/>
          <w:sz w:val="22"/>
          <w:szCs w:val="22"/>
          <w:lang w:val="en-US"/>
        </w:rPr>
        <w:t>, the</w:t>
      </w:r>
      <w:r w:rsidR="0028164F">
        <w:rPr>
          <w:rFonts w:cs="Arial"/>
          <w:sz w:val="22"/>
          <w:szCs w:val="22"/>
          <w:lang w:val="en-US"/>
        </w:rPr>
        <w:t>y</w:t>
      </w:r>
      <w:r w:rsidRPr="00D116A1">
        <w:rPr>
          <w:rFonts w:cs="Arial"/>
          <w:sz w:val="22"/>
          <w:szCs w:val="22"/>
          <w:lang w:val="en-US"/>
        </w:rPr>
        <w:t xml:space="preserve"> will also be paid a monthly </w:t>
      </w:r>
      <w:r w:rsidRPr="00D116A1">
        <w:rPr>
          <w:rFonts w:cs="Arial"/>
          <w:b/>
          <w:bCs/>
          <w:sz w:val="22"/>
          <w:szCs w:val="22"/>
          <w:lang w:val="en-US"/>
        </w:rPr>
        <w:t>Family</w:t>
      </w:r>
      <w:r w:rsidR="00D116A1" w:rsidRPr="00D116A1">
        <w:rPr>
          <w:rFonts w:cs="Arial"/>
          <w:b/>
          <w:bCs/>
          <w:sz w:val="22"/>
          <w:szCs w:val="22"/>
          <w:lang w:val="en-US"/>
        </w:rPr>
        <w:t xml:space="preserve"> </w:t>
      </w:r>
      <w:r w:rsidR="004F05EB">
        <w:rPr>
          <w:rFonts w:cs="Arial"/>
          <w:b/>
          <w:bCs/>
          <w:sz w:val="22"/>
          <w:szCs w:val="22"/>
          <w:lang w:val="en-US"/>
        </w:rPr>
        <w:t>A</w:t>
      </w:r>
      <w:r w:rsidR="00D116A1" w:rsidRPr="00D116A1">
        <w:rPr>
          <w:rFonts w:cs="Arial"/>
          <w:b/>
          <w:bCs/>
          <w:sz w:val="22"/>
          <w:szCs w:val="22"/>
          <w:lang w:val="en-US"/>
        </w:rPr>
        <w:t>llowance</w:t>
      </w:r>
      <w:r w:rsidRPr="00D116A1">
        <w:rPr>
          <w:rFonts w:cs="Arial"/>
          <w:sz w:val="22"/>
          <w:szCs w:val="22"/>
          <w:lang w:val="en-US"/>
        </w:rPr>
        <w:t>.</w:t>
      </w:r>
      <w:r w:rsidR="0028164F">
        <w:rPr>
          <w:rFonts w:cs="Arial"/>
          <w:sz w:val="22"/>
          <w:szCs w:val="22"/>
          <w:lang w:val="en-US"/>
        </w:rPr>
        <w:t xml:space="preserve"> </w:t>
      </w:r>
      <w:r w:rsidR="00D116A1">
        <w:rPr>
          <w:rFonts w:cs="Arial"/>
          <w:sz w:val="22"/>
          <w:szCs w:val="22"/>
          <w:lang w:val="en-US"/>
        </w:rPr>
        <w:t xml:space="preserve">This Family </w:t>
      </w:r>
      <w:r w:rsidR="004F05EB">
        <w:rPr>
          <w:rFonts w:cs="Arial"/>
          <w:sz w:val="22"/>
          <w:szCs w:val="22"/>
          <w:lang w:val="en-US"/>
        </w:rPr>
        <w:t>A</w:t>
      </w:r>
      <w:r w:rsidR="00D116A1">
        <w:rPr>
          <w:rFonts w:cs="Arial"/>
          <w:sz w:val="22"/>
          <w:szCs w:val="22"/>
          <w:lang w:val="en-US"/>
        </w:rPr>
        <w:t xml:space="preserve">llowance can only be paid </w:t>
      </w:r>
      <w:r w:rsidR="00D116A1">
        <w:rPr>
          <w:rFonts w:cs="Arial"/>
          <w:sz w:val="22"/>
          <w:szCs w:val="22"/>
          <w:lang w:val="en-US"/>
        </w:rPr>
        <w:lastRenderedPageBreak/>
        <w:t xml:space="preserve">once the </w:t>
      </w:r>
      <w:r w:rsidR="003A259B">
        <w:rPr>
          <w:rFonts w:cs="Arial"/>
          <w:sz w:val="22"/>
          <w:szCs w:val="22"/>
          <w:lang w:val="en-US"/>
        </w:rPr>
        <w:t xml:space="preserve">REA </w:t>
      </w:r>
      <w:r w:rsidR="00D116A1">
        <w:rPr>
          <w:rFonts w:cs="Arial"/>
          <w:sz w:val="22"/>
          <w:szCs w:val="22"/>
          <w:lang w:val="en-US"/>
        </w:rPr>
        <w:t xml:space="preserve">has been formally notified </w:t>
      </w:r>
      <w:r w:rsidR="00BB0F44">
        <w:rPr>
          <w:rFonts w:cs="Arial"/>
          <w:sz w:val="22"/>
          <w:szCs w:val="22"/>
          <w:lang w:val="en-US"/>
        </w:rPr>
        <w:t>of</w:t>
      </w:r>
      <w:r w:rsidR="00565D5E">
        <w:rPr>
          <w:rFonts w:cs="Arial"/>
          <w:sz w:val="22"/>
          <w:szCs w:val="22"/>
          <w:lang w:val="en-US"/>
        </w:rPr>
        <w:t>,</w:t>
      </w:r>
      <w:r w:rsidR="00BB0F44">
        <w:rPr>
          <w:rFonts w:cs="Arial"/>
          <w:sz w:val="22"/>
          <w:szCs w:val="22"/>
          <w:lang w:val="en-US"/>
        </w:rPr>
        <w:t xml:space="preserve"> </w:t>
      </w:r>
      <w:r w:rsidR="00D116A1">
        <w:rPr>
          <w:rFonts w:cs="Arial"/>
          <w:sz w:val="22"/>
          <w:szCs w:val="22"/>
          <w:lang w:val="en-US"/>
        </w:rPr>
        <w:t xml:space="preserve">and </w:t>
      </w:r>
      <w:r w:rsidR="000F2BFB">
        <w:rPr>
          <w:rFonts w:cs="Arial"/>
          <w:sz w:val="22"/>
          <w:szCs w:val="22"/>
          <w:lang w:val="en-US"/>
        </w:rPr>
        <w:t xml:space="preserve">has </w:t>
      </w:r>
      <w:r w:rsidR="00D116A1">
        <w:rPr>
          <w:rFonts w:cs="Arial"/>
          <w:sz w:val="22"/>
          <w:szCs w:val="22"/>
          <w:lang w:val="en-US"/>
        </w:rPr>
        <w:t>approved</w:t>
      </w:r>
      <w:r w:rsidR="00565D5E">
        <w:rPr>
          <w:rFonts w:cs="Arial"/>
          <w:sz w:val="22"/>
          <w:szCs w:val="22"/>
          <w:lang w:val="en-US"/>
        </w:rPr>
        <w:t>,</w:t>
      </w:r>
      <w:r w:rsidR="00617F1D" w:rsidRPr="00617F1D">
        <w:rPr>
          <w:rFonts w:cs="Arial"/>
          <w:sz w:val="22"/>
          <w:szCs w:val="22"/>
          <w:lang w:val="en-US"/>
        </w:rPr>
        <w:t xml:space="preserve"> </w:t>
      </w:r>
      <w:r w:rsidR="00617F1D">
        <w:rPr>
          <w:rFonts w:cs="Arial"/>
          <w:sz w:val="22"/>
          <w:szCs w:val="22"/>
          <w:lang w:val="en-US"/>
        </w:rPr>
        <w:t>the Researcher's eligibility for the Family Allowance</w:t>
      </w:r>
      <w:r w:rsidR="00D116A1">
        <w:rPr>
          <w:rFonts w:cs="Arial"/>
          <w:sz w:val="22"/>
          <w:szCs w:val="22"/>
          <w:lang w:val="en-US"/>
        </w:rPr>
        <w:t>.</w:t>
      </w:r>
    </w:p>
    <w:p w14:paraId="4BFCEDF7" w14:textId="77777777" w:rsidR="008E7F3A" w:rsidRDefault="008E7F3A" w:rsidP="008E7F3A">
      <w:pPr>
        <w:tabs>
          <w:tab w:val="left" w:pos="820"/>
        </w:tabs>
        <w:spacing w:after="0" w:line="240" w:lineRule="auto"/>
        <w:ind w:right="55"/>
        <w:jc w:val="both"/>
        <w:rPr>
          <w:rFonts w:ascii="Arial" w:eastAsia="Arial" w:hAnsi="Arial" w:cs="Arial"/>
        </w:rPr>
      </w:pPr>
    </w:p>
    <w:p w14:paraId="0897A1BC" w14:textId="335BB248" w:rsidR="008E7F3A" w:rsidRDefault="008E7F3A" w:rsidP="008E7F3A">
      <w:pPr>
        <w:tabs>
          <w:tab w:val="left" w:pos="820"/>
        </w:tabs>
        <w:spacing w:after="0" w:line="240" w:lineRule="auto"/>
        <w:ind w:right="55"/>
        <w:jc w:val="both"/>
        <w:rPr>
          <w:rFonts w:ascii="Arial" w:eastAsia="Arial" w:hAnsi="Arial" w:cs="Arial"/>
        </w:rPr>
      </w:pPr>
      <w:r>
        <w:rPr>
          <w:rFonts w:ascii="Arial" w:eastAsia="Arial" w:hAnsi="Arial" w:cs="Arial"/>
        </w:rPr>
        <w:t>If</w:t>
      </w:r>
      <w:r w:rsidRPr="00BD44D3">
        <w:rPr>
          <w:rFonts w:ascii="Arial" w:eastAsia="Arial" w:hAnsi="Arial" w:cs="Arial"/>
        </w:rPr>
        <w:t xml:space="preserve"> the Researcher is eligible for </w:t>
      </w:r>
      <w:r>
        <w:rPr>
          <w:rFonts w:ascii="Arial" w:eastAsia="Arial" w:hAnsi="Arial" w:cs="Arial"/>
          <w:b/>
          <w:bCs/>
        </w:rPr>
        <w:t>L</w:t>
      </w:r>
      <w:r w:rsidRPr="00BD44D3">
        <w:rPr>
          <w:rFonts w:ascii="Arial" w:eastAsia="Arial" w:hAnsi="Arial" w:cs="Arial"/>
          <w:b/>
          <w:bCs/>
        </w:rPr>
        <w:t>ong-term leave allowance</w:t>
      </w:r>
      <w:r w:rsidR="006658B4">
        <w:rPr>
          <w:rStyle w:val="Fotnotereferanse"/>
          <w:rFonts w:ascii="Arial" w:eastAsia="Arial" w:hAnsi="Arial" w:cs="Arial"/>
          <w:b/>
          <w:bCs/>
        </w:rPr>
        <w:footnoteReference w:id="2"/>
      </w:r>
      <w:r w:rsidRPr="00BD44D3">
        <w:rPr>
          <w:rFonts w:ascii="Arial" w:eastAsia="Arial" w:hAnsi="Arial" w:cs="Arial"/>
          <w:b/>
          <w:bCs/>
        </w:rPr>
        <w:t xml:space="preserve"> </w:t>
      </w:r>
      <w:r w:rsidRPr="00BD44D3">
        <w:rPr>
          <w:rFonts w:ascii="Arial" w:eastAsia="Arial" w:hAnsi="Arial" w:cs="Arial"/>
        </w:rPr>
        <w:t>funded by the EC during a period of leave, this will contribute to</w:t>
      </w:r>
      <w:r w:rsidR="00942597">
        <w:rPr>
          <w:rFonts w:ascii="Arial" w:eastAsia="Arial" w:hAnsi="Arial" w:cs="Arial"/>
        </w:rPr>
        <w:t>,</w:t>
      </w:r>
      <w:r w:rsidRPr="00BD44D3">
        <w:rPr>
          <w:rFonts w:ascii="Arial" w:eastAsia="Arial" w:hAnsi="Arial" w:cs="Arial"/>
        </w:rPr>
        <w:t xml:space="preserve"> and be part of the personal remuneration for this period, and will not be paid directly to the researcher.</w:t>
      </w:r>
      <w:r>
        <w:rPr>
          <w:rFonts w:ascii="Arial" w:eastAsia="Arial" w:hAnsi="Arial" w:cs="Arial"/>
        </w:rPr>
        <w:t xml:space="preserve"> </w:t>
      </w:r>
    </w:p>
    <w:p w14:paraId="4D85D1F2" w14:textId="48EAB0EA" w:rsidR="008E7F3A" w:rsidRPr="008E7F3A" w:rsidRDefault="008E7F3A" w:rsidP="00BD0B39">
      <w:pPr>
        <w:tabs>
          <w:tab w:val="left" w:pos="820"/>
        </w:tabs>
        <w:spacing w:after="0" w:line="240" w:lineRule="auto"/>
        <w:ind w:right="55"/>
        <w:jc w:val="both"/>
        <w:rPr>
          <w:rFonts w:ascii="Arial" w:eastAsia="Arial" w:hAnsi="Arial" w:cs="Arial"/>
        </w:rPr>
      </w:pPr>
    </w:p>
    <w:p w14:paraId="18C3B961" w14:textId="77777777" w:rsidR="00BD0B39" w:rsidRDefault="00BD0B39" w:rsidP="00BD0B39">
      <w:pPr>
        <w:tabs>
          <w:tab w:val="left" w:pos="820"/>
        </w:tabs>
        <w:spacing w:after="0" w:line="240" w:lineRule="auto"/>
        <w:ind w:right="55"/>
        <w:jc w:val="both"/>
        <w:rPr>
          <w:rFonts w:ascii="Arial" w:eastAsia="Arial" w:hAnsi="Arial" w:cs="Arial"/>
        </w:rPr>
      </w:pPr>
    </w:p>
    <w:p w14:paraId="27AB729D" w14:textId="566970A1" w:rsidR="008854C4" w:rsidRDefault="00BD0B39" w:rsidP="00BD0B39">
      <w:pPr>
        <w:tabs>
          <w:tab w:val="left" w:pos="820"/>
        </w:tabs>
        <w:spacing w:after="0" w:line="240" w:lineRule="auto"/>
        <w:ind w:right="55"/>
        <w:jc w:val="both"/>
        <w:rPr>
          <w:rFonts w:ascii="Arial" w:eastAsia="Arial" w:hAnsi="Arial" w:cs="Arial"/>
        </w:rPr>
      </w:pPr>
      <w:r w:rsidRPr="00942597">
        <w:rPr>
          <w:rFonts w:ascii="Arial" w:eastAsia="Arial" w:hAnsi="Arial" w:cs="Arial"/>
        </w:rPr>
        <w:t xml:space="preserve">If the Researcher is eligible for </w:t>
      </w:r>
      <w:r w:rsidR="003A259B" w:rsidRPr="00942597">
        <w:rPr>
          <w:rFonts w:ascii="Arial" w:eastAsia="Arial" w:hAnsi="Arial" w:cs="Arial"/>
        </w:rPr>
        <w:t xml:space="preserve">the </w:t>
      </w:r>
      <w:r w:rsidR="003A259B" w:rsidRPr="00942597">
        <w:rPr>
          <w:rFonts w:ascii="Arial" w:eastAsia="Arial" w:hAnsi="Arial" w:cs="Arial"/>
          <w:b/>
          <w:bCs/>
        </w:rPr>
        <w:t>Special Needs Allowance</w:t>
      </w:r>
      <w:r w:rsidR="003A259B" w:rsidRPr="00942597">
        <w:rPr>
          <w:rFonts w:ascii="Arial" w:eastAsia="Arial" w:hAnsi="Arial" w:cs="Arial"/>
        </w:rPr>
        <w:t xml:space="preserve"> </w:t>
      </w:r>
      <w:r w:rsidRPr="00942597">
        <w:rPr>
          <w:rFonts w:ascii="Arial" w:eastAsia="Arial" w:hAnsi="Arial" w:cs="Arial"/>
        </w:rPr>
        <w:t xml:space="preserve">and the </w:t>
      </w:r>
      <w:r w:rsidR="00DA33BA" w:rsidRPr="00942597">
        <w:rPr>
          <w:rFonts w:ascii="Arial" w:eastAsia="Arial" w:hAnsi="Arial" w:cs="Arial"/>
        </w:rPr>
        <w:t xml:space="preserve">request is approved by the </w:t>
      </w:r>
      <w:r w:rsidRPr="00942597">
        <w:rPr>
          <w:rFonts w:ascii="Arial" w:eastAsia="Arial" w:hAnsi="Arial" w:cs="Arial"/>
        </w:rPr>
        <w:t xml:space="preserve">REA, this </w:t>
      </w:r>
      <w:r w:rsidR="008F2201" w:rsidRPr="00942597">
        <w:rPr>
          <w:rFonts w:ascii="Arial" w:eastAsia="Arial" w:hAnsi="Arial" w:cs="Arial"/>
        </w:rPr>
        <w:t>a</w:t>
      </w:r>
      <w:r w:rsidR="003A259B" w:rsidRPr="00942597">
        <w:rPr>
          <w:rFonts w:ascii="Arial" w:eastAsia="Arial" w:hAnsi="Arial" w:cs="Arial"/>
        </w:rPr>
        <w:t xml:space="preserve">llowance </w:t>
      </w:r>
      <w:r w:rsidR="008F2201" w:rsidRPr="00942597">
        <w:rPr>
          <w:sz w:val="23"/>
          <w:szCs w:val="23"/>
        </w:rPr>
        <w:t>contributes to the additional costs for the acquisition of special needs items and services</w:t>
      </w:r>
      <w:r w:rsidR="008F2201" w:rsidRPr="00942597">
        <w:rPr>
          <w:color w:val="FF0000"/>
          <w:sz w:val="23"/>
          <w:szCs w:val="23"/>
        </w:rPr>
        <w:t xml:space="preserve"> </w:t>
      </w:r>
      <w:r w:rsidR="00942597" w:rsidRPr="00942597">
        <w:rPr>
          <w:sz w:val="23"/>
          <w:szCs w:val="23"/>
        </w:rPr>
        <w:t xml:space="preserve">for </w:t>
      </w:r>
      <w:r w:rsidR="00C70396" w:rsidRPr="00942597">
        <w:rPr>
          <w:sz w:val="23"/>
          <w:szCs w:val="23"/>
        </w:rPr>
        <w:t>a</w:t>
      </w:r>
      <w:r w:rsidR="008F2201" w:rsidRPr="00942597">
        <w:rPr>
          <w:sz w:val="23"/>
          <w:szCs w:val="23"/>
        </w:rPr>
        <w:t xml:space="preserve"> </w:t>
      </w:r>
      <w:r w:rsidR="00C70396" w:rsidRPr="00942597">
        <w:rPr>
          <w:sz w:val="23"/>
          <w:szCs w:val="23"/>
        </w:rPr>
        <w:t>R</w:t>
      </w:r>
      <w:r w:rsidR="008F2201" w:rsidRPr="00942597">
        <w:rPr>
          <w:sz w:val="23"/>
          <w:szCs w:val="23"/>
        </w:rPr>
        <w:t xml:space="preserve">esearcher with disabilities, </w:t>
      </w:r>
      <w:r w:rsidR="008F2201" w:rsidRPr="00942597">
        <w:rPr>
          <w:rFonts w:ascii="Arial" w:eastAsia="Arial" w:hAnsi="Arial" w:cs="Arial"/>
        </w:rPr>
        <w:t>and will not be paid directly to the researcher.</w:t>
      </w:r>
      <w:r w:rsidR="008F2201">
        <w:rPr>
          <w:rFonts w:ascii="Arial" w:eastAsia="Arial" w:hAnsi="Arial" w:cs="Arial"/>
        </w:rPr>
        <w:t xml:space="preserve"> </w:t>
      </w:r>
    </w:p>
    <w:p w14:paraId="4C513E43" w14:textId="77777777" w:rsidR="007A2A21" w:rsidRDefault="007A2A21" w:rsidP="00BD0B39">
      <w:pPr>
        <w:tabs>
          <w:tab w:val="left" w:pos="820"/>
        </w:tabs>
        <w:spacing w:after="0" w:line="240" w:lineRule="auto"/>
        <w:ind w:right="55"/>
        <w:jc w:val="both"/>
        <w:rPr>
          <w:rFonts w:ascii="Arial" w:eastAsia="Arial" w:hAnsi="Arial" w:cs="Arial"/>
        </w:rPr>
      </w:pPr>
    </w:p>
    <w:p w14:paraId="754D3499" w14:textId="1BEF20C1" w:rsidR="00F11E84" w:rsidRDefault="00CB64EE" w:rsidP="00CC3019">
      <w:pPr>
        <w:widowControl/>
        <w:spacing w:after="0" w:line="240" w:lineRule="auto"/>
      </w:pPr>
      <w:r>
        <w:t>T</w:t>
      </w:r>
      <w:r w:rsidR="00F04C3A">
        <w:t xml:space="preserve">he detailed calculations are attached </w:t>
      </w:r>
      <w:r w:rsidR="00F04C3A" w:rsidRPr="009F2DD6">
        <w:t xml:space="preserve">as Appendix B to this </w:t>
      </w:r>
      <w:r w:rsidR="00F04C3A" w:rsidRPr="009F2DD6">
        <w:rPr>
          <w:bCs/>
        </w:rPr>
        <w:t>Agreement.</w:t>
      </w:r>
      <w:r w:rsidR="00F04C3A" w:rsidRPr="009F2DD6">
        <w:t xml:space="preserve"> </w:t>
      </w:r>
    </w:p>
    <w:p w14:paraId="2D266EB5" w14:textId="77777777" w:rsidR="00F11E84" w:rsidRDefault="00F11E84" w:rsidP="00FC304C">
      <w:pPr>
        <w:pStyle w:val="Default"/>
        <w:ind w:hanging="11"/>
        <w:jc w:val="both"/>
        <w:rPr>
          <w:sz w:val="22"/>
          <w:szCs w:val="22"/>
          <w:lang w:val="en-US"/>
        </w:rPr>
      </w:pPr>
    </w:p>
    <w:p w14:paraId="27D303CF" w14:textId="44DF9246" w:rsidR="00F04C3A" w:rsidRDefault="00F04C3A" w:rsidP="00FC304C">
      <w:pPr>
        <w:pStyle w:val="Default"/>
        <w:jc w:val="both"/>
        <w:rPr>
          <w:sz w:val="22"/>
          <w:szCs w:val="22"/>
          <w:lang w:val="en-US"/>
        </w:rPr>
      </w:pPr>
      <w:r>
        <w:rPr>
          <w:sz w:val="22"/>
          <w:szCs w:val="22"/>
          <w:lang w:val="en-US"/>
        </w:rPr>
        <w:t xml:space="preserve">In summary, the amounts to be </w:t>
      </w:r>
      <w:r w:rsidR="0024619F">
        <w:rPr>
          <w:sz w:val="22"/>
          <w:szCs w:val="22"/>
          <w:lang w:val="en-US"/>
        </w:rPr>
        <w:t>paid</w:t>
      </w:r>
      <w:r>
        <w:rPr>
          <w:sz w:val="22"/>
          <w:szCs w:val="22"/>
          <w:lang w:val="en-US"/>
        </w:rPr>
        <w:t xml:space="preserve"> to the Researcher </w:t>
      </w:r>
      <w:r w:rsidR="000F2BFB">
        <w:rPr>
          <w:sz w:val="22"/>
          <w:szCs w:val="22"/>
          <w:lang w:val="en-US"/>
        </w:rPr>
        <w:t>during</w:t>
      </w:r>
      <w:r>
        <w:rPr>
          <w:sz w:val="22"/>
          <w:szCs w:val="22"/>
          <w:lang w:val="en-US"/>
        </w:rPr>
        <w:t xml:space="preserve"> the</w:t>
      </w:r>
      <w:r w:rsidR="000F2BFB">
        <w:rPr>
          <w:sz w:val="22"/>
          <w:szCs w:val="22"/>
          <w:lang w:val="en-US"/>
        </w:rPr>
        <w:t>ir</w:t>
      </w:r>
      <w:r>
        <w:rPr>
          <w:sz w:val="22"/>
          <w:szCs w:val="22"/>
          <w:lang w:val="en-US"/>
        </w:rPr>
        <w:t xml:space="preserve"> </w:t>
      </w:r>
      <w:r w:rsidR="00E74389">
        <w:rPr>
          <w:sz w:val="22"/>
          <w:szCs w:val="22"/>
          <w:lang w:val="en-US"/>
        </w:rPr>
        <w:t xml:space="preserve">MSCA </w:t>
      </w:r>
      <w:r w:rsidR="00AB4159">
        <w:rPr>
          <w:sz w:val="22"/>
          <w:szCs w:val="22"/>
          <w:lang w:val="en-US"/>
        </w:rPr>
        <w:t>F</w:t>
      </w:r>
      <w:r>
        <w:rPr>
          <w:sz w:val="22"/>
          <w:szCs w:val="22"/>
          <w:lang w:val="en-US"/>
        </w:rPr>
        <w:t xml:space="preserve">ellowship </w:t>
      </w:r>
      <w:r w:rsidR="00320ACC">
        <w:rPr>
          <w:sz w:val="22"/>
          <w:szCs w:val="22"/>
          <w:lang w:val="en-US"/>
        </w:rPr>
        <w:t>are</w:t>
      </w:r>
      <w:r w:rsidR="000F2BFB">
        <w:rPr>
          <w:sz w:val="22"/>
          <w:szCs w:val="22"/>
          <w:lang w:val="en-US"/>
        </w:rPr>
        <w:t xml:space="preserve"> as follows:</w:t>
      </w:r>
      <w:ins w:id="5" w:author="Per Inge Andresen" w:date="2022-06-22T18:30:00Z">
        <w:r w:rsidR="000E2E2A">
          <w:rPr>
            <w:rStyle w:val="Fotnotereferanse"/>
            <w:sz w:val="22"/>
            <w:szCs w:val="22"/>
            <w:lang w:val="en-US"/>
          </w:rPr>
          <w:footnoteReference w:id="3"/>
        </w:r>
      </w:ins>
      <w:r>
        <w:rPr>
          <w:sz w:val="22"/>
          <w:szCs w:val="22"/>
          <w:lang w:val="en-US"/>
        </w:rPr>
        <w:t xml:space="preserve"> </w:t>
      </w:r>
    </w:p>
    <w:p w14:paraId="6D67930F" w14:textId="39818F59" w:rsidR="00DA0706" w:rsidRDefault="00DA0706" w:rsidP="00FC304C">
      <w:pPr>
        <w:pStyle w:val="Default"/>
        <w:jc w:val="both"/>
        <w:rPr>
          <w:sz w:val="22"/>
          <w:szCs w:val="22"/>
          <w:lang w:val="en-US"/>
        </w:rPr>
      </w:pPr>
    </w:p>
    <w:tbl>
      <w:tblPr>
        <w:tblStyle w:val="Tabellrutenett"/>
        <w:tblW w:w="9498" w:type="dxa"/>
        <w:tblInd w:w="-5" w:type="dxa"/>
        <w:tblLook w:val="04A0" w:firstRow="1" w:lastRow="0" w:firstColumn="1" w:lastColumn="0" w:noHBand="0" w:noVBand="1"/>
      </w:tblPr>
      <w:tblGrid>
        <w:gridCol w:w="4820"/>
        <w:gridCol w:w="4678"/>
      </w:tblGrid>
      <w:tr w:rsidR="00DA0706" w14:paraId="774337C3" w14:textId="77777777" w:rsidTr="00CC3019">
        <w:tc>
          <w:tcPr>
            <w:tcW w:w="4820" w:type="dxa"/>
          </w:tcPr>
          <w:p w14:paraId="587D1BB6" w14:textId="1537EE9D" w:rsidR="00DA0706" w:rsidRPr="00CC3019" w:rsidRDefault="00CC3019" w:rsidP="00B706B0">
            <w:pPr>
              <w:pStyle w:val="Default"/>
              <w:tabs>
                <w:tab w:val="left" w:pos="992"/>
              </w:tabs>
              <w:autoSpaceDE/>
              <w:autoSpaceDN/>
              <w:adjustRightInd/>
              <w:rPr>
                <w:b/>
                <w:bCs/>
                <w:sz w:val="20"/>
              </w:rPr>
            </w:pPr>
            <w:r w:rsidRPr="00CC3019">
              <w:rPr>
                <w:b/>
                <w:bCs/>
                <w:sz w:val="20"/>
              </w:rPr>
              <w:t>PAYMENTS</w:t>
            </w:r>
          </w:p>
        </w:tc>
        <w:tc>
          <w:tcPr>
            <w:tcW w:w="4678" w:type="dxa"/>
          </w:tcPr>
          <w:p w14:paraId="529D087F" w14:textId="64F1CC19" w:rsidR="00DA0706" w:rsidRPr="00660463" w:rsidRDefault="00DA0706" w:rsidP="00B706B0">
            <w:pPr>
              <w:pStyle w:val="Default"/>
              <w:tabs>
                <w:tab w:val="left" w:pos="992"/>
              </w:tabs>
              <w:autoSpaceDE/>
              <w:autoSpaceDN/>
              <w:adjustRightInd/>
              <w:rPr>
                <w:b/>
                <w:bCs/>
                <w:sz w:val="20"/>
              </w:rPr>
            </w:pPr>
            <w:r w:rsidRPr="00660463">
              <w:rPr>
                <w:b/>
                <w:bCs/>
                <w:sz w:val="20"/>
              </w:rPr>
              <w:t>EUR/NOK</w:t>
            </w:r>
          </w:p>
        </w:tc>
      </w:tr>
      <w:tr w:rsidR="00DA0706" w14:paraId="6AF2FA8C" w14:textId="77777777" w:rsidTr="00CC3019">
        <w:tc>
          <w:tcPr>
            <w:tcW w:w="4820" w:type="dxa"/>
            <w:shd w:val="clear" w:color="auto" w:fill="FFFFFF" w:themeFill="background1"/>
          </w:tcPr>
          <w:p w14:paraId="09EBDF5E" w14:textId="25FAAAB6" w:rsidR="00DA0706" w:rsidRPr="00DA0706" w:rsidRDefault="00DA0706" w:rsidP="00C0755C">
            <w:pPr>
              <w:pStyle w:val="Default"/>
              <w:tabs>
                <w:tab w:val="left" w:pos="992"/>
              </w:tabs>
              <w:autoSpaceDE/>
              <w:autoSpaceDN/>
              <w:adjustRightInd/>
            </w:pPr>
            <w:r>
              <w:rPr>
                <w:b/>
                <w:bCs/>
              </w:rPr>
              <w:t>Salary</w:t>
            </w:r>
            <w:r>
              <w:rPr>
                <w:rStyle w:val="Fotnotereferanse"/>
                <w:b/>
                <w:bCs/>
              </w:rPr>
              <w:footnoteReference w:id="4"/>
            </w:r>
            <w:r>
              <w:rPr>
                <w:b/>
                <w:bCs/>
              </w:rPr>
              <w:t xml:space="preserve"> </w:t>
            </w:r>
            <w:r>
              <w:t>(b</w:t>
            </w:r>
            <w:r w:rsidRPr="00255A26">
              <w:t xml:space="preserve">ased on </w:t>
            </w:r>
            <w:r>
              <w:t>L</w:t>
            </w:r>
            <w:r w:rsidRPr="00255A26">
              <w:t xml:space="preserve">iving </w:t>
            </w:r>
            <w:r>
              <w:t>A</w:t>
            </w:r>
            <w:r w:rsidRPr="00255A26">
              <w:t>llowance)</w:t>
            </w:r>
          </w:p>
        </w:tc>
        <w:tc>
          <w:tcPr>
            <w:tcW w:w="4678" w:type="dxa"/>
          </w:tcPr>
          <w:p w14:paraId="38E4D372" w14:textId="747D36A9" w:rsidR="00DA0706" w:rsidRPr="00C0755C" w:rsidRDefault="00DA0706" w:rsidP="00C0755C">
            <w:pPr>
              <w:pStyle w:val="Default"/>
              <w:rPr>
                <w:bCs/>
                <w:color w:val="FF0000"/>
              </w:rPr>
            </w:pPr>
            <w:r>
              <w:rPr>
                <w:bCs/>
              </w:rPr>
              <w:t>see</w:t>
            </w:r>
            <w:r w:rsidRPr="00EA327B">
              <w:rPr>
                <w:bCs/>
              </w:rPr>
              <w:t xml:space="preserve"> </w:t>
            </w:r>
            <w:r w:rsidR="00660463">
              <w:rPr>
                <w:bCs/>
              </w:rPr>
              <w:t xml:space="preserve">the </w:t>
            </w:r>
            <w:r w:rsidRPr="00EA327B">
              <w:rPr>
                <w:bCs/>
              </w:rPr>
              <w:t>Contract</w:t>
            </w:r>
            <w:r>
              <w:rPr>
                <w:bCs/>
              </w:rPr>
              <w:t xml:space="preserve"> of employment</w:t>
            </w:r>
          </w:p>
        </w:tc>
      </w:tr>
      <w:tr w:rsidR="00DA0706" w14:paraId="41B91EBD" w14:textId="77777777" w:rsidTr="00CC3019">
        <w:tc>
          <w:tcPr>
            <w:tcW w:w="4820" w:type="dxa"/>
            <w:shd w:val="clear" w:color="auto" w:fill="FFFFFF" w:themeFill="background1"/>
          </w:tcPr>
          <w:p w14:paraId="17E059A9" w14:textId="77777777" w:rsidR="00DA0706" w:rsidRDefault="00DA0706" w:rsidP="00DA0706">
            <w:pPr>
              <w:pStyle w:val="Default"/>
            </w:pPr>
            <w:r w:rsidRPr="00CB64EE">
              <w:rPr>
                <w:b/>
                <w:bCs/>
              </w:rPr>
              <w:t>Mobility allowance</w:t>
            </w:r>
            <w:r>
              <w:t xml:space="preserve"> </w:t>
            </w:r>
          </w:p>
          <w:p w14:paraId="60A04BFA" w14:textId="47C06944" w:rsidR="00DA0706" w:rsidRPr="00CC3019" w:rsidRDefault="00DA0706" w:rsidP="00CC3019">
            <w:pPr>
              <w:pStyle w:val="Default"/>
            </w:pPr>
            <w:r>
              <w:t xml:space="preserve">Gross </w:t>
            </w:r>
            <w:r>
              <w:rPr>
                <w:i/>
              </w:rPr>
              <w:t>monthly</w:t>
            </w:r>
            <w:r>
              <w:t xml:space="preserve"> </w:t>
            </w:r>
          </w:p>
        </w:tc>
        <w:tc>
          <w:tcPr>
            <w:tcW w:w="4678" w:type="dxa"/>
          </w:tcPr>
          <w:p w14:paraId="008F8D7E" w14:textId="76735A3C" w:rsidR="00DA0706" w:rsidRDefault="00DA0706" w:rsidP="00B706B0">
            <w:pPr>
              <w:pStyle w:val="Default"/>
              <w:tabs>
                <w:tab w:val="left" w:pos="992"/>
              </w:tabs>
              <w:autoSpaceDE/>
              <w:autoSpaceDN/>
              <w:adjustRightInd/>
              <w:rPr>
                <w:sz w:val="20"/>
              </w:rPr>
            </w:pPr>
            <w:r w:rsidRPr="00DE2DD2">
              <w:rPr>
                <w:color w:val="FF0000"/>
              </w:rPr>
              <w:t>Fill in</w:t>
            </w:r>
            <w:r>
              <w:rPr>
                <w:color w:val="FF0000"/>
              </w:rPr>
              <w:t xml:space="preserve"> EUR/NOK</w:t>
            </w:r>
          </w:p>
        </w:tc>
      </w:tr>
      <w:tr w:rsidR="00DA0706" w14:paraId="2F69A586" w14:textId="77777777" w:rsidTr="00CC3019">
        <w:tc>
          <w:tcPr>
            <w:tcW w:w="4820" w:type="dxa"/>
            <w:shd w:val="clear" w:color="auto" w:fill="FFFFFF" w:themeFill="background1"/>
          </w:tcPr>
          <w:p w14:paraId="19DEAB7A" w14:textId="77777777" w:rsidR="00CC3019" w:rsidRDefault="00DA0706" w:rsidP="00CC3019">
            <w:pPr>
              <w:pStyle w:val="Default"/>
            </w:pPr>
            <w:r w:rsidRPr="00CC3019">
              <w:rPr>
                <w:b/>
                <w:bCs/>
              </w:rPr>
              <w:t>Family allowance (if applicable)</w:t>
            </w:r>
            <w:r w:rsidRPr="00CC3019">
              <w:t xml:space="preserve"> </w:t>
            </w:r>
          </w:p>
          <w:p w14:paraId="3B766D28" w14:textId="34CC3A20" w:rsidR="00DA0706" w:rsidRPr="00CC3019" w:rsidRDefault="00DA0706" w:rsidP="00CC3019">
            <w:pPr>
              <w:pStyle w:val="Default"/>
            </w:pPr>
            <w:r w:rsidRPr="00CC3019">
              <w:t xml:space="preserve">Gross </w:t>
            </w:r>
            <w:r w:rsidRPr="00CC3019">
              <w:rPr>
                <w:i/>
              </w:rPr>
              <w:t>monthly</w:t>
            </w:r>
            <w:r w:rsidRPr="00CC3019">
              <w:t xml:space="preserve"> </w:t>
            </w:r>
          </w:p>
        </w:tc>
        <w:tc>
          <w:tcPr>
            <w:tcW w:w="4678" w:type="dxa"/>
          </w:tcPr>
          <w:p w14:paraId="49466A7A" w14:textId="67C06351" w:rsidR="00DA0706" w:rsidRDefault="00DA0706" w:rsidP="00B706B0">
            <w:pPr>
              <w:pStyle w:val="Default"/>
              <w:tabs>
                <w:tab w:val="left" w:pos="992"/>
              </w:tabs>
              <w:autoSpaceDE/>
              <w:autoSpaceDN/>
              <w:adjustRightInd/>
              <w:rPr>
                <w:sz w:val="20"/>
              </w:rPr>
            </w:pPr>
            <w:r w:rsidRPr="00DE2DD2">
              <w:rPr>
                <w:color w:val="FF0000"/>
              </w:rPr>
              <w:t>Fill in</w:t>
            </w:r>
            <w:r>
              <w:rPr>
                <w:color w:val="FF0000"/>
              </w:rPr>
              <w:t xml:space="preserve"> EUR/NOK</w:t>
            </w:r>
          </w:p>
        </w:tc>
      </w:tr>
    </w:tbl>
    <w:p w14:paraId="3A652E90" w14:textId="56B80CFF" w:rsidR="00DA0706" w:rsidRDefault="00DA0706" w:rsidP="00FC304C">
      <w:pPr>
        <w:pStyle w:val="Default"/>
        <w:jc w:val="both"/>
        <w:rPr>
          <w:sz w:val="22"/>
          <w:szCs w:val="22"/>
          <w:lang w:val="en-US"/>
        </w:rPr>
      </w:pPr>
    </w:p>
    <w:p w14:paraId="6DD785CD" w14:textId="0034EA49" w:rsidR="00DA0706" w:rsidRDefault="00DA0706" w:rsidP="00FC304C">
      <w:pPr>
        <w:pStyle w:val="Default"/>
        <w:jc w:val="both"/>
        <w:rPr>
          <w:sz w:val="22"/>
          <w:szCs w:val="22"/>
          <w:lang w:val="en-US"/>
        </w:rPr>
      </w:pPr>
    </w:p>
    <w:p w14:paraId="66C8E721" w14:textId="4914E9C9" w:rsidR="00AF362A" w:rsidRDefault="00AF362A" w:rsidP="00FC304C">
      <w:pPr>
        <w:tabs>
          <w:tab w:val="left" w:pos="820"/>
        </w:tabs>
        <w:spacing w:after="0" w:line="240" w:lineRule="auto"/>
        <w:ind w:right="55"/>
        <w:jc w:val="both"/>
        <w:rPr>
          <w:rFonts w:ascii="Arial" w:eastAsia="Arial" w:hAnsi="Arial" w:cs="Arial"/>
        </w:rPr>
      </w:pPr>
      <w:r>
        <w:rPr>
          <w:rFonts w:ascii="Arial" w:eastAsia="Arial" w:hAnsi="Arial" w:cs="Arial"/>
        </w:rPr>
        <w:t xml:space="preserve">At the end of the </w:t>
      </w:r>
      <w:r w:rsidR="00C20868">
        <w:rPr>
          <w:rFonts w:ascii="Arial" w:eastAsia="Arial" w:hAnsi="Arial" w:cs="Arial"/>
        </w:rPr>
        <w:t>Project</w:t>
      </w:r>
      <w:r w:rsidR="00C20868" w:rsidRPr="00074367">
        <w:rPr>
          <w:rFonts w:ascii="Arial" w:eastAsia="Arial" w:hAnsi="Arial" w:cs="Arial"/>
          <w:color w:val="FF0000"/>
        </w:rPr>
        <w:t xml:space="preserve"> [ACRONYM]</w:t>
      </w:r>
      <w:r w:rsidR="000F2BFB" w:rsidRPr="00074367">
        <w:rPr>
          <w:rFonts w:ascii="Arial" w:eastAsia="Arial" w:hAnsi="Arial" w:cs="Arial"/>
        </w:rPr>
        <w:t>,</w:t>
      </w:r>
      <w:r w:rsidR="00C20868" w:rsidRPr="00074367">
        <w:rPr>
          <w:rFonts w:ascii="Arial" w:eastAsia="Arial" w:hAnsi="Arial" w:cs="Arial"/>
        </w:rPr>
        <w:t xml:space="preserve"> </w:t>
      </w:r>
      <w:r w:rsidR="00C20868">
        <w:rPr>
          <w:rFonts w:ascii="Arial" w:eastAsia="Arial" w:hAnsi="Arial" w:cs="Arial"/>
        </w:rPr>
        <w:t xml:space="preserve">under which the </w:t>
      </w:r>
      <w:r w:rsidR="00953FDE">
        <w:rPr>
          <w:rFonts w:ascii="Arial" w:eastAsia="Arial" w:hAnsi="Arial" w:cs="Arial"/>
        </w:rPr>
        <w:t xml:space="preserve">MSCA </w:t>
      </w:r>
      <w:r w:rsidR="00C20868">
        <w:rPr>
          <w:rFonts w:ascii="Arial" w:eastAsia="Arial" w:hAnsi="Arial" w:cs="Arial"/>
        </w:rPr>
        <w:t>Fellowship is funded</w:t>
      </w:r>
      <w:r>
        <w:rPr>
          <w:rFonts w:ascii="Arial" w:eastAsia="Arial" w:hAnsi="Arial" w:cs="Arial"/>
        </w:rPr>
        <w:t xml:space="preserve">, the EU project economist will calculate whether a corrective payment is to be made to the Researcher, based on the </w:t>
      </w:r>
      <w:r w:rsidR="002B4FF5">
        <w:rPr>
          <w:rFonts w:ascii="Arial" w:eastAsia="Arial" w:hAnsi="Arial" w:cs="Arial"/>
        </w:rPr>
        <w:t xml:space="preserve">actual exchange rate </w:t>
      </w:r>
      <w:r w:rsidR="00074367">
        <w:rPr>
          <w:rFonts w:ascii="Arial" w:eastAsia="Arial" w:hAnsi="Arial" w:cs="Arial"/>
        </w:rPr>
        <w:t xml:space="preserve">used </w:t>
      </w:r>
      <w:r w:rsidR="002B4FF5">
        <w:rPr>
          <w:rFonts w:ascii="Arial" w:eastAsia="Arial" w:hAnsi="Arial" w:cs="Arial"/>
        </w:rPr>
        <w:t>during the MSCA Fellowship (</w:t>
      </w:r>
      <w:r w:rsidR="00CC3019">
        <w:rPr>
          <w:rFonts w:ascii="Arial" w:eastAsia="Arial" w:hAnsi="Arial" w:cs="Arial"/>
        </w:rPr>
        <w:t>i.e.,</w:t>
      </w:r>
      <w:r w:rsidR="002B4FF5">
        <w:rPr>
          <w:rFonts w:ascii="Arial" w:eastAsia="Arial" w:hAnsi="Arial" w:cs="Arial"/>
        </w:rPr>
        <w:t xml:space="preserve"> as outlined according to the exchange rate principles </w:t>
      </w:r>
      <w:r w:rsidR="00E27213">
        <w:rPr>
          <w:rFonts w:ascii="Arial" w:eastAsia="Arial" w:hAnsi="Arial" w:cs="Arial"/>
        </w:rPr>
        <w:t>in</w:t>
      </w:r>
      <w:r w:rsidR="002B4FF5">
        <w:rPr>
          <w:rFonts w:ascii="Arial" w:eastAsia="Arial" w:hAnsi="Arial" w:cs="Arial"/>
        </w:rPr>
        <w:t xml:space="preserve"> the EC Grant Agreement)</w:t>
      </w:r>
      <w:r w:rsidR="00565C41">
        <w:rPr>
          <w:rFonts w:ascii="Arial" w:eastAsia="Arial" w:hAnsi="Arial" w:cs="Arial"/>
        </w:rPr>
        <w:t xml:space="preserve">. This corrective payment covers </w:t>
      </w:r>
      <w:r w:rsidR="00473D2E">
        <w:rPr>
          <w:rFonts w:ascii="Arial" w:eastAsia="Arial" w:hAnsi="Arial" w:cs="Arial"/>
        </w:rPr>
        <w:t xml:space="preserve">any underpayment (calculated in Euro at the official exchange rate to be used for reporting to the EU) for any of </w:t>
      </w:r>
      <w:r w:rsidR="00565C41">
        <w:rPr>
          <w:rFonts w:ascii="Arial" w:eastAsia="Arial" w:hAnsi="Arial" w:cs="Arial"/>
        </w:rPr>
        <w:t>the allowances to which the Researcher is entitled.</w:t>
      </w:r>
    </w:p>
    <w:p w14:paraId="0AFB18C9" w14:textId="77777777" w:rsidR="00A4748B" w:rsidRDefault="00A4748B" w:rsidP="00FC304C">
      <w:pPr>
        <w:tabs>
          <w:tab w:val="left" w:pos="820"/>
        </w:tabs>
        <w:spacing w:after="0" w:line="240" w:lineRule="auto"/>
        <w:ind w:right="55"/>
        <w:jc w:val="both"/>
        <w:rPr>
          <w:rFonts w:ascii="Arial" w:eastAsia="Arial" w:hAnsi="Arial" w:cs="Arial"/>
        </w:rPr>
      </w:pPr>
    </w:p>
    <w:p w14:paraId="60A28442" w14:textId="6D974C58" w:rsidR="00F04C3A" w:rsidRDefault="004F05EB" w:rsidP="00FC304C">
      <w:pPr>
        <w:tabs>
          <w:tab w:val="left" w:pos="820"/>
        </w:tabs>
        <w:spacing w:after="0" w:line="240" w:lineRule="auto"/>
        <w:ind w:right="55"/>
        <w:jc w:val="both"/>
        <w:rPr>
          <w:rFonts w:ascii="Arial" w:eastAsia="Arial" w:hAnsi="Arial" w:cs="Arial"/>
        </w:rPr>
      </w:pPr>
      <w:r>
        <w:rPr>
          <w:rFonts w:ascii="Arial" w:eastAsia="Arial" w:hAnsi="Arial" w:cs="Arial"/>
        </w:rPr>
        <w:t>The Researcher is not entitled to and shall not receive any of the above Allowance</w:t>
      </w:r>
      <w:r w:rsidR="00814E85">
        <w:rPr>
          <w:rFonts w:ascii="Arial" w:eastAsia="Arial" w:hAnsi="Arial" w:cs="Arial"/>
        </w:rPr>
        <w:t>s</w:t>
      </w:r>
      <w:r>
        <w:rPr>
          <w:rFonts w:ascii="Arial" w:eastAsia="Arial" w:hAnsi="Arial" w:cs="Arial"/>
        </w:rPr>
        <w:t xml:space="preserve"> should </w:t>
      </w:r>
      <w:r w:rsidR="0060562D">
        <w:rPr>
          <w:rFonts w:ascii="Arial" w:eastAsia="Arial" w:hAnsi="Arial" w:cs="Arial"/>
        </w:rPr>
        <w:t>their</w:t>
      </w:r>
      <w:r w:rsidR="00162486">
        <w:rPr>
          <w:rFonts w:ascii="Arial" w:eastAsia="Arial" w:hAnsi="Arial" w:cs="Arial"/>
        </w:rPr>
        <w:t xml:space="preserve"> contract of employment be terminated. </w:t>
      </w:r>
    </w:p>
    <w:p w14:paraId="55B8B44A" w14:textId="3E658C6A" w:rsidR="00F04C3A" w:rsidRDefault="00F04C3A" w:rsidP="00FC304C">
      <w:pPr>
        <w:spacing w:after="0" w:line="240" w:lineRule="auto"/>
        <w:rPr>
          <w:sz w:val="20"/>
          <w:szCs w:val="20"/>
        </w:rPr>
      </w:pPr>
    </w:p>
    <w:p w14:paraId="58C88AA2" w14:textId="31DEC65F" w:rsidR="00471DBA" w:rsidRDefault="00471DBA" w:rsidP="00FC304C">
      <w:pPr>
        <w:spacing w:after="0" w:line="240" w:lineRule="auto"/>
        <w:rPr>
          <w:sz w:val="20"/>
          <w:szCs w:val="20"/>
        </w:rPr>
      </w:pPr>
    </w:p>
    <w:p w14:paraId="5CABD5EC" w14:textId="77777777" w:rsidR="005A5A2C" w:rsidRDefault="005A5A2C" w:rsidP="00645A25">
      <w:pPr>
        <w:widowControl/>
        <w:spacing w:after="0" w:line="240" w:lineRule="auto"/>
        <w:rPr>
          <w:b/>
          <w:bCs/>
        </w:rPr>
      </w:pPr>
    </w:p>
    <w:p w14:paraId="56159968" w14:textId="77777777" w:rsidR="00D0029B" w:rsidRDefault="00D0029B" w:rsidP="00645A25">
      <w:pPr>
        <w:widowControl/>
        <w:spacing w:after="0" w:line="240" w:lineRule="auto"/>
        <w:rPr>
          <w:b/>
          <w:bCs/>
        </w:rPr>
      </w:pPr>
    </w:p>
    <w:p w14:paraId="6423A6E1" w14:textId="35DF643F" w:rsidR="0024619F" w:rsidRPr="00645A25" w:rsidRDefault="0024619F" w:rsidP="00645A25">
      <w:pPr>
        <w:widowControl/>
        <w:spacing w:after="0" w:line="240" w:lineRule="auto"/>
        <w:rPr>
          <w:rFonts w:ascii="Arial" w:eastAsia="Arial" w:hAnsi="Arial" w:cs="Arial"/>
          <w:b/>
          <w:bCs/>
        </w:rPr>
      </w:pPr>
      <w:r w:rsidRPr="0024619F">
        <w:rPr>
          <w:b/>
          <w:bCs/>
        </w:rPr>
        <w:t xml:space="preserve">§ </w:t>
      </w:r>
      <w:r w:rsidR="009F7BDA">
        <w:rPr>
          <w:b/>
          <w:bCs/>
        </w:rPr>
        <w:t>5</w:t>
      </w:r>
      <w:r w:rsidRPr="0024619F">
        <w:rPr>
          <w:b/>
          <w:bCs/>
        </w:rPr>
        <w:t xml:space="preserve"> Confidentiality, Intellectual Property and Publications</w:t>
      </w:r>
    </w:p>
    <w:p w14:paraId="01045495" w14:textId="1E8E34C7" w:rsidR="00F04C3A" w:rsidRPr="006416D0" w:rsidRDefault="0026160B" w:rsidP="00FC304C">
      <w:pPr>
        <w:pStyle w:val="Ingenmellomrom"/>
        <w:jc w:val="both"/>
      </w:pPr>
      <w:r>
        <w:rPr>
          <w:rFonts w:ascii="Arial" w:eastAsia="Arial" w:hAnsi="Arial" w:cs="Arial"/>
        </w:rPr>
        <w:t>In accordance with Article 13 of the EC Grant Agreemen</w:t>
      </w:r>
      <w:r w:rsidR="00645A25">
        <w:rPr>
          <w:rFonts w:ascii="Arial" w:eastAsia="Arial" w:hAnsi="Arial" w:cs="Arial"/>
        </w:rPr>
        <w:t>t</w:t>
      </w:r>
      <w:r w:rsidR="00CC388D">
        <w:rPr>
          <w:rFonts w:ascii="Arial" w:eastAsia="Arial" w:hAnsi="Arial" w:cs="Arial"/>
        </w:rPr>
        <w:t>,</w:t>
      </w:r>
      <w:r>
        <w:rPr>
          <w:rFonts w:ascii="Arial" w:eastAsia="Arial" w:hAnsi="Arial" w:cs="Arial"/>
        </w:rPr>
        <w:t xml:space="preserve"> a</w:t>
      </w:r>
      <w:r w:rsidR="00F04C3A" w:rsidRPr="004B076A">
        <w:rPr>
          <w:rFonts w:ascii="Arial" w:eastAsia="Arial" w:hAnsi="Arial" w:cs="Arial"/>
        </w:rPr>
        <w:t>l</w:t>
      </w:r>
      <w:r w:rsidR="00F04C3A">
        <w:rPr>
          <w:rFonts w:ascii="Arial" w:eastAsia="Arial" w:hAnsi="Arial" w:cs="Arial"/>
        </w:rPr>
        <w:t>l</w:t>
      </w:r>
      <w:r w:rsidR="00F04C3A" w:rsidRPr="004B076A">
        <w:rPr>
          <w:rFonts w:ascii="Arial" w:eastAsia="Arial" w:hAnsi="Arial" w:cs="Arial"/>
        </w:rPr>
        <w:t xml:space="preserve"> fil</w:t>
      </w:r>
      <w:r w:rsidR="00F04C3A">
        <w:rPr>
          <w:rFonts w:ascii="Arial" w:eastAsia="Arial" w:hAnsi="Arial" w:cs="Arial"/>
        </w:rPr>
        <w:t>es,</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o</w:t>
      </w:r>
      <w:r w:rsidR="00F04C3A">
        <w:rPr>
          <w:rFonts w:ascii="Arial" w:eastAsia="Arial" w:hAnsi="Arial" w:cs="Arial"/>
        </w:rPr>
        <w:t>cume</w:t>
      </w:r>
      <w:r w:rsidR="00F04C3A" w:rsidRPr="004B076A">
        <w:rPr>
          <w:rFonts w:ascii="Arial" w:eastAsia="Arial" w:hAnsi="Arial" w:cs="Arial"/>
        </w:rPr>
        <w:t>nt</w:t>
      </w:r>
      <w:r w:rsidR="00F04C3A">
        <w:rPr>
          <w:rFonts w:ascii="Arial" w:eastAsia="Arial" w:hAnsi="Arial" w:cs="Arial"/>
        </w:rPr>
        <w:t>s,</w:t>
      </w:r>
      <w:r w:rsidR="00F04C3A" w:rsidRPr="004B076A">
        <w:rPr>
          <w:rFonts w:ascii="Arial" w:eastAsia="Arial" w:hAnsi="Arial" w:cs="Arial"/>
        </w:rPr>
        <w:t xml:space="preserve"> </w:t>
      </w:r>
      <w:r w:rsidR="007306E2" w:rsidRPr="004B076A">
        <w:rPr>
          <w:rFonts w:ascii="Arial" w:eastAsia="Arial" w:hAnsi="Arial" w:cs="Arial"/>
        </w:rPr>
        <w:t>r</w:t>
      </w:r>
      <w:r w:rsidR="007306E2">
        <w:rPr>
          <w:rFonts w:ascii="Arial" w:eastAsia="Arial" w:hAnsi="Arial" w:cs="Arial"/>
        </w:rPr>
        <w:t>e</w:t>
      </w:r>
      <w:r w:rsidR="007306E2" w:rsidRPr="004B076A">
        <w:rPr>
          <w:rFonts w:ascii="Arial" w:eastAsia="Arial" w:hAnsi="Arial" w:cs="Arial"/>
        </w:rPr>
        <w:t>c</w:t>
      </w:r>
      <w:r w:rsidR="007306E2">
        <w:rPr>
          <w:rFonts w:ascii="Arial" w:eastAsia="Arial" w:hAnsi="Arial" w:cs="Arial"/>
        </w:rPr>
        <w:t>ords,</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d</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at</w:t>
      </w:r>
      <w:r w:rsidR="00F04C3A">
        <w:rPr>
          <w:rFonts w:ascii="Arial" w:eastAsia="Arial" w:hAnsi="Arial" w:cs="Arial"/>
        </w:rPr>
        <w:t>a</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i</w:t>
      </w:r>
      <w:r w:rsidR="00F04C3A">
        <w:rPr>
          <w:rFonts w:ascii="Arial" w:eastAsia="Arial" w:hAnsi="Arial" w:cs="Arial"/>
        </w:rPr>
        <w:t>sc</w:t>
      </w:r>
      <w:r w:rsidR="00F04C3A" w:rsidRPr="004B076A">
        <w:rPr>
          <w:rFonts w:ascii="Arial" w:eastAsia="Arial" w:hAnsi="Arial" w:cs="Arial"/>
        </w:rPr>
        <w:t>l</w:t>
      </w:r>
      <w:r w:rsidR="00F04C3A">
        <w:rPr>
          <w:rFonts w:ascii="Arial" w:eastAsia="Arial" w:hAnsi="Arial" w:cs="Arial"/>
        </w:rPr>
        <w:t>os</w:t>
      </w:r>
      <w:r w:rsidR="00F04C3A" w:rsidRPr="004B076A">
        <w:rPr>
          <w:rFonts w:ascii="Arial" w:eastAsia="Arial" w:hAnsi="Arial" w:cs="Arial"/>
        </w:rPr>
        <w:t>e</w:t>
      </w:r>
      <w:r w:rsidR="00F04C3A">
        <w:rPr>
          <w:rFonts w:ascii="Arial" w:eastAsia="Arial" w:hAnsi="Arial" w:cs="Arial"/>
        </w:rPr>
        <w:t>d</w:t>
      </w:r>
      <w:r w:rsidR="00F04C3A" w:rsidRPr="004B076A">
        <w:rPr>
          <w:rFonts w:ascii="Arial" w:eastAsia="Arial" w:hAnsi="Arial" w:cs="Arial"/>
        </w:rPr>
        <w:t xml:space="preserve"> t</w:t>
      </w:r>
      <w:r w:rsidR="00F04C3A">
        <w:rPr>
          <w:rFonts w:ascii="Arial" w:eastAsia="Arial" w:hAnsi="Arial" w:cs="Arial"/>
        </w:rPr>
        <w:t>o</w:t>
      </w:r>
      <w:r w:rsidR="00F04C3A" w:rsidRPr="004B076A">
        <w:rPr>
          <w:rFonts w:ascii="Arial" w:eastAsia="Arial" w:hAnsi="Arial" w:cs="Arial"/>
        </w:rPr>
        <w:t xml:space="preserve"> t</w:t>
      </w:r>
      <w:r w:rsidR="00F04C3A">
        <w:rPr>
          <w:rFonts w:ascii="Arial" w:eastAsia="Arial" w:hAnsi="Arial" w:cs="Arial"/>
        </w:rPr>
        <w:t>he</w:t>
      </w:r>
      <w:r w:rsidR="00F04C3A" w:rsidRPr="004B076A">
        <w:rPr>
          <w:rFonts w:ascii="Arial" w:eastAsia="Arial" w:hAnsi="Arial" w:cs="Arial"/>
        </w:rPr>
        <w:t xml:space="preserve"> Researcher d</w:t>
      </w:r>
      <w:r w:rsidR="00F04C3A">
        <w:rPr>
          <w:rFonts w:ascii="Arial" w:eastAsia="Arial" w:hAnsi="Arial" w:cs="Arial"/>
        </w:rPr>
        <w:t>uri</w:t>
      </w:r>
      <w:r w:rsidR="00F04C3A" w:rsidRPr="004B076A">
        <w:rPr>
          <w:rFonts w:ascii="Arial" w:eastAsia="Arial" w:hAnsi="Arial" w:cs="Arial"/>
        </w:rPr>
        <w:t>n</w:t>
      </w:r>
      <w:r w:rsidR="00F04C3A">
        <w:rPr>
          <w:rFonts w:ascii="Arial" w:eastAsia="Arial" w:hAnsi="Arial" w:cs="Arial"/>
        </w:rPr>
        <w:t>g</w:t>
      </w:r>
      <w:r w:rsidR="00F04C3A" w:rsidRPr="004B076A">
        <w:rPr>
          <w:rFonts w:ascii="Arial" w:eastAsia="Arial" w:hAnsi="Arial" w:cs="Arial"/>
        </w:rPr>
        <w:t xml:space="preserve"> t</w:t>
      </w:r>
      <w:r w:rsidR="00F04C3A">
        <w:rPr>
          <w:rFonts w:ascii="Arial" w:eastAsia="Arial" w:hAnsi="Arial" w:cs="Arial"/>
        </w:rPr>
        <w:t>he</w:t>
      </w:r>
      <w:r w:rsidR="00F04C3A" w:rsidRPr="004B076A">
        <w:rPr>
          <w:rFonts w:ascii="Arial" w:eastAsia="Arial" w:hAnsi="Arial" w:cs="Arial"/>
        </w:rPr>
        <w:t xml:space="preserve"> a</w:t>
      </w:r>
      <w:r w:rsidR="00F04C3A">
        <w:rPr>
          <w:rFonts w:ascii="Arial" w:eastAsia="Arial" w:hAnsi="Arial" w:cs="Arial"/>
        </w:rPr>
        <w:t>c</w:t>
      </w:r>
      <w:r w:rsidR="00F04C3A" w:rsidRPr="004B076A">
        <w:rPr>
          <w:rFonts w:ascii="Arial" w:eastAsia="Arial" w:hAnsi="Arial" w:cs="Arial"/>
        </w:rPr>
        <w:t>tivit</w:t>
      </w:r>
      <w:r w:rsidR="00F04C3A">
        <w:rPr>
          <w:rFonts w:ascii="Arial" w:eastAsia="Arial" w:hAnsi="Arial" w:cs="Arial"/>
        </w:rPr>
        <w:t>y</w:t>
      </w:r>
      <w:r w:rsidR="00F04C3A" w:rsidRPr="004B076A">
        <w:rPr>
          <w:rFonts w:ascii="Arial" w:eastAsia="Arial" w:hAnsi="Arial" w:cs="Arial"/>
        </w:rPr>
        <w:t xml:space="preserve"> </w:t>
      </w:r>
      <w:r w:rsidR="00F04C3A">
        <w:rPr>
          <w:rFonts w:ascii="Arial" w:eastAsia="Arial" w:hAnsi="Arial" w:cs="Arial"/>
        </w:rPr>
        <w:t>at</w:t>
      </w:r>
      <w:r w:rsidR="00F04C3A" w:rsidRPr="004B076A">
        <w:rPr>
          <w:rFonts w:ascii="Arial" w:eastAsia="Arial" w:hAnsi="Arial" w:cs="Arial"/>
        </w:rPr>
        <w:t xml:space="preserve"> NTNU</w:t>
      </w:r>
      <w:r w:rsidR="004B076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 xml:space="preserve">d </w:t>
      </w:r>
      <w:r w:rsidR="00F04C3A" w:rsidRPr="004B076A">
        <w:rPr>
          <w:rFonts w:ascii="Arial" w:eastAsia="Arial" w:hAnsi="Arial" w:cs="Arial"/>
        </w:rPr>
        <w:t>w</w:t>
      </w:r>
      <w:r w:rsidR="00F04C3A">
        <w:rPr>
          <w:rFonts w:ascii="Arial" w:eastAsia="Arial" w:hAnsi="Arial" w:cs="Arial"/>
        </w:rPr>
        <w:t>h</w:t>
      </w:r>
      <w:r w:rsidR="00F04C3A" w:rsidRPr="004B076A">
        <w:rPr>
          <w:rFonts w:ascii="Arial" w:eastAsia="Arial" w:hAnsi="Arial" w:cs="Arial"/>
        </w:rPr>
        <w:t>i</w:t>
      </w:r>
      <w:r w:rsidR="00F04C3A">
        <w:rPr>
          <w:rFonts w:ascii="Arial" w:eastAsia="Arial" w:hAnsi="Arial" w:cs="Arial"/>
        </w:rPr>
        <w:t>ch a</w:t>
      </w:r>
      <w:r w:rsidR="00F04C3A" w:rsidRPr="004B076A">
        <w:rPr>
          <w:rFonts w:ascii="Arial" w:eastAsia="Arial" w:hAnsi="Arial" w:cs="Arial"/>
        </w:rPr>
        <w:t>r</w:t>
      </w:r>
      <w:r w:rsidR="00F04C3A">
        <w:rPr>
          <w:rFonts w:ascii="Arial" w:eastAsia="Arial" w:hAnsi="Arial" w:cs="Arial"/>
        </w:rPr>
        <w:t xml:space="preserve">e </w:t>
      </w:r>
      <w:r w:rsidR="00F04C3A" w:rsidRPr="004B076A">
        <w:rPr>
          <w:rFonts w:ascii="Arial" w:eastAsia="Arial" w:hAnsi="Arial" w:cs="Arial"/>
        </w:rPr>
        <w:t>r</w:t>
      </w:r>
      <w:r w:rsidR="00F04C3A">
        <w:rPr>
          <w:rFonts w:ascii="Arial" w:eastAsia="Arial" w:hAnsi="Arial" w:cs="Arial"/>
        </w:rPr>
        <w:t>e</w:t>
      </w:r>
      <w:r w:rsidR="00F04C3A" w:rsidRPr="004B076A">
        <w:rPr>
          <w:rFonts w:ascii="Arial" w:eastAsia="Arial" w:hAnsi="Arial" w:cs="Arial"/>
        </w:rPr>
        <w:t>l</w:t>
      </w:r>
      <w:r w:rsidR="00F04C3A">
        <w:rPr>
          <w:rFonts w:ascii="Arial" w:eastAsia="Arial" w:hAnsi="Arial" w:cs="Arial"/>
        </w:rPr>
        <w:t>ated</w:t>
      </w:r>
      <w:r w:rsidR="00F04C3A" w:rsidRPr="004B076A">
        <w:rPr>
          <w:rFonts w:ascii="Arial" w:eastAsia="Arial" w:hAnsi="Arial" w:cs="Arial"/>
        </w:rPr>
        <w:t xml:space="preserve"> t</w:t>
      </w:r>
      <w:r w:rsidR="00F04C3A">
        <w:rPr>
          <w:rFonts w:ascii="Arial" w:eastAsia="Arial" w:hAnsi="Arial" w:cs="Arial"/>
        </w:rPr>
        <w:t xml:space="preserve">o </w:t>
      </w:r>
      <w:r w:rsidR="007E06A2">
        <w:rPr>
          <w:rFonts w:ascii="Arial" w:eastAsia="Arial" w:hAnsi="Arial" w:cs="Arial"/>
        </w:rPr>
        <w:t>their</w:t>
      </w:r>
      <w:r w:rsidR="00F04C3A" w:rsidRPr="004B076A">
        <w:rPr>
          <w:rFonts w:ascii="Arial" w:eastAsia="Arial" w:hAnsi="Arial" w:cs="Arial"/>
        </w:rPr>
        <w:t xml:space="preserve"> em</w:t>
      </w:r>
      <w:r w:rsidR="00F04C3A">
        <w:rPr>
          <w:rFonts w:ascii="Arial" w:eastAsia="Arial" w:hAnsi="Arial" w:cs="Arial"/>
        </w:rPr>
        <w:t>p</w:t>
      </w:r>
      <w:r w:rsidR="00F04C3A" w:rsidRPr="004B076A">
        <w:rPr>
          <w:rFonts w:ascii="Arial" w:eastAsia="Arial" w:hAnsi="Arial" w:cs="Arial"/>
        </w:rPr>
        <w:t>l</w:t>
      </w:r>
      <w:r w:rsidR="00F04C3A">
        <w:rPr>
          <w:rFonts w:ascii="Arial" w:eastAsia="Arial" w:hAnsi="Arial" w:cs="Arial"/>
        </w:rPr>
        <w:t>oyment</w:t>
      </w:r>
      <w:r w:rsidR="00FB2848">
        <w:rPr>
          <w:rFonts w:ascii="Arial" w:eastAsia="Arial" w:hAnsi="Arial" w:cs="Arial"/>
        </w:rPr>
        <w:t>,</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nd/o</w:t>
      </w:r>
      <w:r w:rsidR="00F04C3A">
        <w:rPr>
          <w:rFonts w:ascii="Arial" w:eastAsia="Arial" w:hAnsi="Arial" w:cs="Arial"/>
        </w:rPr>
        <w:t xml:space="preserve">r </w:t>
      </w:r>
      <w:r w:rsidR="00F04C3A" w:rsidRPr="004B076A">
        <w:rPr>
          <w:rFonts w:ascii="Arial" w:eastAsia="Arial" w:hAnsi="Arial" w:cs="Arial"/>
        </w:rPr>
        <w:t>whi</w:t>
      </w:r>
      <w:r w:rsidR="00F04C3A">
        <w:rPr>
          <w:rFonts w:ascii="Arial" w:eastAsia="Arial" w:hAnsi="Arial" w:cs="Arial"/>
        </w:rPr>
        <w:t>ch</w:t>
      </w:r>
      <w:r w:rsidR="00F04C3A" w:rsidRPr="004B076A">
        <w:rPr>
          <w:rFonts w:ascii="Arial" w:eastAsia="Arial" w:hAnsi="Arial" w:cs="Arial"/>
        </w:rPr>
        <w:t xml:space="preserve"> </w:t>
      </w:r>
      <w:r w:rsidR="00F04C3A">
        <w:rPr>
          <w:rFonts w:ascii="Arial" w:eastAsia="Arial" w:hAnsi="Arial" w:cs="Arial"/>
        </w:rPr>
        <w:t>are</w:t>
      </w:r>
      <w:r w:rsidR="00F04C3A" w:rsidRPr="004B076A">
        <w:rPr>
          <w:rFonts w:ascii="Arial" w:eastAsia="Arial" w:hAnsi="Arial" w:cs="Arial"/>
        </w:rPr>
        <w:t xml:space="preserve"> </w:t>
      </w:r>
      <w:r w:rsidR="00F04C3A" w:rsidRPr="002F7323">
        <w:rPr>
          <w:rFonts w:ascii="Arial" w:eastAsia="Arial" w:hAnsi="Arial" w:cs="Arial"/>
          <w:b/>
          <w:bCs/>
        </w:rPr>
        <w:t>marked or identified as confidential</w:t>
      </w:r>
      <w:r w:rsidR="00FB2848">
        <w:rPr>
          <w:rFonts w:ascii="Arial" w:eastAsia="Arial" w:hAnsi="Arial" w:cs="Arial"/>
        </w:rPr>
        <w:t>,</w:t>
      </w:r>
      <w:r w:rsidR="00F04C3A" w:rsidRPr="004B076A">
        <w:rPr>
          <w:rFonts w:ascii="Arial" w:eastAsia="Arial" w:hAnsi="Arial" w:cs="Arial"/>
        </w:rPr>
        <w:t xml:space="preserve"> m</w:t>
      </w:r>
      <w:r w:rsidR="00F04C3A">
        <w:rPr>
          <w:rFonts w:ascii="Arial" w:eastAsia="Arial" w:hAnsi="Arial" w:cs="Arial"/>
        </w:rPr>
        <w:t>ust</w:t>
      </w:r>
      <w:r w:rsidR="00F04C3A" w:rsidRPr="004B076A">
        <w:rPr>
          <w:rFonts w:ascii="Arial" w:eastAsia="Arial" w:hAnsi="Arial" w:cs="Arial"/>
        </w:rPr>
        <w:t xml:space="preserve"> </w:t>
      </w:r>
      <w:r w:rsidR="00F04C3A">
        <w:rPr>
          <w:rFonts w:ascii="Arial" w:eastAsia="Arial" w:hAnsi="Arial" w:cs="Arial"/>
        </w:rPr>
        <w:t>be</w:t>
      </w:r>
      <w:r w:rsidR="00F04C3A" w:rsidRPr="004B076A">
        <w:rPr>
          <w:rFonts w:ascii="Arial" w:eastAsia="Arial" w:hAnsi="Arial" w:cs="Arial"/>
        </w:rPr>
        <w:t xml:space="preserve"> </w:t>
      </w:r>
      <w:r w:rsidR="00F04C3A">
        <w:rPr>
          <w:rFonts w:ascii="Arial" w:eastAsia="Arial" w:hAnsi="Arial" w:cs="Arial"/>
        </w:rPr>
        <w:t>ke</w:t>
      </w:r>
      <w:r w:rsidR="00F04C3A" w:rsidRPr="004B076A">
        <w:rPr>
          <w:rFonts w:ascii="Arial" w:eastAsia="Arial" w:hAnsi="Arial" w:cs="Arial"/>
        </w:rPr>
        <w:t>p</w:t>
      </w:r>
      <w:r w:rsidR="00F04C3A">
        <w:rPr>
          <w:rFonts w:ascii="Arial" w:eastAsia="Arial" w:hAnsi="Arial" w:cs="Arial"/>
        </w:rPr>
        <w:t>t</w:t>
      </w:r>
      <w:r w:rsidR="00F04C3A" w:rsidRPr="004B076A">
        <w:rPr>
          <w:rFonts w:ascii="Arial" w:eastAsia="Arial" w:hAnsi="Arial" w:cs="Arial"/>
        </w:rPr>
        <w:t xml:space="preserve"> i</w:t>
      </w:r>
      <w:r w:rsidR="00F04C3A">
        <w:rPr>
          <w:rFonts w:ascii="Arial" w:eastAsia="Arial" w:hAnsi="Arial" w:cs="Arial"/>
        </w:rPr>
        <w:t>n</w:t>
      </w:r>
      <w:r w:rsidR="00F04C3A" w:rsidRPr="004B076A">
        <w:rPr>
          <w:rFonts w:ascii="Arial" w:eastAsia="Arial" w:hAnsi="Arial" w:cs="Arial"/>
        </w:rPr>
        <w:t xml:space="preserve"> </w:t>
      </w:r>
      <w:r w:rsidR="00F04C3A">
        <w:rPr>
          <w:rFonts w:ascii="Arial" w:eastAsia="Arial" w:hAnsi="Arial" w:cs="Arial"/>
        </w:rPr>
        <w:t>co</w:t>
      </w:r>
      <w:r w:rsidR="00F04C3A" w:rsidRPr="004B076A">
        <w:rPr>
          <w:rFonts w:ascii="Arial" w:eastAsia="Arial" w:hAnsi="Arial" w:cs="Arial"/>
        </w:rPr>
        <w:t>nfi</w:t>
      </w:r>
      <w:r w:rsidR="00F04C3A">
        <w:rPr>
          <w:rFonts w:ascii="Arial" w:eastAsia="Arial" w:hAnsi="Arial" w:cs="Arial"/>
        </w:rPr>
        <w:t>d</w:t>
      </w:r>
      <w:r w:rsidR="00F04C3A" w:rsidRPr="004B076A">
        <w:rPr>
          <w:rFonts w:ascii="Arial" w:eastAsia="Arial" w:hAnsi="Arial" w:cs="Arial"/>
        </w:rPr>
        <w:t>e</w:t>
      </w:r>
      <w:r w:rsidR="00F04C3A">
        <w:rPr>
          <w:rFonts w:ascii="Arial" w:eastAsia="Arial" w:hAnsi="Arial" w:cs="Arial"/>
        </w:rPr>
        <w:t>n</w:t>
      </w:r>
      <w:r w:rsidR="00F04C3A" w:rsidRPr="004B076A">
        <w:rPr>
          <w:rFonts w:ascii="Arial" w:eastAsia="Arial" w:hAnsi="Arial" w:cs="Arial"/>
        </w:rPr>
        <w:t>c</w:t>
      </w:r>
      <w:r w:rsidR="00F04C3A">
        <w:rPr>
          <w:rFonts w:ascii="Arial" w:eastAsia="Arial" w:hAnsi="Arial" w:cs="Arial"/>
        </w:rPr>
        <w:t>e</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d</w:t>
      </w:r>
      <w:r w:rsidR="00F04C3A" w:rsidRPr="004B076A">
        <w:rPr>
          <w:rFonts w:ascii="Arial" w:eastAsia="Arial" w:hAnsi="Arial" w:cs="Arial"/>
        </w:rPr>
        <w:t xml:space="preserve"> m</w:t>
      </w:r>
      <w:r w:rsidR="00F04C3A">
        <w:rPr>
          <w:rFonts w:ascii="Arial" w:eastAsia="Arial" w:hAnsi="Arial" w:cs="Arial"/>
        </w:rPr>
        <w:t>u</w:t>
      </w:r>
      <w:r w:rsidR="00F04C3A" w:rsidRPr="004B076A">
        <w:rPr>
          <w:rFonts w:ascii="Arial" w:eastAsia="Arial" w:hAnsi="Arial" w:cs="Arial"/>
        </w:rPr>
        <w:t>s</w:t>
      </w:r>
      <w:r w:rsidR="00F04C3A">
        <w:rPr>
          <w:rFonts w:ascii="Arial" w:eastAsia="Arial" w:hAnsi="Arial" w:cs="Arial"/>
        </w:rPr>
        <w:t>t n</w:t>
      </w:r>
      <w:r w:rsidR="00F04C3A" w:rsidRPr="004B076A">
        <w:rPr>
          <w:rFonts w:ascii="Arial" w:eastAsia="Arial" w:hAnsi="Arial" w:cs="Arial"/>
        </w:rPr>
        <w:t>o</w:t>
      </w:r>
      <w:r w:rsidR="00F04C3A">
        <w:rPr>
          <w:rFonts w:ascii="Arial" w:eastAsia="Arial" w:hAnsi="Arial" w:cs="Arial"/>
        </w:rPr>
        <w:t>t</w:t>
      </w:r>
      <w:r w:rsidR="00F04C3A" w:rsidRPr="004B076A">
        <w:rPr>
          <w:rFonts w:ascii="Arial" w:eastAsia="Arial" w:hAnsi="Arial" w:cs="Arial"/>
        </w:rPr>
        <w:t xml:space="preserve"> </w:t>
      </w:r>
      <w:r w:rsidR="00F04C3A">
        <w:rPr>
          <w:rFonts w:ascii="Arial" w:eastAsia="Arial" w:hAnsi="Arial" w:cs="Arial"/>
        </w:rPr>
        <w:t>be</w:t>
      </w:r>
      <w:r w:rsidR="00F04C3A" w:rsidRPr="004B076A">
        <w:rPr>
          <w:rFonts w:ascii="Arial" w:eastAsia="Arial" w:hAnsi="Arial" w:cs="Arial"/>
        </w:rPr>
        <w:t xml:space="preserve"> tr</w:t>
      </w:r>
      <w:r w:rsidR="00F04C3A">
        <w:rPr>
          <w:rFonts w:ascii="Arial" w:eastAsia="Arial" w:hAnsi="Arial" w:cs="Arial"/>
        </w:rPr>
        <w:t>a</w:t>
      </w:r>
      <w:r w:rsidR="00F04C3A" w:rsidRPr="004B076A">
        <w:rPr>
          <w:rFonts w:ascii="Arial" w:eastAsia="Arial" w:hAnsi="Arial" w:cs="Arial"/>
        </w:rPr>
        <w:t>nsferr</w:t>
      </w:r>
      <w:r w:rsidR="00F04C3A">
        <w:rPr>
          <w:rFonts w:ascii="Arial" w:eastAsia="Arial" w:hAnsi="Arial" w:cs="Arial"/>
        </w:rPr>
        <w:t>ed</w:t>
      </w:r>
      <w:r w:rsidR="00F04C3A" w:rsidRPr="004B076A">
        <w:rPr>
          <w:rFonts w:ascii="Arial" w:eastAsia="Arial" w:hAnsi="Arial" w:cs="Arial"/>
        </w:rPr>
        <w:t xml:space="preserve"> t</w:t>
      </w:r>
      <w:r w:rsidR="00F04C3A">
        <w:rPr>
          <w:rFonts w:ascii="Arial" w:eastAsia="Arial" w:hAnsi="Arial" w:cs="Arial"/>
        </w:rPr>
        <w:t>o</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y</w:t>
      </w:r>
      <w:r w:rsidR="00F04C3A" w:rsidRPr="004B076A">
        <w:rPr>
          <w:rFonts w:ascii="Arial" w:eastAsia="Arial" w:hAnsi="Arial" w:cs="Arial"/>
        </w:rPr>
        <w:t xml:space="preserve"> t</w:t>
      </w:r>
      <w:r w:rsidR="00F04C3A">
        <w:rPr>
          <w:rFonts w:ascii="Arial" w:eastAsia="Arial" w:hAnsi="Arial" w:cs="Arial"/>
        </w:rPr>
        <w:t>h</w:t>
      </w:r>
      <w:r w:rsidR="00F04C3A" w:rsidRPr="004B076A">
        <w:rPr>
          <w:rFonts w:ascii="Arial" w:eastAsia="Arial" w:hAnsi="Arial" w:cs="Arial"/>
        </w:rPr>
        <w:t>ir</w:t>
      </w:r>
      <w:r w:rsidR="00F04C3A">
        <w:rPr>
          <w:rFonts w:ascii="Arial" w:eastAsia="Arial" w:hAnsi="Arial" w:cs="Arial"/>
        </w:rPr>
        <w:t>d</w:t>
      </w:r>
      <w:r w:rsidR="00F04C3A" w:rsidRPr="004B076A">
        <w:rPr>
          <w:rFonts w:ascii="Arial" w:eastAsia="Arial" w:hAnsi="Arial" w:cs="Arial"/>
        </w:rPr>
        <w:t xml:space="preserve"> </w:t>
      </w:r>
      <w:r w:rsidR="00F04C3A">
        <w:rPr>
          <w:rFonts w:ascii="Arial" w:eastAsia="Arial" w:hAnsi="Arial" w:cs="Arial"/>
        </w:rPr>
        <w:t>p</w:t>
      </w:r>
      <w:r w:rsidR="00F04C3A" w:rsidRPr="004B076A">
        <w:rPr>
          <w:rFonts w:ascii="Arial" w:eastAsia="Arial" w:hAnsi="Arial" w:cs="Arial"/>
        </w:rPr>
        <w:t>arty</w:t>
      </w:r>
      <w:r w:rsidR="00F04C3A">
        <w:rPr>
          <w:rFonts w:ascii="Arial" w:eastAsia="Arial" w:hAnsi="Arial" w:cs="Arial"/>
        </w:rPr>
        <w:t>,</w:t>
      </w:r>
      <w:r w:rsidR="00F04C3A" w:rsidRPr="004B076A">
        <w:rPr>
          <w:rFonts w:ascii="Arial" w:eastAsia="Arial" w:hAnsi="Arial" w:cs="Arial"/>
        </w:rPr>
        <w:t xml:space="preserve"> </w:t>
      </w:r>
      <w:r w:rsidR="00F04C3A">
        <w:rPr>
          <w:rFonts w:ascii="Arial" w:eastAsia="Arial" w:hAnsi="Arial" w:cs="Arial"/>
        </w:rPr>
        <w:t>n</w:t>
      </w:r>
      <w:r w:rsidR="00F04C3A" w:rsidRPr="004B076A">
        <w:rPr>
          <w:rFonts w:ascii="Arial" w:eastAsia="Arial" w:hAnsi="Arial" w:cs="Arial"/>
        </w:rPr>
        <w:t>eit</w:t>
      </w:r>
      <w:r w:rsidR="00F04C3A">
        <w:rPr>
          <w:rFonts w:ascii="Arial" w:eastAsia="Arial" w:hAnsi="Arial" w:cs="Arial"/>
        </w:rPr>
        <w:t>h</w:t>
      </w:r>
      <w:r w:rsidR="00F04C3A" w:rsidRPr="004B076A">
        <w:rPr>
          <w:rFonts w:ascii="Arial" w:eastAsia="Arial" w:hAnsi="Arial" w:cs="Arial"/>
        </w:rPr>
        <w:t>e</w:t>
      </w:r>
      <w:r w:rsidR="00F04C3A">
        <w:rPr>
          <w:rFonts w:ascii="Arial" w:eastAsia="Arial" w:hAnsi="Arial" w:cs="Arial"/>
        </w:rPr>
        <w:t>r</w:t>
      </w:r>
      <w:r w:rsidR="00F04C3A" w:rsidRPr="004B076A">
        <w:rPr>
          <w:rFonts w:ascii="Arial" w:eastAsia="Arial" w:hAnsi="Arial" w:cs="Arial"/>
        </w:rPr>
        <w:t xml:space="preserve"> i</w:t>
      </w:r>
      <w:r w:rsidR="00F04C3A">
        <w:rPr>
          <w:rFonts w:ascii="Arial" w:eastAsia="Arial" w:hAnsi="Arial" w:cs="Arial"/>
        </w:rPr>
        <w:t xml:space="preserve">n </w:t>
      </w:r>
      <w:r w:rsidR="00F04C3A" w:rsidRPr="004B076A">
        <w:rPr>
          <w:rFonts w:ascii="Arial" w:eastAsia="Arial" w:hAnsi="Arial" w:cs="Arial"/>
        </w:rPr>
        <w:t>writt</w:t>
      </w:r>
      <w:r w:rsidR="00F04C3A">
        <w:rPr>
          <w:rFonts w:ascii="Arial" w:eastAsia="Arial" w:hAnsi="Arial" w:cs="Arial"/>
        </w:rPr>
        <w:t>en</w:t>
      </w:r>
      <w:r w:rsidR="00F04C3A" w:rsidRPr="004B076A">
        <w:rPr>
          <w:rFonts w:ascii="Arial" w:eastAsia="Arial" w:hAnsi="Arial" w:cs="Arial"/>
        </w:rPr>
        <w:t xml:space="preserve"> </w:t>
      </w:r>
      <w:r w:rsidR="00F04C3A">
        <w:rPr>
          <w:rFonts w:ascii="Arial" w:eastAsia="Arial" w:hAnsi="Arial" w:cs="Arial"/>
        </w:rPr>
        <w:t>n</w:t>
      </w:r>
      <w:r w:rsidR="00F04C3A" w:rsidRPr="004B076A">
        <w:rPr>
          <w:rFonts w:ascii="Arial" w:eastAsia="Arial" w:hAnsi="Arial" w:cs="Arial"/>
        </w:rPr>
        <w:t>o</w:t>
      </w:r>
      <w:r w:rsidR="00F04C3A">
        <w:rPr>
          <w:rFonts w:ascii="Arial" w:eastAsia="Arial" w:hAnsi="Arial" w:cs="Arial"/>
        </w:rPr>
        <w:t xml:space="preserve">r </w:t>
      </w:r>
      <w:r w:rsidR="00F04C3A" w:rsidRPr="004B076A">
        <w:rPr>
          <w:rFonts w:ascii="Arial" w:eastAsia="Arial" w:hAnsi="Arial" w:cs="Arial"/>
        </w:rPr>
        <w:t>i</w:t>
      </w:r>
      <w:r w:rsidR="00F04C3A">
        <w:rPr>
          <w:rFonts w:ascii="Arial" w:eastAsia="Arial" w:hAnsi="Arial" w:cs="Arial"/>
        </w:rPr>
        <w:t>n o</w:t>
      </w:r>
      <w:r w:rsidR="00F04C3A" w:rsidRPr="004B076A">
        <w:rPr>
          <w:rFonts w:ascii="Arial" w:eastAsia="Arial" w:hAnsi="Arial" w:cs="Arial"/>
        </w:rPr>
        <w:t>r</w:t>
      </w:r>
      <w:r w:rsidR="00F04C3A">
        <w:rPr>
          <w:rFonts w:ascii="Arial" w:eastAsia="Arial" w:hAnsi="Arial" w:cs="Arial"/>
        </w:rPr>
        <w:t>al</w:t>
      </w:r>
      <w:r w:rsidR="00F04C3A" w:rsidRPr="004B076A">
        <w:rPr>
          <w:rFonts w:ascii="Arial" w:eastAsia="Arial" w:hAnsi="Arial" w:cs="Arial"/>
        </w:rPr>
        <w:t xml:space="preserve"> form</w:t>
      </w:r>
      <w:r w:rsidR="00F04C3A">
        <w:rPr>
          <w:rFonts w:ascii="Arial" w:eastAsia="Arial" w:hAnsi="Arial" w:cs="Arial"/>
        </w:rPr>
        <w:t>.</w:t>
      </w:r>
    </w:p>
    <w:p w14:paraId="1E2D8F47" w14:textId="3792B1B0" w:rsidR="00F04C3A" w:rsidRDefault="00F04C3A" w:rsidP="00FC304C">
      <w:pPr>
        <w:pStyle w:val="Listeavsnitt"/>
        <w:tabs>
          <w:tab w:val="left" w:pos="709"/>
        </w:tabs>
        <w:spacing w:after="0" w:line="240" w:lineRule="auto"/>
        <w:ind w:left="0" w:right="55"/>
        <w:jc w:val="both"/>
        <w:rPr>
          <w:rFonts w:ascii="Arial" w:eastAsia="Arial" w:hAnsi="Arial" w:cs="Arial"/>
        </w:rPr>
      </w:pPr>
    </w:p>
    <w:p w14:paraId="54DE64A5" w14:textId="68AA80DD" w:rsidR="00F04C3A" w:rsidRPr="004B076A"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lastRenderedPageBreak/>
        <w:t xml:space="preserve">The Researcher must comply with the </w:t>
      </w:r>
      <w:r w:rsidRPr="002F7323">
        <w:rPr>
          <w:rFonts w:ascii="Arial" w:eastAsia="Arial" w:hAnsi="Arial" w:cs="Arial"/>
          <w:b/>
          <w:bCs/>
        </w:rPr>
        <w:t>IPR section</w:t>
      </w:r>
      <w:r w:rsidRPr="004B076A">
        <w:rPr>
          <w:rFonts w:ascii="Arial" w:eastAsia="Arial" w:hAnsi="Arial" w:cs="Arial"/>
        </w:rPr>
        <w:t xml:space="preserve"> in the </w:t>
      </w:r>
      <w:r w:rsidR="0024619F">
        <w:rPr>
          <w:rFonts w:ascii="Arial" w:eastAsia="Arial" w:hAnsi="Arial" w:cs="Arial"/>
        </w:rPr>
        <w:t>Contrac</w:t>
      </w:r>
      <w:r w:rsidRPr="004B076A">
        <w:rPr>
          <w:rFonts w:ascii="Arial" w:eastAsia="Arial" w:hAnsi="Arial" w:cs="Arial"/>
        </w:rPr>
        <w:t>t</w:t>
      </w:r>
      <w:r w:rsidR="00255A26">
        <w:rPr>
          <w:rFonts w:ascii="Arial" w:eastAsia="Arial" w:hAnsi="Arial" w:cs="Arial"/>
        </w:rPr>
        <w:t xml:space="preserve"> of </w:t>
      </w:r>
      <w:r w:rsidR="00255A26" w:rsidRPr="004B076A">
        <w:rPr>
          <w:rFonts w:ascii="Arial" w:eastAsia="Arial" w:hAnsi="Arial" w:cs="Arial"/>
        </w:rPr>
        <w:t>Employment</w:t>
      </w:r>
      <w:r w:rsidR="00255A26">
        <w:rPr>
          <w:rFonts w:ascii="Arial" w:eastAsia="Arial" w:hAnsi="Arial" w:cs="Arial"/>
        </w:rPr>
        <w:t>.</w:t>
      </w:r>
      <w:r w:rsidRPr="004B076A">
        <w:rPr>
          <w:rFonts w:ascii="Arial" w:eastAsia="Arial" w:hAnsi="Arial" w:cs="Arial"/>
        </w:rPr>
        <w:t xml:space="preserve"> T</w:t>
      </w:r>
      <w:r w:rsidRPr="00B47B7C">
        <w:rPr>
          <w:rFonts w:ascii="Arial" w:eastAsia="Arial" w:hAnsi="Arial" w:cs="Arial"/>
        </w:rPr>
        <w:t>he</w:t>
      </w:r>
      <w:r w:rsidRPr="004B076A">
        <w:rPr>
          <w:rFonts w:ascii="Arial" w:eastAsia="Arial" w:hAnsi="Arial" w:cs="Arial"/>
        </w:rPr>
        <w:t xml:space="preserve"> R</w:t>
      </w:r>
      <w:r w:rsidRPr="00B47B7C">
        <w:rPr>
          <w:rFonts w:ascii="Arial" w:eastAsia="Arial" w:hAnsi="Arial" w:cs="Arial"/>
        </w:rPr>
        <w:t>es</w:t>
      </w:r>
      <w:r w:rsidRPr="004B076A">
        <w:rPr>
          <w:rFonts w:ascii="Arial" w:eastAsia="Arial" w:hAnsi="Arial" w:cs="Arial"/>
        </w:rPr>
        <w:t>ear</w:t>
      </w:r>
      <w:r w:rsidRPr="00B47B7C">
        <w:rPr>
          <w:rFonts w:ascii="Arial" w:eastAsia="Arial" w:hAnsi="Arial" w:cs="Arial"/>
        </w:rPr>
        <w:t>ch</w:t>
      </w:r>
      <w:r w:rsidRPr="004B076A">
        <w:rPr>
          <w:rFonts w:ascii="Arial" w:eastAsia="Arial" w:hAnsi="Arial" w:cs="Arial"/>
        </w:rPr>
        <w:t>e</w:t>
      </w:r>
      <w:r w:rsidRPr="00B47B7C">
        <w:rPr>
          <w:rFonts w:ascii="Arial" w:eastAsia="Arial" w:hAnsi="Arial" w:cs="Arial"/>
        </w:rPr>
        <w:t>r</w:t>
      </w:r>
      <w:r w:rsidRPr="004B076A">
        <w:rPr>
          <w:rFonts w:ascii="Arial" w:eastAsia="Arial" w:hAnsi="Arial" w:cs="Arial"/>
        </w:rPr>
        <w:t xml:space="preserve"> agr</w:t>
      </w:r>
      <w:r w:rsidRPr="00B47B7C">
        <w:rPr>
          <w:rFonts w:ascii="Arial" w:eastAsia="Arial" w:hAnsi="Arial" w:cs="Arial"/>
        </w:rPr>
        <w:t>e</w:t>
      </w:r>
      <w:r w:rsidRPr="004B076A">
        <w:rPr>
          <w:rFonts w:ascii="Arial" w:eastAsia="Arial" w:hAnsi="Arial" w:cs="Arial"/>
        </w:rPr>
        <w:t>e</w:t>
      </w:r>
      <w:r w:rsidRPr="00B47B7C">
        <w:rPr>
          <w:rFonts w:ascii="Arial" w:eastAsia="Arial" w:hAnsi="Arial" w:cs="Arial"/>
        </w:rPr>
        <w:t>s</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w:t>
      </w:r>
      <w:r w:rsidRPr="00B47B7C">
        <w:rPr>
          <w:rFonts w:ascii="Arial" w:eastAsia="Arial" w:hAnsi="Arial" w:cs="Arial"/>
        </w:rPr>
        <w:t>o</w:t>
      </w:r>
      <w:r w:rsidRPr="004B076A">
        <w:rPr>
          <w:rFonts w:ascii="Arial" w:eastAsia="Arial" w:hAnsi="Arial" w:cs="Arial"/>
        </w:rPr>
        <w:t>b</w:t>
      </w:r>
      <w:r w:rsidRPr="00B47B7C">
        <w:rPr>
          <w:rFonts w:ascii="Arial" w:eastAsia="Arial" w:hAnsi="Arial" w:cs="Arial"/>
        </w:rPr>
        <w:t>s</w:t>
      </w:r>
      <w:r w:rsidRPr="004B076A">
        <w:rPr>
          <w:rFonts w:ascii="Arial" w:eastAsia="Arial" w:hAnsi="Arial" w:cs="Arial"/>
        </w:rPr>
        <w:t>erv</w:t>
      </w:r>
      <w:r w:rsidRPr="00B47B7C">
        <w:rPr>
          <w:rFonts w:ascii="Arial" w:eastAsia="Arial" w:hAnsi="Arial" w:cs="Arial"/>
        </w:rPr>
        <w:t>e</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l</w:t>
      </w:r>
      <w:r w:rsidRPr="00B47B7C">
        <w:rPr>
          <w:rFonts w:ascii="Arial" w:eastAsia="Arial" w:hAnsi="Arial" w:cs="Arial"/>
        </w:rPr>
        <w:t>l</w:t>
      </w:r>
      <w:r w:rsidRPr="004B076A">
        <w:rPr>
          <w:rFonts w:ascii="Arial" w:eastAsia="Arial" w:hAnsi="Arial" w:cs="Arial"/>
        </w:rPr>
        <w:t xml:space="preserve"> </w:t>
      </w:r>
      <w:r w:rsidRPr="00B47B7C">
        <w:rPr>
          <w:rFonts w:ascii="Arial" w:eastAsia="Arial" w:hAnsi="Arial" w:cs="Arial"/>
        </w:rPr>
        <w:t>n</w:t>
      </w:r>
      <w:r w:rsidRPr="004B076A">
        <w:rPr>
          <w:rFonts w:ascii="Arial" w:eastAsia="Arial" w:hAnsi="Arial" w:cs="Arial"/>
        </w:rPr>
        <w:t>ati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al</w:t>
      </w:r>
      <w:r w:rsidRPr="004B076A">
        <w:rPr>
          <w:rFonts w:ascii="Arial" w:eastAsia="Arial" w:hAnsi="Arial" w:cs="Arial"/>
        </w:rPr>
        <w:t xml:space="preserve"> </w:t>
      </w:r>
      <w:r w:rsidRPr="00B47B7C">
        <w:rPr>
          <w:rFonts w:ascii="Arial" w:eastAsia="Arial" w:hAnsi="Arial" w:cs="Arial"/>
        </w:rPr>
        <w:t>and</w:t>
      </w:r>
      <w:r w:rsidRPr="004B076A">
        <w:rPr>
          <w:rFonts w:ascii="Arial" w:eastAsia="Arial" w:hAnsi="Arial" w:cs="Arial"/>
        </w:rPr>
        <w:t xml:space="preserve"> E</w:t>
      </w:r>
      <w:r w:rsidRPr="00B47B7C">
        <w:rPr>
          <w:rFonts w:ascii="Arial" w:eastAsia="Arial" w:hAnsi="Arial" w:cs="Arial"/>
        </w:rPr>
        <w:t>urope</w:t>
      </w:r>
      <w:r w:rsidRPr="004B076A">
        <w:rPr>
          <w:rFonts w:ascii="Arial" w:eastAsia="Arial" w:hAnsi="Arial" w:cs="Arial"/>
        </w:rPr>
        <w:t>a</w:t>
      </w:r>
      <w:r w:rsidRPr="00B47B7C">
        <w:rPr>
          <w:rFonts w:ascii="Arial" w:eastAsia="Arial" w:hAnsi="Arial" w:cs="Arial"/>
        </w:rPr>
        <w:t>n</w:t>
      </w:r>
      <w:r w:rsidRPr="004B076A">
        <w:rPr>
          <w:rFonts w:ascii="Arial" w:eastAsia="Arial" w:hAnsi="Arial" w:cs="Arial"/>
        </w:rPr>
        <w:t xml:space="preserve"> l</w:t>
      </w:r>
      <w:r w:rsidRPr="00B47B7C">
        <w:rPr>
          <w:rFonts w:ascii="Arial" w:eastAsia="Arial" w:hAnsi="Arial" w:cs="Arial"/>
        </w:rPr>
        <w:t>a</w:t>
      </w:r>
      <w:r w:rsidRPr="004B076A">
        <w:rPr>
          <w:rFonts w:ascii="Arial" w:eastAsia="Arial" w:hAnsi="Arial" w:cs="Arial"/>
        </w:rPr>
        <w:t>w</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w:t>
      </w:r>
      <w:r w:rsidRPr="004B076A">
        <w:rPr>
          <w:rFonts w:ascii="Arial" w:eastAsia="Arial" w:hAnsi="Arial" w:cs="Arial"/>
        </w:rPr>
        <w:t xml:space="preserve"> reg</w:t>
      </w:r>
      <w:r w:rsidRPr="00B47B7C">
        <w:rPr>
          <w:rFonts w:ascii="Arial" w:eastAsia="Arial" w:hAnsi="Arial" w:cs="Arial"/>
        </w:rPr>
        <w:t>u</w:t>
      </w:r>
      <w:r w:rsidRPr="004B076A">
        <w:rPr>
          <w:rFonts w:ascii="Arial" w:eastAsia="Arial" w:hAnsi="Arial" w:cs="Arial"/>
        </w:rPr>
        <w:t>l</w:t>
      </w:r>
      <w:r w:rsidRPr="00B47B7C">
        <w:rPr>
          <w:rFonts w:ascii="Arial" w:eastAsia="Arial" w:hAnsi="Arial" w:cs="Arial"/>
        </w:rPr>
        <w:t>a</w:t>
      </w:r>
      <w:r w:rsidRPr="004B076A">
        <w:rPr>
          <w:rFonts w:ascii="Arial" w:eastAsia="Arial" w:hAnsi="Arial" w:cs="Arial"/>
        </w:rPr>
        <w:t>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on</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 p</w:t>
      </w:r>
      <w:r w:rsidRPr="004B076A">
        <w:rPr>
          <w:rFonts w:ascii="Arial" w:eastAsia="Arial" w:hAnsi="Arial" w:cs="Arial"/>
        </w:rPr>
        <w:t>art</w:t>
      </w:r>
      <w:r w:rsidRPr="00B47B7C">
        <w:rPr>
          <w:rFonts w:ascii="Arial" w:eastAsia="Arial" w:hAnsi="Arial" w:cs="Arial"/>
        </w:rPr>
        <w:t>s</w:t>
      </w:r>
      <w:r w:rsidRPr="004B076A">
        <w:rPr>
          <w:rFonts w:ascii="Arial" w:eastAsia="Arial" w:hAnsi="Arial" w:cs="Arial"/>
        </w:rPr>
        <w:t xml:space="preserve"> o</w:t>
      </w:r>
      <w:r w:rsidRPr="00B47B7C">
        <w:rPr>
          <w:rFonts w:ascii="Arial" w:eastAsia="Arial" w:hAnsi="Arial" w:cs="Arial"/>
        </w:rPr>
        <w:t>f</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w:t>
      </w:r>
      <w:r w:rsidRPr="004B076A">
        <w:rPr>
          <w:rFonts w:ascii="Arial" w:eastAsia="Arial" w:hAnsi="Arial" w:cs="Arial"/>
        </w:rPr>
        <w:t xml:space="preserve"> right</w:t>
      </w:r>
      <w:r w:rsidRPr="00B47B7C">
        <w:rPr>
          <w:rFonts w:ascii="Arial" w:eastAsia="Arial" w:hAnsi="Arial" w:cs="Arial"/>
        </w:rPr>
        <w:t>s</w:t>
      </w:r>
      <w:r w:rsidRPr="004B076A">
        <w:rPr>
          <w:rFonts w:ascii="Arial" w:eastAsia="Arial" w:hAnsi="Arial" w:cs="Arial"/>
        </w:rPr>
        <w:t xml:space="preserve"> o</w:t>
      </w:r>
      <w:r w:rsidRPr="00B47B7C">
        <w:rPr>
          <w:rFonts w:ascii="Arial" w:eastAsia="Arial" w:hAnsi="Arial" w:cs="Arial"/>
        </w:rPr>
        <w:t>f</w:t>
      </w:r>
      <w:r w:rsidRPr="004B076A">
        <w:rPr>
          <w:rFonts w:ascii="Arial" w:eastAsia="Arial" w:hAnsi="Arial" w:cs="Arial"/>
        </w:rPr>
        <w:t xml:space="preserve"> u</w:t>
      </w:r>
      <w:r w:rsidRPr="00B47B7C">
        <w:rPr>
          <w:rFonts w:ascii="Arial" w:eastAsia="Arial" w:hAnsi="Arial" w:cs="Arial"/>
        </w:rPr>
        <w:t>se</w:t>
      </w:r>
      <w:r w:rsidRPr="004B076A">
        <w:rPr>
          <w:rFonts w:ascii="Arial" w:eastAsia="Arial" w:hAnsi="Arial" w:cs="Arial"/>
        </w:rPr>
        <w:t xml:space="preserve"> r</w:t>
      </w:r>
      <w:r w:rsidRPr="00B47B7C">
        <w:rPr>
          <w:rFonts w:ascii="Arial" w:eastAsia="Arial" w:hAnsi="Arial" w:cs="Arial"/>
        </w:rPr>
        <w:t>e</w:t>
      </w:r>
      <w:r w:rsidRPr="004B076A">
        <w:rPr>
          <w:rFonts w:ascii="Arial" w:eastAsia="Arial" w:hAnsi="Arial" w:cs="Arial"/>
        </w:rPr>
        <w:t>l</w:t>
      </w:r>
      <w:r w:rsidRPr="00B47B7C">
        <w:rPr>
          <w:rFonts w:ascii="Arial" w:eastAsia="Arial" w:hAnsi="Arial" w:cs="Arial"/>
        </w:rPr>
        <w:t>ated</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w</w:t>
      </w:r>
      <w:r w:rsidRPr="00B47B7C">
        <w:rPr>
          <w:rFonts w:ascii="Arial" w:eastAsia="Arial" w:hAnsi="Arial" w:cs="Arial"/>
        </w:rPr>
        <w:t>o</w:t>
      </w:r>
      <w:r w:rsidRPr="004B076A">
        <w:rPr>
          <w:rFonts w:ascii="Arial" w:eastAsia="Arial" w:hAnsi="Arial" w:cs="Arial"/>
        </w:rPr>
        <w:t>rk</w:t>
      </w:r>
      <w:r w:rsidRPr="00B47B7C">
        <w:rPr>
          <w:rFonts w:ascii="Arial" w:eastAsia="Arial" w:hAnsi="Arial" w:cs="Arial"/>
        </w:rPr>
        <w:t>s</w:t>
      </w:r>
      <w:r w:rsidRPr="004B076A">
        <w:rPr>
          <w:rFonts w:ascii="Arial" w:eastAsia="Arial" w:hAnsi="Arial" w:cs="Arial"/>
        </w:rPr>
        <w:t xml:space="preserve"> t</w:t>
      </w:r>
      <w:r w:rsidRPr="00B47B7C">
        <w:rPr>
          <w:rFonts w:ascii="Arial" w:eastAsia="Arial" w:hAnsi="Arial" w:cs="Arial"/>
        </w:rPr>
        <w:t>h</w:t>
      </w:r>
      <w:r w:rsidRPr="004B076A">
        <w:rPr>
          <w:rFonts w:ascii="Arial" w:eastAsia="Arial" w:hAnsi="Arial" w:cs="Arial"/>
        </w:rPr>
        <w:t>a</w:t>
      </w:r>
      <w:r w:rsidRPr="00B47B7C">
        <w:rPr>
          <w:rFonts w:ascii="Arial" w:eastAsia="Arial" w:hAnsi="Arial" w:cs="Arial"/>
        </w:rPr>
        <w:t>t</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r</w:t>
      </w:r>
      <w:r w:rsidRPr="00B47B7C">
        <w:rPr>
          <w:rFonts w:ascii="Arial" w:eastAsia="Arial" w:hAnsi="Arial" w:cs="Arial"/>
        </w:rPr>
        <w:t>e pro</w:t>
      </w:r>
      <w:r w:rsidRPr="004B076A">
        <w:rPr>
          <w:rFonts w:ascii="Arial" w:eastAsia="Arial" w:hAnsi="Arial" w:cs="Arial"/>
        </w:rPr>
        <w:t>t</w:t>
      </w:r>
      <w:r w:rsidRPr="00B47B7C">
        <w:rPr>
          <w:rFonts w:ascii="Arial" w:eastAsia="Arial" w:hAnsi="Arial" w:cs="Arial"/>
        </w:rPr>
        <w:t>e</w:t>
      </w:r>
      <w:r w:rsidRPr="004B076A">
        <w:rPr>
          <w:rFonts w:ascii="Arial" w:eastAsia="Arial" w:hAnsi="Arial" w:cs="Arial"/>
        </w:rPr>
        <w:t>ct</w:t>
      </w:r>
      <w:r w:rsidRPr="00B47B7C">
        <w:rPr>
          <w:rFonts w:ascii="Arial" w:eastAsia="Arial" w:hAnsi="Arial" w:cs="Arial"/>
        </w:rPr>
        <w:t>ed</w:t>
      </w:r>
      <w:r w:rsidRPr="004B076A">
        <w:rPr>
          <w:rFonts w:ascii="Arial" w:eastAsia="Arial" w:hAnsi="Arial" w:cs="Arial"/>
        </w:rPr>
        <w:t xml:space="preserve"> </w:t>
      </w:r>
      <w:r w:rsidRPr="00B47B7C">
        <w:rPr>
          <w:rFonts w:ascii="Arial" w:eastAsia="Arial" w:hAnsi="Arial" w:cs="Arial"/>
        </w:rPr>
        <w:t>by</w:t>
      </w:r>
      <w:r w:rsidRPr="004B076A">
        <w:rPr>
          <w:rFonts w:ascii="Arial" w:eastAsia="Arial" w:hAnsi="Arial" w:cs="Arial"/>
        </w:rPr>
        <w:t xml:space="preserve"> </w:t>
      </w:r>
      <w:r w:rsidRPr="00B47B7C">
        <w:rPr>
          <w:rFonts w:ascii="Arial" w:eastAsia="Arial" w:hAnsi="Arial" w:cs="Arial"/>
        </w:rPr>
        <w:t>co</w:t>
      </w:r>
      <w:r w:rsidRPr="004B076A">
        <w:rPr>
          <w:rFonts w:ascii="Arial" w:eastAsia="Arial" w:hAnsi="Arial" w:cs="Arial"/>
        </w:rPr>
        <w:t>pyrig</w:t>
      </w:r>
      <w:r w:rsidRPr="00B47B7C">
        <w:rPr>
          <w:rFonts w:ascii="Arial" w:eastAsia="Arial" w:hAnsi="Arial" w:cs="Arial"/>
        </w:rPr>
        <w:t>ht</w:t>
      </w:r>
      <w:r w:rsidRPr="004B076A">
        <w:rPr>
          <w:rFonts w:ascii="Arial" w:eastAsia="Arial" w:hAnsi="Arial" w:cs="Arial"/>
        </w:rPr>
        <w:t xml:space="preserve"> a</w:t>
      </w:r>
      <w:r w:rsidRPr="00B47B7C">
        <w:rPr>
          <w:rFonts w:ascii="Arial" w:eastAsia="Arial" w:hAnsi="Arial" w:cs="Arial"/>
        </w:rPr>
        <w:t>nd</w:t>
      </w:r>
      <w:r w:rsidRPr="004B076A">
        <w:rPr>
          <w:rFonts w:ascii="Arial" w:eastAsia="Arial" w:hAnsi="Arial" w:cs="Arial"/>
        </w:rPr>
        <w:t xml:space="preserve"> t</w:t>
      </w:r>
      <w:r w:rsidRPr="00B47B7C">
        <w:rPr>
          <w:rFonts w:ascii="Arial" w:eastAsia="Arial" w:hAnsi="Arial" w:cs="Arial"/>
        </w:rPr>
        <w:t>h</w:t>
      </w:r>
      <w:r w:rsidRPr="004B076A">
        <w:rPr>
          <w:rFonts w:ascii="Arial" w:eastAsia="Arial" w:hAnsi="Arial" w:cs="Arial"/>
        </w:rPr>
        <w:t>a</w:t>
      </w:r>
      <w:r w:rsidRPr="00B47B7C">
        <w:rPr>
          <w:rFonts w:ascii="Arial" w:eastAsia="Arial" w:hAnsi="Arial" w:cs="Arial"/>
        </w:rPr>
        <w:t>t</w:t>
      </w:r>
      <w:r w:rsidRPr="004B076A">
        <w:rPr>
          <w:rFonts w:ascii="Arial" w:eastAsia="Arial" w:hAnsi="Arial" w:cs="Arial"/>
        </w:rPr>
        <w:t xml:space="preserve"> </w:t>
      </w:r>
      <w:r w:rsidRPr="00B47B7C">
        <w:rPr>
          <w:rFonts w:ascii="Arial" w:eastAsia="Arial" w:hAnsi="Arial" w:cs="Arial"/>
        </w:rPr>
        <w:t>h</w:t>
      </w:r>
      <w:r w:rsidRPr="004B076A">
        <w:rPr>
          <w:rFonts w:ascii="Arial" w:eastAsia="Arial" w:hAnsi="Arial" w:cs="Arial"/>
        </w:rPr>
        <w:t>av</w:t>
      </w:r>
      <w:r w:rsidRPr="00B47B7C">
        <w:rPr>
          <w:rFonts w:ascii="Arial" w:eastAsia="Arial" w:hAnsi="Arial" w:cs="Arial"/>
        </w:rPr>
        <w:t>e</w:t>
      </w:r>
      <w:r w:rsidRPr="004B076A">
        <w:rPr>
          <w:rFonts w:ascii="Arial" w:eastAsia="Arial" w:hAnsi="Arial" w:cs="Arial"/>
        </w:rPr>
        <w:t xml:space="preserve"> </w:t>
      </w:r>
      <w:r w:rsidRPr="00B47B7C">
        <w:rPr>
          <w:rFonts w:ascii="Arial" w:eastAsia="Arial" w:hAnsi="Arial" w:cs="Arial"/>
        </w:rPr>
        <w:t>b</w:t>
      </w:r>
      <w:r w:rsidRPr="004B076A">
        <w:rPr>
          <w:rFonts w:ascii="Arial" w:eastAsia="Arial" w:hAnsi="Arial" w:cs="Arial"/>
        </w:rPr>
        <w:t>e</w:t>
      </w:r>
      <w:r w:rsidRPr="00B47B7C">
        <w:rPr>
          <w:rFonts w:ascii="Arial" w:eastAsia="Arial" w:hAnsi="Arial" w:cs="Arial"/>
        </w:rPr>
        <w:t xml:space="preserve">en </w:t>
      </w:r>
      <w:r w:rsidRPr="004B076A">
        <w:rPr>
          <w:rFonts w:ascii="Arial" w:eastAsia="Arial" w:hAnsi="Arial" w:cs="Arial"/>
        </w:rPr>
        <w:t>cr</w:t>
      </w:r>
      <w:r w:rsidRPr="00B47B7C">
        <w:rPr>
          <w:rFonts w:ascii="Arial" w:eastAsia="Arial" w:hAnsi="Arial" w:cs="Arial"/>
        </w:rPr>
        <w:t>e</w:t>
      </w:r>
      <w:r w:rsidRPr="004B076A">
        <w:rPr>
          <w:rFonts w:ascii="Arial" w:eastAsia="Arial" w:hAnsi="Arial" w:cs="Arial"/>
        </w:rPr>
        <w:t>at</w:t>
      </w:r>
      <w:r w:rsidRPr="00B47B7C">
        <w:rPr>
          <w:rFonts w:ascii="Arial" w:eastAsia="Arial" w:hAnsi="Arial" w:cs="Arial"/>
        </w:rPr>
        <w:t>ed</w:t>
      </w:r>
      <w:r w:rsidRPr="004B076A">
        <w:rPr>
          <w:rFonts w:ascii="Arial" w:eastAsia="Arial" w:hAnsi="Arial" w:cs="Arial"/>
        </w:rPr>
        <w:t xml:space="preserve"> </w:t>
      </w:r>
      <w:r w:rsidRPr="00B47B7C">
        <w:rPr>
          <w:rFonts w:ascii="Arial" w:eastAsia="Arial" w:hAnsi="Arial" w:cs="Arial"/>
        </w:rPr>
        <w:t>d</w:t>
      </w:r>
      <w:r w:rsidRPr="004B076A">
        <w:rPr>
          <w:rFonts w:ascii="Arial" w:eastAsia="Arial" w:hAnsi="Arial" w:cs="Arial"/>
        </w:rPr>
        <w:t>urin</w:t>
      </w:r>
      <w:r w:rsidRPr="00B47B7C">
        <w:rPr>
          <w:rFonts w:ascii="Arial" w:eastAsia="Arial" w:hAnsi="Arial" w:cs="Arial"/>
        </w:rPr>
        <w:t>g</w:t>
      </w:r>
      <w:r w:rsidRPr="004B076A">
        <w:rPr>
          <w:rFonts w:ascii="Arial" w:eastAsia="Arial" w:hAnsi="Arial" w:cs="Arial"/>
        </w:rPr>
        <w:t xml:space="preserve"> </w:t>
      </w:r>
      <w:r w:rsidRPr="00B47B7C">
        <w:rPr>
          <w:rFonts w:ascii="Arial" w:eastAsia="Arial" w:hAnsi="Arial" w:cs="Arial"/>
        </w:rPr>
        <w:t>or</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 xml:space="preserve"> </w:t>
      </w:r>
      <w:r w:rsidRPr="00B47B7C">
        <w:rPr>
          <w:rFonts w:ascii="Arial" w:eastAsia="Arial" w:hAnsi="Arial" w:cs="Arial"/>
        </w:rPr>
        <w:t>co</w:t>
      </w:r>
      <w:r w:rsidRPr="004B076A">
        <w:rPr>
          <w:rFonts w:ascii="Arial" w:eastAsia="Arial" w:hAnsi="Arial" w:cs="Arial"/>
        </w:rPr>
        <w:t>n</w:t>
      </w:r>
      <w:r w:rsidRPr="00B47B7C">
        <w:rPr>
          <w:rFonts w:ascii="Arial" w:eastAsia="Arial" w:hAnsi="Arial" w:cs="Arial"/>
        </w:rPr>
        <w:t>n</w:t>
      </w:r>
      <w:r w:rsidRPr="004B076A">
        <w:rPr>
          <w:rFonts w:ascii="Arial" w:eastAsia="Arial" w:hAnsi="Arial" w:cs="Arial"/>
        </w:rPr>
        <w:t>ecti</w:t>
      </w:r>
      <w:r w:rsidRPr="00B47B7C">
        <w:rPr>
          <w:rFonts w:ascii="Arial" w:eastAsia="Arial" w:hAnsi="Arial" w:cs="Arial"/>
        </w:rPr>
        <w:t>on</w:t>
      </w:r>
      <w:r w:rsidRPr="004B076A">
        <w:rPr>
          <w:rFonts w:ascii="Arial" w:eastAsia="Arial" w:hAnsi="Arial" w:cs="Arial"/>
        </w:rPr>
        <w:t xml:space="preserve"> wit</w:t>
      </w:r>
      <w:r w:rsidRPr="00B47B7C">
        <w:rPr>
          <w:rFonts w:ascii="Arial" w:eastAsia="Arial" w:hAnsi="Arial" w:cs="Arial"/>
        </w:rPr>
        <w:t>h</w:t>
      </w:r>
      <w:r w:rsidRPr="004B076A">
        <w:rPr>
          <w:rFonts w:ascii="Arial" w:eastAsia="Arial" w:hAnsi="Arial" w:cs="Arial"/>
        </w:rPr>
        <w:t xml:space="preserve"> t</w:t>
      </w:r>
      <w:r w:rsidRPr="00B47B7C">
        <w:rPr>
          <w:rFonts w:ascii="Arial" w:eastAsia="Arial" w:hAnsi="Arial" w:cs="Arial"/>
        </w:rPr>
        <w:t>he acti</w:t>
      </w:r>
      <w:r w:rsidRPr="004B076A">
        <w:rPr>
          <w:rFonts w:ascii="Arial" w:eastAsia="Arial" w:hAnsi="Arial" w:cs="Arial"/>
        </w:rPr>
        <w:t>viti</w:t>
      </w:r>
      <w:r w:rsidRPr="00B47B7C">
        <w:rPr>
          <w:rFonts w:ascii="Arial" w:eastAsia="Arial" w:hAnsi="Arial" w:cs="Arial"/>
        </w:rPr>
        <w:t>es</w:t>
      </w:r>
      <w:r w:rsidRPr="004B076A">
        <w:rPr>
          <w:rFonts w:ascii="Arial" w:eastAsia="Arial" w:hAnsi="Arial" w:cs="Arial"/>
        </w:rPr>
        <w:t xml:space="preserve"> </w:t>
      </w:r>
      <w:r w:rsidRPr="00B47B7C">
        <w:rPr>
          <w:rFonts w:ascii="Arial" w:eastAsia="Arial" w:hAnsi="Arial" w:cs="Arial"/>
        </w:rPr>
        <w:t>sp</w:t>
      </w:r>
      <w:r w:rsidRPr="004B076A">
        <w:rPr>
          <w:rFonts w:ascii="Arial" w:eastAsia="Arial" w:hAnsi="Arial" w:cs="Arial"/>
        </w:rPr>
        <w:t>e</w:t>
      </w:r>
      <w:r w:rsidRPr="00B47B7C">
        <w:rPr>
          <w:rFonts w:ascii="Arial" w:eastAsia="Arial" w:hAnsi="Arial" w:cs="Arial"/>
        </w:rPr>
        <w:t>c</w:t>
      </w:r>
      <w:r w:rsidRPr="004B076A">
        <w:rPr>
          <w:rFonts w:ascii="Arial" w:eastAsia="Arial" w:hAnsi="Arial" w:cs="Arial"/>
        </w:rPr>
        <w:t>ifi</w:t>
      </w:r>
      <w:r w:rsidRPr="00B47B7C">
        <w:rPr>
          <w:rFonts w:ascii="Arial" w:eastAsia="Arial" w:hAnsi="Arial" w:cs="Arial"/>
        </w:rPr>
        <w:t>ed</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 xml:space="preserve"> </w:t>
      </w:r>
      <w:r w:rsidRPr="00B47B7C">
        <w:rPr>
          <w:rFonts w:ascii="Arial" w:eastAsia="Arial" w:hAnsi="Arial" w:cs="Arial"/>
        </w:rPr>
        <w:t>§</w:t>
      </w:r>
      <w:r w:rsidRPr="004B076A">
        <w:rPr>
          <w:rFonts w:ascii="Arial" w:eastAsia="Arial" w:hAnsi="Arial" w:cs="Arial"/>
        </w:rPr>
        <w:t xml:space="preserve"> 1</w:t>
      </w:r>
      <w:r w:rsidRPr="00B47B7C">
        <w:rPr>
          <w:rFonts w:ascii="Arial" w:eastAsia="Arial" w:hAnsi="Arial" w:cs="Arial"/>
        </w:rPr>
        <w:t>.</w:t>
      </w:r>
      <w:r w:rsidRPr="004B076A">
        <w:rPr>
          <w:rFonts w:ascii="Arial" w:eastAsia="Arial" w:hAnsi="Arial" w:cs="Arial"/>
        </w:rPr>
        <w:t xml:space="preserve"> </w:t>
      </w:r>
      <w:r w:rsidRPr="002F7323">
        <w:rPr>
          <w:rFonts w:ascii="Arial" w:eastAsia="Arial" w:hAnsi="Arial" w:cs="Arial"/>
          <w:b/>
          <w:bCs/>
        </w:rPr>
        <w:t>Agreements with third parties</w:t>
      </w:r>
      <w:r w:rsidRPr="004B076A">
        <w:rPr>
          <w:rFonts w:ascii="Arial" w:eastAsia="Arial" w:hAnsi="Arial" w:cs="Arial"/>
        </w:rPr>
        <w:t xml:space="preserve"> w</w:t>
      </w:r>
      <w:r w:rsidRPr="00B47B7C">
        <w:rPr>
          <w:rFonts w:ascii="Arial" w:eastAsia="Arial" w:hAnsi="Arial" w:cs="Arial"/>
        </w:rPr>
        <w:t>h</w:t>
      </w:r>
      <w:r w:rsidRPr="004B076A">
        <w:rPr>
          <w:rFonts w:ascii="Arial" w:eastAsia="Arial" w:hAnsi="Arial" w:cs="Arial"/>
        </w:rPr>
        <w:t>i</w:t>
      </w:r>
      <w:r w:rsidRPr="00B47B7C">
        <w:rPr>
          <w:rFonts w:ascii="Arial" w:eastAsia="Arial" w:hAnsi="Arial" w:cs="Arial"/>
        </w:rPr>
        <w:t>ch</w:t>
      </w:r>
      <w:r w:rsidRPr="004B076A">
        <w:rPr>
          <w:rFonts w:ascii="Arial" w:eastAsia="Arial" w:hAnsi="Arial" w:cs="Arial"/>
        </w:rPr>
        <w:t xml:space="preserve"> </w:t>
      </w:r>
      <w:r w:rsidRPr="00B47B7C">
        <w:rPr>
          <w:rFonts w:ascii="Arial" w:eastAsia="Arial" w:hAnsi="Arial" w:cs="Arial"/>
        </w:rPr>
        <w:t xml:space="preserve">are </w:t>
      </w:r>
      <w:r w:rsidRPr="004B076A">
        <w:rPr>
          <w:rFonts w:ascii="Arial" w:eastAsia="Arial" w:hAnsi="Arial" w:cs="Arial"/>
        </w:rPr>
        <w:t>r</w:t>
      </w:r>
      <w:r w:rsidRPr="00B47B7C">
        <w:rPr>
          <w:rFonts w:ascii="Arial" w:eastAsia="Arial" w:hAnsi="Arial" w:cs="Arial"/>
        </w:rPr>
        <w:t>e</w:t>
      </w:r>
      <w:r w:rsidRPr="004B076A">
        <w:rPr>
          <w:rFonts w:ascii="Arial" w:eastAsia="Arial" w:hAnsi="Arial" w:cs="Arial"/>
        </w:rPr>
        <w:t>l</w:t>
      </w:r>
      <w:r w:rsidRPr="00B47B7C">
        <w:rPr>
          <w:rFonts w:ascii="Arial" w:eastAsia="Arial" w:hAnsi="Arial" w:cs="Arial"/>
        </w:rPr>
        <w:t>ated</w:t>
      </w:r>
      <w:r w:rsidRPr="004B076A">
        <w:rPr>
          <w:rFonts w:ascii="Arial" w:eastAsia="Arial" w:hAnsi="Arial" w:cs="Arial"/>
        </w:rPr>
        <w:t xml:space="preserve"> t</w:t>
      </w:r>
      <w:r w:rsidRPr="00B47B7C">
        <w:rPr>
          <w:rFonts w:ascii="Arial" w:eastAsia="Arial" w:hAnsi="Arial" w:cs="Arial"/>
        </w:rPr>
        <w:t xml:space="preserve">o </w:t>
      </w:r>
      <w:r w:rsidRPr="004B076A">
        <w:rPr>
          <w:rFonts w:ascii="Arial" w:eastAsia="Arial" w:hAnsi="Arial" w:cs="Arial"/>
        </w:rPr>
        <w:t>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a</w:t>
      </w:r>
      <w:r w:rsidRPr="00B47B7C">
        <w:rPr>
          <w:rFonts w:ascii="Arial" w:eastAsia="Arial" w:hAnsi="Arial" w:cs="Arial"/>
        </w:rPr>
        <w:t>s</w:t>
      </w:r>
      <w:r w:rsidRPr="004B076A">
        <w:rPr>
          <w:rFonts w:ascii="Arial" w:eastAsia="Arial" w:hAnsi="Arial" w:cs="Arial"/>
        </w:rPr>
        <w:t>s</w:t>
      </w:r>
      <w:r w:rsidRPr="00B47B7C">
        <w:rPr>
          <w:rFonts w:ascii="Arial" w:eastAsia="Arial" w:hAnsi="Arial" w:cs="Arial"/>
        </w:rPr>
        <w:t>oc</w:t>
      </w:r>
      <w:r w:rsidRPr="004B076A">
        <w:rPr>
          <w:rFonts w:ascii="Arial" w:eastAsia="Arial" w:hAnsi="Arial" w:cs="Arial"/>
        </w:rPr>
        <w:t>i</w:t>
      </w:r>
      <w:r w:rsidRPr="00B47B7C">
        <w:rPr>
          <w:rFonts w:ascii="Arial" w:eastAsia="Arial" w:hAnsi="Arial" w:cs="Arial"/>
        </w:rPr>
        <w:t>ated</w:t>
      </w:r>
      <w:r w:rsidRPr="004B076A">
        <w:rPr>
          <w:rFonts w:ascii="Arial" w:eastAsia="Arial" w:hAnsi="Arial" w:cs="Arial"/>
        </w:rPr>
        <w:t xml:space="preserve"> wit</w:t>
      </w:r>
      <w:r w:rsidRPr="00B47B7C">
        <w:rPr>
          <w:rFonts w:ascii="Arial" w:eastAsia="Arial" w:hAnsi="Arial" w:cs="Arial"/>
        </w:rPr>
        <w:t xml:space="preserve">h </w:t>
      </w:r>
      <w:r w:rsidRPr="004B076A">
        <w:rPr>
          <w:rFonts w:ascii="Arial" w:eastAsia="Arial" w:hAnsi="Arial" w:cs="Arial"/>
        </w:rPr>
        <w:t>t</w:t>
      </w:r>
      <w:r w:rsidRPr="00B47B7C">
        <w:rPr>
          <w:rFonts w:ascii="Arial" w:eastAsia="Arial" w:hAnsi="Arial" w:cs="Arial"/>
        </w:rPr>
        <w:t>he emp</w:t>
      </w:r>
      <w:r w:rsidRPr="004B076A">
        <w:rPr>
          <w:rFonts w:ascii="Arial" w:eastAsia="Arial" w:hAnsi="Arial" w:cs="Arial"/>
        </w:rPr>
        <w:t>l</w:t>
      </w:r>
      <w:r w:rsidRPr="00B47B7C">
        <w:rPr>
          <w:rFonts w:ascii="Arial" w:eastAsia="Arial" w:hAnsi="Arial" w:cs="Arial"/>
        </w:rPr>
        <w:t>o</w:t>
      </w:r>
      <w:r w:rsidRPr="004B076A">
        <w:rPr>
          <w:rFonts w:ascii="Arial" w:eastAsia="Arial" w:hAnsi="Arial" w:cs="Arial"/>
        </w:rPr>
        <w:t>ym</w:t>
      </w:r>
      <w:r w:rsidRPr="00B47B7C">
        <w:rPr>
          <w:rFonts w:ascii="Arial" w:eastAsia="Arial" w:hAnsi="Arial" w:cs="Arial"/>
        </w:rPr>
        <w:t>e</w:t>
      </w:r>
      <w:r w:rsidRPr="004B076A">
        <w:rPr>
          <w:rFonts w:ascii="Arial" w:eastAsia="Arial" w:hAnsi="Arial" w:cs="Arial"/>
        </w:rPr>
        <w:t>n</w:t>
      </w:r>
      <w:r w:rsidRPr="00B47B7C">
        <w:rPr>
          <w:rFonts w:ascii="Arial" w:eastAsia="Arial" w:hAnsi="Arial" w:cs="Arial"/>
        </w:rPr>
        <w:t>t</w:t>
      </w:r>
      <w:r w:rsidRPr="004B076A">
        <w:rPr>
          <w:rFonts w:ascii="Arial" w:eastAsia="Arial" w:hAnsi="Arial" w:cs="Arial"/>
        </w:rPr>
        <w:t xml:space="preserve"> o</w:t>
      </w:r>
      <w:r w:rsidRPr="00B47B7C">
        <w:rPr>
          <w:rFonts w:ascii="Arial" w:eastAsia="Arial" w:hAnsi="Arial" w:cs="Arial"/>
        </w:rPr>
        <w:t>r</w:t>
      </w:r>
      <w:r w:rsidRPr="004B076A">
        <w:rPr>
          <w:rFonts w:ascii="Arial" w:eastAsia="Arial" w:hAnsi="Arial" w:cs="Arial"/>
        </w:rPr>
        <w:t xml:space="preserve"> t</w:t>
      </w:r>
      <w:r w:rsidRPr="00B47B7C">
        <w:rPr>
          <w:rFonts w:ascii="Arial" w:eastAsia="Arial" w:hAnsi="Arial" w:cs="Arial"/>
        </w:rPr>
        <w:t>ec</w:t>
      </w:r>
      <w:r w:rsidRPr="004B076A">
        <w:rPr>
          <w:rFonts w:ascii="Arial" w:eastAsia="Arial" w:hAnsi="Arial" w:cs="Arial"/>
        </w:rPr>
        <w:t>h</w:t>
      </w:r>
      <w:r w:rsidRPr="00B47B7C">
        <w:rPr>
          <w:rFonts w:ascii="Arial" w:eastAsia="Arial" w:hAnsi="Arial" w:cs="Arial"/>
        </w:rPr>
        <w:t>n</w:t>
      </w:r>
      <w:r w:rsidRPr="004B076A">
        <w:rPr>
          <w:rFonts w:ascii="Arial" w:eastAsia="Arial" w:hAnsi="Arial" w:cs="Arial"/>
        </w:rPr>
        <w:t>i</w:t>
      </w:r>
      <w:r w:rsidRPr="00B47B7C">
        <w:rPr>
          <w:rFonts w:ascii="Arial" w:eastAsia="Arial" w:hAnsi="Arial" w:cs="Arial"/>
        </w:rPr>
        <w:t xml:space="preserve">cal </w:t>
      </w:r>
      <w:r w:rsidRPr="004B076A">
        <w:rPr>
          <w:rFonts w:ascii="Arial" w:eastAsia="Arial" w:hAnsi="Arial" w:cs="Arial"/>
        </w:rPr>
        <w:t>impr</w:t>
      </w:r>
      <w:r w:rsidRPr="00B47B7C">
        <w:rPr>
          <w:rFonts w:ascii="Arial" w:eastAsia="Arial" w:hAnsi="Arial" w:cs="Arial"/>
        </w:rPr>
        <w:t>o</w:t>
      </w:r>
      <w:r w:rsidRPr="004B076A">
        <w:rPr>
          <w:rFonts w:ascii="Arial" w:eastAsia="Arial" w:hAnsi="Arial" w:cs="Arial"/>
        </w:rPr>
        <w:t>v</w:t>
      </w:r>
      <w:r w:rsidRPr="00B47B7C">
        <w:rPr>
          <w:rFonts w:ascii="Arial" w:eastAsia="Arial" w:hAnsi="Arial" w:cs="Arial"/>
        </w:rPr>
        <w:t>eme</w:t>
      </w:r>
      <w:r w:rsidRPr="004B076A">
        <w:rPr>
          <w:rFonts w:ascii="Arial" w:eastAsia="Arial" w:hAnsi="Arial" w:cs="Arial"/>
        </w:rPr>
        <w:t>nt</w:t>
      </w:r>
      <w:r w:rsidRPr="00B47B7C">
        <w:rPr>
          <w:rFonts w:ascii="Arial" w:eastAsia="Arial" w:hAnsi="Arial" w:cs="Arial"/>
        </w:rPr>
        <w:t>s</w:t>
      </w:r>
      <w:r w:rsidRPr="004B076A">
        <w:rPr>
          <w:rFonts w:ascii="Arial" w:eastAsia="Arial" w:hAnsi="Arial" w:cs="Arial"/>
        </w:rPr>
        <w:t xml:space="preserve"> ar</w:t>
      </w:r>
      <w:r w:rsidRPr="00B47B7C">
        <w:rPr>
          <w:rFonts w:ascii="Arial" w:eastAsia="Arial" w:hAnsi="Arial" w:cs="Arial"/>
        </w:rPr>
        <w:t>e su</w:t>
      </w:r>
      <w:r w:rsidRPr="004B076A">
        <w:rPr>
          <w:rFonts w:ascii="Arial" w:eastAsia="Arial" w:hAnsi="Arial" w:cs="Arial"/>
        </w:rPr>
        <w:t>bj</w:t>
      </w:r>
      <w:r w:rsidRPr="00B47B7C">
        <w:rPr>
          <w:rFonts w:ascii="Arial" w:eastAsia="Arial" w:hAnsi="Arial" w:cs="Arial"/>
        </w:rPr>
        <w:t>e</w:t>
      </w:r>
      <w:r w:rsidRPr="004B076A">
        <w:rPr>
          <w:rFonts w:ascii="Arial" w:eastAsia="Arial" w:hAnsi="Arial" w:cs="Arial"/>
        </w:rPr>
        <w:t>c</w:t>
      </w:r>
      <w:r w:rsidRPr="00B47B7C">
        <w:rPr>
          <w:rFonts w:ascii="Arial" w:eastAsia="Arial" w:hAnsi="Arial" w:cs="Arial"/>
        </w:rPr>
        <w:t>t</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pri</w:t>
      </w:r>
      <w:r w:rsidRPr="00B47B7C">
        <w:rPr>
          <w:rFonts w:ascii="Arial" w:eastAsia="Arial" w:hAnsi="Arial" w:cs="Arial"/>
        </w:rPr>
        <w:t>or</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p</w:t>
      </w:r>
      <w:r w:rsidRPr="00B47B7C">
        <w:rPr>
          <w:rFonts w:ascii="Arial" w:eastAsia="Arial" w:hAnsi="Arial" w:cs="Arial"/>
        </w:rPr>
        <w:t>pro</w:t>
      </w:r>
      <w:r w:rsidRPr="004B076A">
        <w:rPr>
          <w:rFonts w:ascii="Arial" w:eastAsia="Arial" w:hAnsi="Arial" w:cs="Arial"/>
        </w:rPr>
        <w:t>v</w:t>
      </w:r>
      <w:r w:rsidRPr="00B47B7C">
        <w:rPr>
          <w:rFonts w:ascii="Arial" w:eastAsia="Arial" w:hAnsi="Arial" w:cs="Arial"/>
        </w:rPr>
        <w:t>al</w:t>
      </w:r>
      <w:r w:rsidRPr="004B076A">
        <w:rPr>
          <w:rFonts w:ascii="Arial" w:eastAsia="Arial" w:hAnsi="Arial" w:cs="Arial"/>
        </w:rPr>
        <w:t xml:space="preserve"> </w:t>
      </w:r>
      <w:r w:rsidRPr="00B47B7C">
        <w:rPr>
          <w:rFonts w:ascii="Arial" w:eastAsia="Arial" w:hAnsi="Arial" w:cs="Arial"/>
        </w:rPr>
        <w:t>of</w:t>
      </w:r>
      <w:r w:rsidRPr="004B076A">
        <w:rPr>
          <w:rFonts w:ascii="Arial" w:eastAsia="Arial" w:hAnsi="Arial" w:cs="Arial"/>
        </w:rPr>
        <w:t xml:space="preserve"> NTNU</w:t>
      </w:r>
      <w:r w:rsidRPr="00B47B7C">
        <w:rPr>
          <w:rFonts w:ascii="Arial" w:eastAsia="Arial" w:hAnsi="Arial" w:cs="Arial"/>
        </w:rPr>
        <w:t>.</w:t>
      </w:r>
      <w:r w:rsidRPr="004B076A">
        <w:rPr>
          <w:rFonts w:ascii="Arial" w:eastAsia="Arial" w:hAnsi="Arial" w:cs="Arial"/>
        </w:rPr>
        <w:t xml:space="preserve"> The signature of the Researcher on this Agreement acknowledges that Results generated through the Research training </w:t>
      </w:r>
      <w:r w:rsidR="0024619F" w:rsidRPr="004B076A">
        <w:rPr>
          <w:rFonts w:ascii="Arial" w:eastAsia="Arial" w:hAnsi="Arial" w:cs="Arial"/>
        </w:rPr>
        <w:t>activities</w:t>
      </w:r>
      <w:r w:rsidRPr="004B076A">
        <w:rPr>
          <w:rFonts w:ascii="Arial" w:eastAsia="Arial" w:hAnsi="Arial" w:cs="Arial"/>
        </w:rPr>
        <w:t xml:space="preserve"> under the </w:t>
      </w:r>
      <w:r w:rsidR="0099386B">
        <w:rPr>
          <w:rFonts w:ascii="Arial" w:eastAsia="Arial" w:hAnsi="Arial" w:cs="Arial"/>
        </w:rPr>
        <w:t xml:space="preserve">MSCA Fellowship </w:t>
      </w:r>
      <w:r w:rsidRPr="004B076A">
        <w:rPr>
          <w:rFonts w:ascii="Arial" w:eastAsia="Arial" w:hAnsi="Arial" w:cs="Arial"/>
        </w:rPr>
        <w:t>shall be the property of NTNU.</w:t>
      </w:r>
    </w:p>
    <w:p w14:paraId="72C7E8B7" w14:textId="475BA1BE" w:rsidR="00F04C3A" w:rsidRDefault="00F04C3A" w:rsidP="00FC304C">
      <w:pPr>
        <w:pStyle w:val="Listeavsnitt"/>
        <w:tabs>
          <w:tab w:val="left" w:pos="709"/>
        </w:tabs>
        <w:spacing w:after="0" w:line="240" w:lineRule="auto"/>
        <w:ind w:left="0" w:right="55"/>
        <w:jc w:val="both"/>
        <w:rPr>
          <w:rFonts w:ascii="Arial" w:eastAsia="Arial" w:hAnsi="Arial" w:cs="Arial"/>
        </w:rPr>
      </w:pPr>
    </w:p>
    <w:p w14:paraId="5D17B82B" w14:textId="3ECD74EE" w:rsidR="00F04C3A" w:rsidRDefault="00F62AC9" w:rsidP="00FC304C">
      <w:pPr>
        <w:pStyle w:val="Listeavsnitt"/>
        <w:tabs>
          <w:tab w:val="left" w:pos="709"/>
        </w:tabs>
        <w:spacing w:after="0" w:line="240" w:lineRule="auto"/>
        <w:ind w:left="0" w:right="55"/>
        <w:jc w:val="both"/>
        <w:rPr>
          <w:rFonts w:ascii="Arial" w:eastAsia="Arial" w:hAnsi="Arial" w:cs="Arial"/>
        </w:rPr>
      </w:pPr>
      <w:r w:rsidRPr="00752FF4">
        <w:rPr>
          <w:rFonts w:ascii="Arial" w:eastAsia="Arial" w:hAnsi="Arial" w:cs="Arial"/>
        </w:rPr>
        <w:t xml:space="preserve">In accordance with Article 17 of the </w:t>
      </w:r>
      <w:r w:rsidR="00203388">
        <w:rPr>
          <w:rFonts w:ascii="Arial" w:eastAsia="Arial" w:hAnsi="Arial" w:cs="Arial"/>
        </w:rPr>
        <w:t xml:space="preserve">EC </w:t>
      </w:r>
      <w:r w:rsidRPr="00752FF4">
        <w:rPr>
          <w:rFonts w:ascii="Arial" w:eastAsia="Arial" w:hAnsi="Arial" w:cs="Arial"/>
        </w:rPr>
        <w:t xml:space="preserve">Grant Agreement, the Researcher must </w:t>
      </w:r>
      <w:r w:rsidRPr="00F62AC9">
        <w:rPr>
          <w:rFonts w:ascii="Arial" w:eastAsia="Arial" w:hAnsi="Arial" w:cs="Arial"/>
        </w:rPr>
        <w:t xml:space="preserve">ensure </w:t>
      </w:r>
      <w:r w:rsidRPr="00752FF4">
        <w:rPr>
          <w:rFonts w:ascii="Arial" w:eastAsia="Arial" w:hAnsi="Arial" w:cs="Arial"/>
          <w:b/>
          <w:bCs/>
        </w:rPr>
        <w:t>open access to peer-reviewed scientific publications</w:t>
      </w:r>
      <w:r w:rsidRPr="00F62AC9">
        <w:rPr>
          <w:rFonts w:ascii="Arial" w:eastAsia="Arial" w:hAnsi="Arial" w:cs="Arial"/>
        </w:rPr>
        <w:t xml:space="preserve"> relating to their results</w:t>
      </w:r>
      <w:r>
        <w:rPr>
          <w:rFonts w:ascii="Arial" w:eastAsia="Arial" w:hAnsi="Arial" w:cs="Arial"/>
        </w:rPr>
        <w:t xml:space="preserve">. Additionally, </w:t>
      </w:r>
      <w:r w:rsidRPr="00752FF4">
        <w:rPr>
          <w:rFonts w:ascii="Arial" w:eastAsia="Arial" w:hAnsi="Arial" w:cs="Arial"/>
          <w:b/>
          <w:bCs/>
        </w:rPr>
        <w:t xml:space="preserve">metadata of deposited </w:t>
      </w:r>
      <w:r w:rsidR="00752FF4" w:rsidRPr="00752FF4">
        <w:rPr>
          <w:rFonts w:ascii="Arial" w:eastAsia="Arial" w:hAnsi="Arial" w:cs="Arial"/>
          <w:b/>
          <w:bCs/>
        </w:rPr>
        <w:t xml:space="preserve">data and </w:t>
      </w:r>
      <w:r w:rsidRPr="00752FF4">
        <w:rPr>
          <w:rFonts w:ascii="Arial" w:eastAsia="Arial" w:hAnsi="Arial" w:cs="Arial"/>
          <w:b/>
          <w:bCs/>
        </w:rPr>
        <w:t>publications</w:t>
      </w:r>
      <w:r w:rsidRPr="00F62AC9">
        <w:rPr>
          <w:rFonts w:ascii="Arial" w:eastAsia="Arial" w:hAnsi="Arial" w:cs="Arial"/>
        </w:rPr>
        <w:t xml:space="preserve"> must be open under a Creative Common Public Domain Dedication (CC 0) or equivalent, in line with the FAIR principles</w:t>
      </w:r>
      <w:r>
        <w:rPr>
          <w:rFonts w:ascii="Arial" w:eastAsia="Arial" w:hAnsi="Arial" w:cs="Arial"/>
        </w:rPr>
        <w:t>.</w:t>
      </w:r>
      <w:r w:rsidR="00752FF4">
        <w:rPr>
          <w:rFonts w:ascii="Arial" w:eastAsia="Arial" w:hAnsi="Arial" w:cs="Arial"/>
        </w:rPr>
        <w:t xml:space="preserve"> </w:t>
      </w:r>
      <w:r w:rsidR="00F04C3A" w:rsidRPr="0019765E">
        <w:rPr>
          <w:rFonts w:ascii="Arial" w:eastAsia="Arial" w:hAnsi="Arial" w:cs="Arial"/>
        </w:rPr>
        <w:t xml:space="preserve">  </w:t>
      </w:r>
    </w:p>
    <w:p w14:paraId="36E41066" w14:textId="77777777" w:rsidR="006416D0" w:rsidRDefault="006416D0" w:rsidP="00FC304C">
      <w:pPr>
        <w:pStyle w:val="Listeavsnitt"/>
        <w:tabs>
          <w:tab w:val="left" w:pos="709"/>
        </w:tabs>
        <w:spacing w:after="0" w:line="240" w:lineRule="auto"/>
        <w:ind w:left="0" w:right="55"/>
        <w:jc w:val="both"/>
        <w:rPr>
          <w:rFonts w:ascii="Arial" w:eastAsia="Arial" w:hAnsi="Arial" w:cs="Arial"/>
        </w:rPr>
      </w:pPr>
    </w:p>
    <w:p w14:paraId="5D7F25FA" w14:textId="298F571E" w:rsidR="00402E8B" w:rsidRDefault="00BC3E9A" w:rsidP="00FC304C">
      <w:pPr>
        <w:tabs>
          <w:tab w:val="left" w:pos="709"/>
        </w:tabs>
        <w:spacing w:after="0" w:line="240" w:lineRule="auto"/>
        <w:ind w:right="55"/>
        <w:jc w:val="both"/>
        <w:rPr>
          <w:rFonts w:ascii="Arial" w:eastAsia="Arial" w:hAnsi="Arial" w:cs="Arial"/>
        </w:rPr>
      </w:pPr>
      <w:r w:rsidRPr="00BC3E9A">
        <w:rPr>
          <w:rFonts w:ascii="Arial" w:eastAsia="Arial" w:hAnsi="Arial" w:cs="Arial"/>
        </w:rPr>
        <w:t xml:space="preserve">In accordance with Article 17 of the </w:t>
      </w:r>
      <w:r w:rsidR="00203388">
        <w:rPr>
          <w:rFonts w:ascii="Arial" w:eastAsia="Arial" w:hAnsi="Arial" w:cs="Arial"/>
        </w:rPr>
        <w:t xml:space="preserve">EC </w:t>
      </w:r>
      <w:r w:rsidRPr="00BC3E9A">
        <w:rPr>
          <w:rFonts w:ascii="Arial" w:eastAsia="Arial" w:hAnsi="Arial" w:cs="Arial"/>
        </w:rPr>
        <w:t xml:space="preserve">Grant Agreement, the </w:t>
      </w:r>
      <w:r>
        <w:rPr>
          <w:rFonts w:ascii="Arial" w:eastAsia="Arial" w:hAnsi="Arial" w:cs="Arial"/>
        </w:rPr>
        <w:t>R</w:t>
      </w:r>
      <w:r w:rsidRPr="00BC3E9A">
        <w:rPr>
          <w:rFonts w:ascii="Arial" w:eastAsia="Arial" w:hAnsi="Arial" w:cs="Arial"/>
        </w:rPr>
        <w:t>esearcher</w:t>
      </w:r>
      <w:r w:rsidR="00F62AC9">
        <w:rPr>
          <w:rFonts w:ascii="Arial" w:eastAsia="Arial" w:hAnsi="Arial" w:cs="Arial"/>
        </w:rPr>
        <w:t xml:space="preserve"> must</w:t>
      </w:r>
      <w:r w:rsidRPr="00BC3E9A">
        <w:rPr>
          <w:rFonts w:ascii="Arial" w:eastAsia="Arial" w:hAnsi="Arial" w:cs="Arial"/>
        </w:rPr>
        <w:t xml:space="preserve"> </w:t>
      </w:r>
      <w:r w:rsidRPr="00F62AC9">
        <w:rPr>
          <w:rFonts w:ascii="Arial" w:eastAsia="Arial" w:hAnsi="Arial" w:cs="Arial"/>
          <w:b/>
          <w:bCs/>
        </w:rPr>
        <w:t xml:space="preserve">acknowledge EU support, and display both </w:t>
      </w:r>
      <w:r w:rsidRPr="00F62AC9">
        <w:rPr>
          <w:b/>
          <w:bCs/>
        </w:rPr>
        <w:t>the European flag and the funding statement</w:t>
      </w:r>
      <w:r>
        <w:rPr>
          <w:rFonts w:ascii="Arial" w:eastAsia="Arial" w:hAnsi="Arial" w:cs="Arial"/>
        </w:rPr>
        <w:t>,</w:t>
      </w:r>
      <w:r w:rsidRPr="00BC3E9A">
        <w:rPr>
          <w:rFonts w:ascii="Arial" w:eastAsia="Arial" w:hAnsi="Arial" w:cs="Arial"/>
        </w:rPr>
        <w:t xml:space="preserve"> in all communication activities, dissemination activities, and any infrastructure, equipment, vehicles, supplies</w:t>
      </w:r>
      <w:r>
        <w:rPr>
          <w:rFonts w:ascii="Arial" w:eastAsia="Arial" w:hAnsi="Arial" w:cs="Arial"/>
        </w:rPr>
        <w:t xml:space="preserve">, related to the </w:t>
      </w:r>
      <w:r w:rsidR="00030A4C">
        <w:rPr>
          <w:rFonts w:ascii="Arial" w:eastAsia="Arial" w:hAnsi="Arial" w:cs="Arial"/>
        </w:rPr>
        <w:t>MSCA Fellowship</w:t>
      </w:r>
      <w:r>
        <w:rPr>
          <w:rFonts w:ascii="Arial" w:eastAsia="Arial" w:hAnsi="Arial" w:cs="Arial"/>
        </w:rPr>
        <w:t xml:space="preserve">. This also applies to </w:t>
      </w:r>
      <w:r w:rsidR="00F04C3A" w:rsidRPr="004B076A">
        <w:rPr>
          <w:rFonts w:ascii="Arial" w:eastAsia="Arial" w:hAnsi="Arial" w:cs="Arial"/>
        </w:rPr>
        <w:t xml:space="preserve">applications for the protection of results. </w:t>
      </w:r>
    </w:p>
    <w:p w14:paraId="56C87E2F" w14:textId="77777777" w:rsidR="00402E8B" w:rsidRDefault="00402E8B" w:rsidP="00FC304C">
      <w:pPr>
        <w:pStyle w:val="Listeavsnitt"/>
        <w:tabs>
          <w:tab w:val="left" w:pos="709"/>
        </w:tabs>
        <w:spacing w:after="0" w:line="240" w:lineRule="auto"/>
        <w:ind w:left="0" w:right="55"/>
        <w:jc w:val="both"/>
        <w:rPr>
          <w:rFonts w:ascii="Arial" w:eastAsia="Arial" w:hAnsi="Arial" w:cs="Arial"/>
        </w:rPr>
      </w:pPr>
    </w:p>
    <w:p w14:paraId="59C8AD3D" w14:textId="033832D1" w:rsidR="007E2CC6" w:rsidRPr="007E06A2" w:rsidRDefault="007E2CC6" w:rsidP="00FC304C">
      <w:pPr>
        <w:tabs>
          <w:tab w:val="left" w:pos="709"/>
        </w:tabs>
        <w:spacing w:after="0" w:line="240" w:lineRule="auto"/>
        <w:ind w:right="55"/>
        <w:jc w:val="both"/>
        <w:rPr>
          <w:rFonts w:ascii="Arial" w:eastAsia="Arial" w:hAnsi="Arial" w:cs="Arial"/>
        </w:rPr>
      </w:pPr>
      <w:r w:rsidRPr="007E2CC6">
        <w:rPr>
          <w:rFonts w:ascii="Arial" w:eastAsia="Arial" w:hAnsi="Arial" w:cs="Arial"/>
        </w:rPr>
        <w:t xml:space="preserve">Any communication or dissemination activity related to the </w:t>
      </w:r>
      <w:r w:rsidR="00877D65">
        <w:rPr>
          <w:rFonts w:ascii="Arial" w:eastAsia="Arial" w:hAnsi="Arial" w:cs="Arial"/>
        </w:rPr>
        <w:t>MSCA Fellowship</w:t>
      </w:r>
      <w:r w:rsidRPr="007E2CC6">
        <w:rPr>
          <w:rFonts w:ascii="Arial" w:eastAsia="Arial" w:hAnsi="Arial" w:cs="Arial"/>
        </w:rPr>
        <w:t xml:space="preserve"> must indicate the following </w:t>
      </w:r>
      <w:r w:rsidRPr="007E06A2">
        <w:rPr>
          <w:rFonts w:ascii="Arial" w:eastAsia="Arial" w:hAnsi="Arial" w:cs="Arial"/>
          <w:b/>
          <w:bCs/>
        </w:rPr>
        <w:t>disclaimer</w:t>
      </w:r>
      <w:r w:rsidRPr="007E2CC6">
        <w:rPr>
          <w:rFonts w:ascii="Arial" w:eastAsia="Arial" w:hAnsi="Arial" w:cs="Arial"/>
        </w:rPr>
        <w:t xml:space="preserve"> (translated into local languages where appropriate):</w:t>
      </w:r>
      <w:r w:rsidR="007E06A2">
        <w:rPr>
          <w:rFonts w:ascii="Arial" w:eastAsia="Arial" w:hAnsi="Arial" w:cs="Arial"/>
        </w:rPr>
        <w:t xml:space="preserve"> </w:t>
      </w:r>
      <w:r w:rsidRPr="007E2CC6">
        <w:rPr>
          <w:rFonts w:ascii="Arial" w:eastAsia="Arial" w:hAnsi="Arial" w:cs="Arial"/>
          <w:i/>
          <w:iCs/>
        </w:rPr>
        <w:t xml:space="preserve">“Funded by the European Union. Views and opinions expressed are however those of the author(s) only and do not necessarily reflect those of the European Union or </w:t>
      </w:r>
      <w:r w:rsidR="00877D65">
        <w:rPr>
          <w:rFonts w:ascii="Arial" w:eastAsia="Arial" w:hAnsi="Arial" w:cs="Arial"/>
          <w:i/>
          <w:iCs/>
        </w:rPr>
        <w:t>the Research Executive Agency</w:t>
      </w:r>
      <w:r w:rsidRPr="007E2CC6">
        <w:rPr>
          <w:rFonts w:ascii="Arial" w:eastAsia="Arial" w:hAnsi="Arial" w:cs="Arial"/>
          <w:i/>
          <w:iCs/>
        </w:rPr>
        <w:t>. Neither the European Union nor the granting authority can be held responsible for them.”</w:t>
      </w:r>
    </w:p>
    <w:p w14:paraId="72C70179" w14:textId="77777777" w:rsidR="007E2CC6" w:rsidRDefault="007E2CC6" w:rsidP="00FC304C">
      <w:pPr>
        <w:pStyle w:val="Listeavsnitt"/>
        <w:tabs>
          <w:tab w:val="left" w:pos="709"/>
        </w:tabs>
        <w:spacing w:after="0" w:line="240" w:lineRule="auto"/>
        <w:ind w:left="0" w:right="55"/>
        <w:jc w:val="both"/>
        <w:rPr>
          <w:rFonts w:ascii="Arial" w:eastAsia="Arial" w:hAnsi="Arial" w:cs="Arial"/>
        </w:rPr>
      </w:pPr>
    </w:p>
    <w:p w14:paraId="3488ABB3" w14:textId="72AAEBE4" w:rsidR="00F04C3A" w:rsidRPr="00402E8B" w:rsidRDefault="00F04C3A" w:rsidP="00FC304C">
      <w:pPr>
        <w:pStyle w:val="Listeavsnitt"/>
        <w:tabs>
          <w:tab w:val="left" w:pos="709"/>
        </w:tabs>
        <w:spacing w:after="0" w:line="240" w:lineRule="auto"/>
        <w:ind w:left="0" w:right="55"/>
        <w:jc w:val="both"/>
        <w:rPr>
          <w:i/>
          <w:iCs/>
          <w:lang w:val="en-GB"/>
        </w:rPr>
      </w:pPr>
      <w:r w:rsidRPr="007E06A2">
        <w:rPr>
          <w:rFonts w:ascii="Arial" w:eastAsia="Arial" w:hAnsi="Arial" w:cs="Arial"/>
          <w:b/>
          <w:bCs/>
        </w:rPr>
        <w:t>Dissemination of Results</w:t>
      </w:r>
      <w:r w:rsidRPr="004B076A">
        <w:rPr>
          <w:rFonts w:ascii="Arial" w:eastAsia="Arial" w:hAnsi="Arial" w:cs="Arial"/>
        </w:rPr>
        <w:t xml:space="preserve"> in any form must display the EU emblem and include the following text</w:t>
      </w:r>
      <w:r w:rsidR="00402E8B">
        <w:rPr>
          <w:rFonts w:ascii="Arial" w:eastAsia="Arial" w:hAnsi="Arial" w:cs="Arial"/>
        </w:rPr>
        <w:t>:</w:t>
      </w:r>
      <w:r w:rsidR="007E06A2">
        <w:rPr>
          <w:rFonts w:ascii="Arial" w:eastAsia="Arial" w:hAnsi="Arial" w:cs="Arial"/>
          <w:i/>
          <w:iCs/>
        </w:rPr>
        <w:t xml:space="preserve"> </w:t>
      </w:r>
      <w:r w:rsidRPr="00402E8B">
        <w:rPr>
          <w:rFonts w:ascii="Arial" w:eastAsia="Arial" w:hAnsi="Arial" w:cs="Arial"/>
          <w:i/>
          <w:iCs/>
        </w:rPr>
        <w:t>“This project has received funding from the European Union’s Horizon Europe research and innovation programme under the Marie Sk</w:t>
      </w:r>
      <w:r w:rsidR="00DF657B">
        <w:rPr>
          <w:rFonts w:ascii="Arial" w:eastAsia="Arial" w:hAnsi="Arial" w:cs="Arial"/>
          <w:i/>
          <w:iCs/>
        </w:rPr>
        <w:t>ł</w:t>
      </w:r>
      <w:r w:rsidRPr="00402E8B">
        <w:rPr>
          <w:rFonts w:ascii="Arial" w:eastAsia="Arial" w:hAnsi="Arial" w:cs="Arial"/>
          <w:i/>
          <w:iCs/>
        </w:rPr>
        <w:t>odowska-Curie grant agreement No</w:t>
      </w:r>
      <w:r w:rsidRPr="00402E8B">
        <w:rPr>
          <w:i/>
          <w:iCs/>
          <w:lang w:val="en-GB"/>
        </w:rPr>
        <w:t xml:space="preserve"> </w:t>
      </w:r>
      <w:r w:rsidR="00752FF4" w:rsidRPr="00DF2F00">
        <w:rPr>
          <w:i/>
          <w:iCs/>
          <w:color w:val="FF0000"/>
          <w:lang w:val="en-GB"/>
        </w:rPr>
        <w:t>XXX</w:t>
      </w:r>
      <w:r w:rsidRPr="00402E8B">
        <w:rPr>
          <w:i/>
          <w:iCs/>
          <w:lang w:val="en-GB"/>
        </w:rPr>
        <w:t>”.</w:t>
      </w:r>
    </w:p>
    <w:p w14:paraId="7A2FBB87" w14:textId="77777777" w:rsidR="00F04C3A" w:rsidRPr="00FA1C34" w:rsidRDefault="00F04C3A" w:rsidP="00FC304C">
      <w:pPr>
        <w:pStyle w:val="Default"/>
        <w:ind w:left="720"/>
        <w:jc w:val="both"/>
        <w:rPr>
          <w:sz w:val="22"/>
          <w:szCs w:val="22"/>
          <w:lang w:val="en-GB"/>
        </w:rPr>
      </w:pPr>
    </w:p>
    <w:p w14:paraId="178A5804" w14:textId="082D27B1" w:rsidR="00F04C3A" w:rsidRPr="00DD5A03" w:rsidRDefault="00F04C3A" w:rsidP="00FC304C">
      <w:pPr>
        <w:pStyle w:val="Default"/>
        <w:jc w:val="both"/>
        <w:rPr>
          <w:i/>
          <w:iCs/>
          <w:sz w:val="22"/>
          <w:szCs w:val="22"/>
          <w:lang w:val="en-GB"/>
        </w:rPr>
      </w:pPr>
      <w:r w:rsidRPr="007E06A2">
        <w:rPr>
          <w:b/>
          <w:bCs/>
          <w:sz w:val="22"/>
          <w:szCs w:val="22"/>
          <w:lang w:val="en-GB"/>
        </w:rPr>
        <w:t>Applications for protection of Results</w:t>
      </w:r>
      <w:r w:rsidRPr="00FA1C34">
        <w:rPr>
          <w:sz w:val="22"/>
          <w:szCs w:val="22"/>
          <w:lang w:val="en-GB"/>
        </w:rPr>
        <w:t xml:space="preserve"> must</w:t>
      </w:r>
      <w:r>
        <w:rPr>
          <w:sz w:val="22"/>
          <w:szCs w:val="22"/>
          <w:lang w:val="en-GB"/>
        </w:rPr>
        <w:t xml:space="preserve"> </w:t>
      </w:r>
      <w:r w:rsidRPr="00FA1C34">
        <w:rPr>
          <w:sz w:val="22"/>
          <w:szCs w:val="22"/>
          <w:lang w:val="en-GB"/>
        </w:rPr>
        <w:t>include the following text</w:t>
      </w:r>
      <w:r w:rsidR="00402E8B">
        <w:rPr>
          <w:sz w:val="22"/>
          <w:szCs w:val="22"/>
          <w:lang w:val="en-GB"/>
        </w:rPr>
        <w:t>:</w:t>
      </w:r>
      <w:r w:rsidR="007E06A2">
        <w:rPr>
          <w:sz w:val="22"/>
          <w:szCs w:val="22"/>
          <w:lang w:val="en-GB"/>
        </w:rPr>
        <w:t xml:space="preserve"> </w:t>
      </w:r>
      <w:r w:rsidRPr="00DD5A03">
        <w:rPr>
          <w:i/>
          <w:iCs/>
          <w:sz w:val="22"/>
          <w:szCs w:val="22"/>
          <w:lang w:val="en-GB"/>
        </w:rPr>
        <w:t>“The project leading to this application has received funding from the European Union’s Horizon Europe research and innovation programme under the Marie Sk</w:t>
      </w:r>
      <w:r w:rsidR="00DF657B">
        <w:rPr>
          <w:i/>
          <w:iCs/>
          <w:sz w:val="22"/>
          <w:szCs w:val="22"/>
          <w:lang w:val="en-GB"/>
        </w:rPr>
        <w:t>ł</w:t>
      </w:r>
      <w:r w:rsidRPr="00DD5A03">
        <w:rPr>
          <w:i/>
          <w:iCs/>
          <w:sz w:val="22"/>
          <w:szCs w:val="22"/>
          <w:lang w:val="en-GB"/>
        </w:rPr>
        <w:t xml:space="preserve">odowska-Curie grant agreement </w:t>
      </w:r>
      <w:r w:rsidRPr="00402E8B">
        <w:rPr>
          <w:i/>
          <w:iCs/>
          <w:color w:val="auto"/>
          <w:sz w:val="22"/>
          <w:szCs w:val="22"/>
          <w:lang w:val="en-GB"/>
        </w:rPr>
        <w:t xml:space="preserve">No </w:t>
      </w:r>
      <w:r w:rsidR="00752FF4" w:rsidRPr="007E06A2">
        <w:rPr>
          <w:i/>
          <w:iCs/>
          <w:color w:val="FF0000"/>
          <w:sz w:val="22"/>
          <w:szCs w:val="22"/>
          <w:lang w:val="en-GB"/>
        </w:rPr>
        <w:t>XXX</w:t>
      </w:r>
      <w:r w:rsidRPr="00402E8B">
        <w:rPr>
          <w:i/>
          <w:iCs/>
          <w:color w:val="auto"/>
          <w:sz w:val="22"/>
          <w:szCs w:val="22"/>
          <w:lang w:val="en-GB"/>
        </w:rPr>
        <w:t>”.</w:t>
      </w:r>
    </w:p>
    <w:p w14:paraId="315F5ABC" w14:textId="77777777" w:rsidR="00F04C3A" w:rsidRPr="00FA1C34" w:rsidRDefault="00F04C3A" w:rsidP="00FC304C">
      <w:pPr>
        <w:pStyle w:val="Default"/>
        <w:ind w:left="720"/>
        <w:jc w:val="both"/>
        <w:rPr>
          <w:sz w:val="22"/>
          <w:szCs w:val="22"/>
          <w:lang w:val="en-GB"/>
        </w:rPr>
      </w:pPr>
    </w:p>
    <w:p w14:paraId="3228AA80" w14:textId="293FC99E" w:rsidR="00F04C3A" w:rsidRPr="00402E8B" w:rsidRDefault="00F04C3A" w:rsidP="00FC304C">
      <w:pPr>
        <w:pStyle w:val="Default"/>
        <w:jc w:val="both"/>
        <w:rPr>
          <w:rFonts w:eastAsia="Arial"/>
          <w:color w:val="auto"/>
          <w:sz w:val="22"/>
          <w:szCs w:val="22"/>
          <w:lang w:val="en-US"/>
        </w:rPr>
      </w:pPr>
      <w:r w:rsidRPr="00402E8B">
        <w:rPr>
          <w:rFonts w:eastAsia="Arial"/>
          <w:color w:val="auto"/>
          <w:sz w:val="22"/>
          <w:szCs w:val="22"/>
          <w:lang w:val="en-US"/>
        </w:rPr>
        <w:t>When</w:t>
      </w:r>
      <w:r w:rsidR="00402E8B">
        <w:rPr>
          <w:rFonts w:eastAsia="Arial"/>
          <w:color w:val="auto"/>
          <w:sz w:val="22"/>
          <w:szCs w:val="22"/>
          <w:lang w:val="en-US"/>
        </w:rPr>
        <w:t xml:space="preserve"> </w:t>
      </w:r>
      <w:r w:rsidRPr="00402E8B">
        <w:rPr>
          <w:rFonts w:eastAsia="Arial"/>
          <w:color w:val="auto"/>
          <w:sz w:val="22"/>
          <w:szCs w:val="22"/>
          <w:lang w:val="en-US"/>
        </w:rPr>
        <w:t>displayed together with another logo, the EU emblem must have appropriate</w:t>
      </w:r>
      <w:r w:rsidR="00402E8B">
        <w:rPr>
          <w:rFonts w:eastAsia="Arial"/>
          <w:color w:val="auto"/>
          <w:sz w:val="22"/>
          <w:szCs w:val="22"/>
          <w:lang w:val="en-US"/>
        </w:rPr>
        <w:t xml:space="preserve"> </w:t>
      </w:r>
      <w:r w:rsidRPr="00402E8B">
        <w:rPr>
          <w:rFonts w:eastAsia="Arial"/>
          <w:color w:val="auto"/>
          <w:sz w:val="22"/>
          <w:szCs w:val="22"/>
          <w:lang w:val="en-US"/>
        </w:rPr>
        <w:t>prominence.</w:t>
      </w:r>
    </w:p>
    <w:p w14:paraId="5D21BFEC" w14:textId="77777777" w:rsidR="00F04C3A" w:rsidRDefault="00F04C3A" w:rsidP="00FC304C">
      <w:pPr>
        <w:spacing w:after="0" w:line="240" w:lineRule="auto"/>
        <w:jc w:val="both"/>
        <w:rPr>
          <w:sz w:val="20"/>
          <w:szCs w:val="20"/>
        </w:rPr>
      </w:pPr>
    </w:p>
    <w:p w14:paraId="72CCAF40" w14:textId="2C89FB34" w:rsidR="00F04C3A" w:rsidRDefault="00F04C3A" w:rsidP="00FC304C">
      <w:pPr>
        <w:spacing w:after="0" w:line="240" w:lineRule="auto"/>
        <w:jc w:val="both"/>
        <w:rPr>
          <w:sz w:val="20"/>
          <w:szCs w:val="20"/>
        </w:rPr>
      </w:pPr>
    </w:p>
    <w:p w14:paraId="4476C605" w14:textId="409CFDD3" w:rsidR="00DC4FF9" w:rsidRDefault="00DC4FF9" w:rsidP="00FC304C">
      <w:pPr>
        <w:spacing w:after="0" w:line="240" w:lineRule="auto"/>
        <w:jc w:val="both"/>
        <w:rPr>
          <w:sz w:val="20"/>
          <w:szCs w:val="20"/>
        </w:rPr>
      </w:pPr>
    </w:p>
    <w:p w14:paraId="61C25C3F" w14:textId="77777777" w:rsidR="00DC4FF9" w:rsidRDefault="00DC4FF9" w:rsidP="00FC304C">
      <w:pPr>
        <w:spacing w:after="0" w:line="240" w:lineRule="auto"/>
        <w:jc w:val="both"/>
        <w:rPr>
          <w:sz w:val="20"/>
          <w:szCs w:val="20"/>
        </w:rPr>
      </w:pPr>
    </w:p>
    <w:p w14:paraId="1164AB56" w14:textId="08B55E25" w:rsidR="00F04C3A" w:rsidRPr="009F7BDA" w:rsidRDefault="00F04C3A" w:rsidP="00FC304C">
      <w:pPr>
        <w:widowControl/>
        <w:spacing w:after="0" w:line="240" w:lineRule="auto"/>
        <w:jc w:val="both"/>
        <w:rPr>
          <w:rFonts w:ascii="Arial" w:eastAsia="Arial" w:hAnsi="Arial" w:cs="Arial"/>
          <w:b/>
          <w:bCs/>
        </w:rPr>
      </w:pPr>
      <w:r>
        <w:rPr>
          <w:rFonts w:ascii="Arial" w:eastAsia="Arial" w:hAnsi="Arial" w:cs="Arial"/>
          <w:b/>
          <w:bCs/>
        </w:rPr>
        <w:t>§</w:t>
      </w:r>
      <w:r>
        <w:rPr>
          <w:rFonts w:ascii="Arial" w:eastAsia="Arial" w:hAnsi="Arial" w:cs="Arial"/>
          <w:b/>
          <w:bCs/>
          <w:spacing w:val="1"/>
        </w:rPr>
        <w:t xml:space="preserve"> </w:t>
      </w:r>
      <w:r w:rsidR="009F7BDA">
        <w:rPr>
          <w:rFonts w:ascii="Arial" w:eastAsia="Arial" w:hAnsi="Arial" w:cs="Arial"/>
          <w:b/>
          <w:bCs/>
        </w:rPr>
        <w:t>6</w:t>
      </w:r>
      <w:r w:rsidR="004B076A">
        <w:rPr>
          <w:rFonts w:ascii="Arial" w:eastAsia="Arial" w:hAnsi="Arial" w:cs="Arial"/>
        </w:rPr>
        <w:t xml:space="preserve"> </w:t>
      </w: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c</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spacing w:val="1"/>
        </w:rPr>
        <w:t>t</w:t>
      </w:r>
      <w:r>
        <w:rPr>
          <w:rFonts w:ascii="Arial" w:eastAsia="Arial" w:hAnsi="Arial" w:cs="Arial"/>
          <w:b/>
          <w:bCs/>
        </w:rPr>
        <w:t>s</w:t>
      </w:r>
    </w:p>
    <w:p w14:paraId="15F05A40" w14:textId="0F2CADB2" w:rsidR="007E06A2"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t>T</w:t>
      </w:r>
      <w:r>
        <w:rPr>
          <w:rFonts w:ascii="Arial" w:eastAsia="Arial" w:hAnsi="Arial" w:cs="Arial"/>
        </w:rPr>
        <w:t>he</w:t>
      </w:r>
      <w:r w:rsidRPr="004B076A">
        <w:rPr>
          <w:rFonts w:ascii="Arial" w:eastAsia="Arial" w:hAnsi="Arial" w:cs="Arial"/>
        </w:rPr>
        <w:t xml:space="preserve"> Researcher i</w:t>
      </w:r>
      <w:r>
        <w:rPr>
          <w:rFonts w:ascii="Arial" w:eastAsia="Arial" w:hAnsi="Arial" w:cs="Arial"/>
        </w:rPr>
        <w:t>s</w:t>
      </w:r>
      <w:r w:rsidRPr="004B076A">
        <w:rPr>
          <w:rFonts w:ascii="Arial" w:eastAsia="Arial" w:hAnsi="Arial" w:cs="Arial"/>
        </w:rPr>
        <w:t xml:space="preserve"> gr</w:t>
      </w:r>
      <w:r>
        <w:rPr>
          <w:rFonts w:ascii="Arial" w:eastAsia="Arial" w:hAnsi="Arial" w:cs="Arial"/>
        </w:rPr>
        <w:t>a</w:t>
      </w:r>
      <w:r w:rsidRPr="004B076A">
        <w:rPr>
          <w:rFonts w:ascii="Arial" w:eastAsia="Arial" w:hAnsi="Arial" w:cs="Arial"/>
        </w:rPr>
        <w:t>nt</w:t>
      </w:r>
      <w:r>
        <w:rPr>
          <w:rFonts w:ascii="Arial" w:eastAsia="Arial" w:hAnsi="Arial" w:cs="Arial"/>
        </w:rPr>
        <w:t>ed</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 xml:space="preserve"> </w:t>
      </w:r>
      <w:r w:rsidRPr="009F2DD6">
        <w:rPr>
          <w:rFonts w:ascii="Arial" w:eastAsia="Arial" w:hAnsi="Arial" w:cs="Arial"/>
        </w:rPr>
        <w:t>non-exclusive and royalty-free</w:t>
      </w:r>
      <w:r w:rsidRPr="004B076A">
        <w:rPr>
          <w:rFonts w:ascii="Arial" w:eastAsia="Arial" w:hAnsi="Arial" w:cs="Arial"/>
        </w:rPr>
        <w:t xml:space="preserve"> </w:t>
      </w:r>
      <w:r>
        <w:rPr>
          <w:rFonts w:ascii="Arial" w:eastAsia="Arial" w:hAnsi="Arial" w:cs="Arial"/>
        </w:rPr>
        <w:t>acc</w:t>
      </w:r>
      <w:r w:rsidRPr="004B076A">
        <w:rPr>
          <w:rFonts w:ascii="Arial" w:eastAsia="Arial" w:hAnsi="Arial" w:cs="Arial"/>
        </w:rPr>
        <w:t>e</w:t>
      </w:r>
      <w:r>
        <w:rPr>
          <w:rFonts w:ascii="Arial" w:eastAsia="Arial" w:hAnsi="Arial" w:cs="Arial"/>
        </w:rPr>
        <w:t>ss</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n</w:t>
      </w:r>
      <w:r>
        <w:rPr>
          <w:rFonts w:ascii="Arial" w:eastAsia="Arial" w:hAnsi="Arial" w:cs="Arial"/>
        </w:rPr>
        <w:t>d</w:t>
      </w:r>
      <w:r w:rsidRPr="004B076A">
        <w:rPr>
          <w:rFonts w:ascii="Arial" w:eastAsia="Arial" w:hAnsi="Arial" w:cs="Arial"/>
        </w:rPr>
        <w:t xml:space="preserve"> </w:t>
      </w:r>
      <w:r>
        <w:rPr>
          <w:rFonts w:ascii="Arial" w:eastAsia="Arial" w:hAnsi="Arial" w:cs="Arial"/>
        </w:rPr>
        <w:t>us</w:t>
      </w:r>
      <w:r w:rsidRPr="004B076A">
        <w:rPr>
          <w:rFonts w:ascii="Arial" w:eastAsia="Arial" w:hAnsi="Arial" w:cs="Arial"/>
        </w:rPr>
        <w:t>a</w:t>
      </w:r>
      <w:r>
        <w:rPr>
          <w:rFonts w:ascii="Arial" w:eastAsia="Arial" w:hAnsi="Arial" w:cs="Arial"/>
        </w:rPr>
        <w:t xml:space="preserve">ge </w:t>
      </w:r>
      <w:r w:rsidRPr="004B076A">
        <w:rPr>
          <w:rFonts w:ascii="Arial" w:eastAsia="Arial" w:hAnsi="Arial" w:cs="Arial"/>
        </w:rPr>
        <w:t>righ</w:t>
      </w:r>
      <w:r>
        <w:rPr>
          <w:rFonts w:ascii="Arial" w:eastAsia="Arial" w:hAnsi="Arial" w:cs="Arial"/>
        </w:rPr>
        <w:t>t</w:t>
      </w:r>
      <w:r w:rsidRPr="004B076A">
        <w:rPr>
          <w:rFonts w:ascii="Arial" w:eastAsia="Arial" w:hAnsi="Arial" w:cs="Arial"/>
        </w:rPr>
        <w:t xml:space="preserve"> </w:t>
      </w:r>
      <w:r>
        <w:rPr>
          <w:rFonts w:ascii="Arial" w:eastAsia="Arial" w:hAnsi="Arial" w:cs="Arial"/>
        </w:rPr>
        <w:t>by NTNU</w:t>
      </w:r>
      <w:r w:rsidR="007306E2">
        <w:rPr>
          <w:rFonts w:ascii="Arial" w:eastAsia="Arial" w:hAnsi="Arial" w:cs="Arial"/>
        </w:rPr>
        <w:t xml:space="preserve"> </w:t>
      </w:r>
      <w:r w:rsidRPr="004B076A">
        <w:rPr>
          <w:rFonts w:ascii="Arial" w:eastAsia="Arial" w:hAnsi="Arial" w:cs="Arial"/>
        </w:rPr>
        <w:t>f</w:t>
      </w:r>
      <w:r>
        <w:rPr>
          <w:rFonts w:ascii="Arial" w:eastAsia="Arial" w:hAnsi="Arial" w:cs="Arial"/>
        </w:rPr>
        <w:t>or</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l</w:t>
      </w:r>
      <w:r>
        <w:rPr>
          <w:rFonts w:ascii="Arial" w:eastAsia="Arial" w:hAnsi="Arial" w:cs="Arial"/>
        </w:rPr>
        <w:t>l</w:t>
      </w:r>
      <w:r w:rsidRPr="004B076A">
        <w:rPr>
          <w:rFonts w:ascii="Arial" w:eastAsia="Arial" w:hAnsi="Arial" w:cs="Arial"/>
        </w:rPr>
        <w:t xml:space="preserve"> r</w:t>
      </w:r>
      <w:r>
        <w:rPr>
          <w:rFonts w:ascii="Arial" w:eastAsia="Arial" w:hAnsi="Arial" w:cs="Arial"/>
        </w:rPr>
        <w:t>e</w:t>
      </w:r>
      <w:r w:rsidRPr="004B076A">
        <w:rPr>
          <w:rFonts w:ascii="Arial" w:eastAsia="Arial" w:hAnsi="Arial" w:cs="Arial"/>
        </w:rPr>
        <w:t>lev</w:t>
      </w:r>
      <w:r>
        <w:rPr>
          <w:rFonts w:ascii="Arial" w:eastAsia="Arial" w:hAnsi="Arial" w:cs="Arial"/>
        </w:rPr>
        <w:t>a</w:t>
      </w:r>
      <w:r w:rsidRPr="004B076A">
        <w:rPr>
          <w:rFonts w:ascii="Arial" w:eastAsia="Arial" w:hAnsi="Arial" w:cs="Arial"/>
        </w:rPr>
        <w:t>n</w:t>
      </w:r>
      <w:r>
        <w:rPr>
          <w:rFonts w:ascii="Arial" w:eastAsia="Arial" w:hAnsi="Arial" w:cs="Arial"/>
        </w:rPr>
        <w:t>t</w:t>
      </w:r>
      <w:r w:rsidRPr="004B076A">
        <w:rPr>
          <w:rFonts w:ascii="Arial" w:eastAsia="Arial" w:hAnsi="Arial" w:cs="Arial"/>
        </w:rPr>
        <w:t xml:space="preserve"> </w:t>
      </w:r>
      <w:r>
        <w:rPr>
          <w:rFonts w:ascii="Arial" w:eastAsia="Arial" w:hAnsi="Arial" w:cs="Arial"/>
        </w:rPr>
        <w:t>d</w:t>
      </w:r>
      <w:r w:rsidRPr="004B076A">
        <w:rPr>
          <w:rFonts w:ascii="Arial" w:eastAsia="Arial" w:hAnsi="Arial" w:cs="Arial"/>
        </w:rPr>
        <w:t>at</w:t>
      </w:r>
      <w:r>
        <w:rPr>
          <w:rFonts w:ascii="Arial" w:eastAsia="Arial" w:hAnsi="Arial" w:cs="Arial"/>
        </w:rPr>
        <w:t>a</w:t>
      </w:r>
      <w:r w:rsidRPr="004B076A">
        <w:rPr>
          <w:rFonts w:ascii="Arial" w:eastAsia="Arial" w:hAnsi="Arial" w:cs="Arial"/>
        </w:rPr>
        <w:t xml:space="preserve"> (</w:t>
      </w:r>
      <w:r w:rsidR="00763722">
        <w:rPr>
          <w:rFonts w:ascii="Arial" w:eastAsia="Arial" w:hAnsi="Arial" w:cs="Arial"/>
        </w:rPr>
        <w:t>background and results</w:t>
      </w:r>
      <w:r>
        <w:rPr>
          <w:rFonts w:ascii="Arial" w:eastAsia="Arial" w:hAnsi="Arial" w:cs="Arial"/>
        </w:rPr>
        <w:t>)</w:t>
      </w:r>
      <w:r w:rsidRPr="004B076A">
        <w:rPr>
          <w:rFonts w:ascii="Arial" w:eastAsia="Arial" w:hAnsi="Arial" w:cs="Arial"/>
        </w:rPr>
        <w:t xml:space="preserve"> w</w:t>
      </w:r>
      <w:r>
        <w:rPr>
          <w:rFonts w:ascii="Arial" w:eastAsia="Arial" w:hAnsi="Arial" w:cs="Arial"/>
        </w:rPr>
        <w:t>h</w:t>
      </w:r>
      <w:r w:rsidRPr="004B076A">
        <w:rPr>
          <w:rFonts w:ascii="Arial" w:eastAsia="Arial" w:hAnsi="Arial" w:cs="Arial"/>
        </w:rPr>
        <w:t>i</w:t>
      </w:r>
      <w:r>
        <w:rPr>
          <w:rFonts w:ascii="Arial" w:eastAsia="Arial" w:hAnsi="Arial" w:cs="Arial"/>
        </w:rPr>
        <w:t>ch</w:t>
      </w:r>
      <w:r w:rsidRPr="004B076A">
        <w:rPr>
          <w:rFonts w:ascii="Arial" w:eastAsia="Arial" w:hAnsi="Arial" w:cs="Arial"/>
        </w:rPr>
        <w:t xml:space="preserve"> </w:t>
      </w:r>
      <w:r w:rsidR="007E06A2">
        <w:rPr>
          <w:rFonts w:ascii="Arial" w:eastAsia="Arial" w:hAnsi="Arial" w:cs="Arial"/>
        </w:rPr>
        <w:t>they</w:t>
      </w:r>
      <w:r w:rsidRPr="004B076A">
        <w:rPr>
          <w:rFonts w:ascii="Arial" w:eastAsia="Arial" w:hAnsi="Arial" w:cs="Arial"/>
        </w:rPr>
        <w:t xml:space="preserve"> </w:t>
      </w:r>
      <w:r>
        <w:rPr>
          <w:rFonts w:ascii="Arial" w:eastAsia="Arial" w:hAnsi="Arial" w:cs="Arial"/>
        </w:rPr>
        <w:t>n</w:t>
      </w:r>
      <w:r w:rsidRPr="004B076A">
        <w:rPr>
          <w:rFonts w:ascii="Arial" w:eastAsia="Arial" w:hAnsi="Arial" w:cs="Arial"/>
        </w:rPr>
        <w:t>e</w:t>
      </w:r>
      <w:r>
        <w:rPr>
          <w:rFonts w:ascii="Arial" w:eastAsia="Arial" w:hAnsi="Arial" w:cs="Arial"/>
        </w:rPr>
        <w:t>e</w:t>
      </w:r>
      <w:r w:rsidRPr="004B076A">
        <w:rPr>
          <w:rFonts w:ascii="Arial" w:eastAsia="Arial" w:hAnsi="Arial" w:cs="Arial"/>
        </w:rPr>
        <w:t>d</w:t>
      </w:r>
      <w:r>
        <w:rPr>
          <w:rFonts w:ascii="Arial" w:eastAsia="Arial" w:hAnsi="Arial" w:cs="Arial"/>
        </w:rPr>
        <w:t xml:space="preserve"> </w:t>
      </w:r>
      <w:r w:rsidRPr="004B076A">
        <w:rPr>
          <w:rFonts w:ascii="Arial" w:eastAsia="Arial" w:hAnsi="Arial" w:cs="Arial"/>
        </w:rPr>
        <w:t>f</w:t>
      </w:r>
      <w:r>
        <w:rPr>
          <w:rFonts w:ascii="Arial" w:eastAsia="Arial" w:hAnsi="Arial" w:cs="Arial"/>
        </w:rPr>
        <w:t>or</w:t>
      </w:r>
      <w:r w:rsidRPr="004B076A">
        <w:rPr>
          <w:rFonts w:ascii="Arial" w:eastAsia="Arial" w:hAnsi="Arial" w:cs="Arial"/>
        </w:rPr>
        <w:t xml:space="preserve"> </w:t>
      </w:r>
      <w:r>
        <w:rPr>
          <w:rFonts w:ascii="Arial" w:eastAsia="Arial" w:hAnsi="Arial" w:cs="Arial"/>
        </w:rPr>
        <w:t>c</w:t>
      </w:r>
      <w:r w:rsidRPr="004B076A">
        <w:rPr>
          <w:rFonts w:ascii="Arial" w:eastAsia="Arial" w:hAnsi="Arial" w:cs="Arial"/>
        </w:rPr>
        <w:t>arryi</w:t>
      </w:r>
      <w:r>
        <w:rPr>
          <w:rFonts w:ascii="Arial" w:eastAsia="Arial" w:hAnsi="Arial" w:cs="Arial"/>
        </w:rPr>
        <w:t>ng</w:t>
      </w:r>
      <w:r w:rsidRPr="004B076A">
        <w:rPr>
          <w:rFonts w:ascii="Arial" w:eastAsia="Arial" w:hAnsi="Arial" w:cs="Arial"/>
        </w:rPr>
        <w:t xml:space="preserve"> </w:t>
      </w:r>
      <w:r>
        <w:rPr>
          <w:rFonts w:ascii="Arial" w:eastAsia="Arial" w:hAnsi="Arial" w:cs="Arial"/>
        </w:rPr>
        <w:t>o</w:t>
      </w:r>
      <w:r w:rsidRPr="004B076A">
        <w:rPr>
          <w:rFonts w:ascii="Arial" w:eastAsia="Arial" w:hAnsi="Arial" w:cs="Arial"/>
        </w:rPr>
        <w:t>u</w:t>
      </w:r>
      <w:r>
        <w:rPr>
          <w:rFonts w:ascii="Arial" w:eastAsia="Arial" w:hAnsi="Arial" w:cs="Arial"/>
        </w:rPr>
        <w:t>t</w:t>
      </w:r>
      <w:r w:rsidRPr="004B076A">
        <w:rPr>
          <w:rFonts w:ascii="Arial" w:eastAsia="Arial" w:hAnsi="Arial" w:cs="Arial"/>
        </w:rPr>
        <w:t xml:space="preserve"> </w:t>
      </w:r>
      <w:r w:rsidR="007E06A2">
        <w:rPr>
          <w:rFonts w:ascii="Arial" w:eastAsia="Arial" w:hAnsi="Arial" w:cs="Arial"/>
        </w:rPr>
        <w:t xml:space="preserve">their </w:t>
      </w:r>
      <w:r>
        <w:rPr>
          <w:rFonts w:ascii="Arial" w:eastAsia="Arial" w:hAnsi="Arial" w:cs="Arial"/>
        </w:rPr>
        <w:t>ac</w:t>
      </w:r>
      <w:r w:rsidRPr="004B076A">
        <w:rPr>
          <w:rFonts w:ascii="Arial" w:eastAsia="Arial" w:hAnsi="Arial" w:cs="Arial"/>
        </w:rPr>
        <w:t>tiviti</w:t>
      </w:r>
      <w:r>
        <w:rPr>
          <w:rFonts w:ascii="Arial" w:eastAsia="Arial" w:hAnsi="Arial" w:cs="Arial"/>
        </w:rPr>
        <w:t>es</w:t>
      </w:r>
      <w:r w:rsidRPr="004B076A">
        <w:rPr>
          <w:rFonts w:ascii="Arial" w:eastAsia="Arial" w:hAnsi="Arial" w:cs="Arial"/>
        </w:rPr>
        <w:t xml:space="preserve"> </w:t>
      </w:r>
      <w:r w:rsidR="006416D0">
        <w:rPr>
          <w:rFonts w:ascii="Arial" w:eastAsia="Arial" w:hAnsi="Arial" w:cs="Arial"/>
        </w:rPr>
        <w:t>under their MSCA Fellowship</w:t>
      </w:r>
      <w:r w:rsidRPr="009F2DD6">
        <w:rPr>
          <w:rFonts w:ascii="Arial" w:eastAsia="Arial" w:hAnsi="Arial" w:cs="Arial"/>
        </w:rPr>
        <w:t>.</w:t>
      </w:r>
      <w:r w:rsidRPr="004B076A">
        <w:rPr>
          <w:rFonts w:ascii="Arial" w:eastAsia="Arial" w:hAnsi="Arial" w:cs="Arial"/>
        </w:rPr>
        <w:t xml:space="preserve"> </w:t>
      </w:r>
    </w:p>
    <w:p w14:paraId="1717F2B2" w14:textId="77777777" w:rsidR="007E06A2" w:rsidRDefault="007E06A2" w:rsidP="00FC304C">
      <w:pPr>
        <w:pStyle w:val="Listeavsnitt"/>
        <w:tabs>
          <w:tab w:val="left" w:pos="709"/>
        </w:tabs>
        <w:spacing w:after="0" w:line="240" w:lineRule="auto"/>
        <w:ind w:left="0" w:right="55"/>
        <w:jc w:val="both"/>
        <w:rPr>
          <w:rFonts w:ascii="Arial" w:eastAsia="Arial" w:hAnsi="Arial" w:cs="Arial"/>
        </w:rPr>
      </w:pPr>
    </w:p>
    <w:p w14:paraId="5565D6D9" w14:textId="036999B9" w:rsidR="009F7BDA"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t>NTNU will inform the Researcher as soon as possible on potential restrictions that may have significant impact on any granted rights. Each type of usage right ends directly upon the termination of the contract or of the project associated with the G</w:t>
      </w:r>
      <w:r w:rsidR="00752FF4">
        <w:rPr>
          <w:rFonts w:ascii="Arial" w:eastAsia="Arial" w:hAnsi="Arial" w:cs="Arial"/>
        </w:rPr>
        <w:t xml:space="preserve">rant </w:t>
      </w:r>
      <w:r w:rsidRPr="004B076A">
        <w:rPr>
          <w:rFonts w:ascii="Arial" w:eastAsia="Arial" w:hAnsi="Arial" w:cs="Arial"/>
        </w:rPr>
        <w:t>A</w:t>
      </w:r>
      <w:r w:rsidR="00752FF4">
        <w:rPr>
          <w:rFonts w:ascii="Arial" w:eastAsia="Arial" w:hAnsi="Arial" w:cs="Arial"/>
        </w:rPr>
        <w:t>greement</w:t>
      </w:r>
      <w:r w:rsidRPr="004B076A">
        <w:rPr>
          <w:rFonts w:ascii="Arial" w:eastAsia="Arial" w:hAnsi="Arial" w:cs="Arial"/>
        </w:rPr>
        <w:t>.</w:t>
      </w:r>
    </w:p>
    <w:p w14:paraId="053B129F" w14:textId="0A40C9D9" w:rsidR="00D0029B" w:rsidRDefault="00D0029B" w:rsidP="00FC304C">
      <w:pPr>
        <w:pStyle w:val="Listeavsnitt"/>
        <w:tabs>
          <w:tab w:val="left" w:pos="709"/>
        </w:tabs>
        <w:spacing w:after="0" w:line="240" w:lineRule="auto"/>
        <w:ind w:left="0" w:right="55"/>
        <w:jc w:val="both"/>
        <w:rPr>
          <w:rFonts w:ascii="Arial" w:eastAsia="Arial" w:hAnsi="Arial" w:cs="Arial"/>
        </w:rPr>
      </w:pPr>
    </w:p>
    <w:p w14:paraId="728C38F6" w14:textId="77777777" w:rsidR="00D0029B" w:rsidRDefault="00D0029B" w:rsidP="00FC304C">
      <w:pPr>
        <w:pStyle w:val="Listeavsnitt"/>
        <w:tabs>
          <w:tab w:val="left" w:pos="709"/>
        </w:tabs>
        <w:spacing w:after="0" w:line="240" w:lineRule="auto"/>
        <w:ind w:left="0" w:right="55"/>
        <w:jc w:val="both"/>
        <w:rPr>
          <w:rFonts w:ascii="Arial" w:eastAsia="Arial" w:hAnsi="Arial" w:cs="Arial"/>
        </w:rPr>
      </w:pPr>
    </w:p>
    <w:p w14:paraId="18971505" w14:textId="77777777" w:rsidR="00ED45BF" w:rsidRDefault="00ED45BF" w:rsidP="00ED45BF">
      <w:pPr>
        <w:pStyle w:val="Listeavsnitt"/>
        <w:tabs>
          <w:tab w:val="left" w:pos="709"/>
        </w:tabs>
        <w:spacing w:after="0" w:line="240" w:lineRule="auto"/>
        <w:ind w:left="0" w:right="55"/>
        <w:jc w:val="both"/>
        <w:rPr>
          <w:b/>
          <w:bCs/>
        </w:rPr>
      </w:pPr>
      <w:r w:rsidRPr="00E92289">
        <w:rPr>
          <w:b/>
          <w:bCs/>
        </w:rPr>
        <w:t>§</w:t>
      </w:r>
      <w:r>
        <w:rPr>
          <w:b/>
          <w:bCs/>
        </w:rPr>
        <w:t xml:space="preserve"> 7 Suspension</w:t>
      </w:r>
    </w:p>
    <w:p w14:paraId="770E2692"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NTNU may suspend this Agreement provided that the EC has accepted a request for a suspension of the MSCA Fellowship or decided to suspend the MSCA Fellowship.  </w:t>
      </w:r>
    </w:p>
    <w:p w14:paraId="74EAB35C"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6AEFC83B"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lastRenderedPageBreak/>
        <w:t>NTNU may suspend implementation of the MSCA Fellowship or any part of it, if exceptional circumstances – in particular force majeure (see Article 35 of the EC Grant Agreement) – make implementation impossible or excessively difficult.</w:t>
      </w:r>
    </w:p>
    <w:p w14:paraId="0BE16A5C"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61BA06B0"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If the Researcher needs to suspend the implementation of the MSCA Fellowship (or any part of it) for professional, personal or family reasons (including parental leave), NTNU may submit a request for suspension to the EC on the part of the Researcher. The Researcher must immediately inform NTNU about the need to request a suspension and the reasons for this need. </w:t>
      </w:r>
    </w:p>
    <w:p w14:paraId="389F81C7"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5A428216" w14:textId="020C459F" w:rsidR="00ED45BF"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NTNU and the Researcher may jointly amend the end date of this Agreement and the end date of contract of employment in accordance with the conditions of suspension of the MSCA Fellowship. </w:t>
      </w:r>
    </w:p>
    <w:p w14:paraId="5A40CC18" w14:textId="317D9196" w:rsidR="00ED45BF" w:rsidRDefault="00ED45BF" w:rsidP="00FC304C">
      <w:pPr>
        <w:pStyle w:val="Listeavsnitt"/>
        <w:tabs>
          <w:tab w:val="left" w:pos="709"/>
        </w:tabs>
        <w:spacing w:after="0" w:line="240" w:lineRule="auto"/>
        <w:ind w:left="0" w:right="55"/>
        <w:jc w:val="both"/>
        <w:rPr>
          <w:rFonts w:ascii="Arial" w:eastAsia="Arial" w:hAnsi="Arial" w:cs="Arial"/>
        </w:rPr>
      </w:pPr>
    </w:p>
    <w:p w14:paraId="3946F4AB" w14:textId="5548B7FE" w:rsidR="00ED45BF" w:rsidRDefault="00ED45BF" w:rsidP="00FC304C">
      <w:pPr>
        <w:pStyle w:val="Listeavsnitt"/>
        <w:tabs>
          <w:tab w:val="left" w:pos="709"/>
        </w:tabs>
        <w:spacing w:after="0" w:line="240" w:lineRule="auto"/>
        <w:ind w:left="0" w:right="55"/>
        <w:jc w:val="both"/>
        <w:rPr>
          <w:rFonts w:ascii="Arial" w:eastAsia="Arial" w:hAnsi="Arial" w:cs="Arial"/>
        </w:rPr>
      </w:pPr>
    </w:p>
    <w:p w14:paraId="128CE3B5" w14:textId="77777777" w:rsidR="003848AD" w:rsidRPr="00471DBA" w:rsidRDefault="003848AD" w:rsidP="00FC304C">
      <w:pPr>
        <w:pStyle w:val="Listeavsnitt"/>
        <w:tabs>
          <w:tab w:val="left" w:pos="709"/>
        </w:tabs>
        <w:spacing w:after="0" w:line="240" w:lineRule="auto"/>
        <w:ind w:left="0" w:right="55"/>
        <w:jc w:val="both"/>
        <w:rPr>
          <w:rFonts w:ascii="Arial" w:eastAsia="Arial" w:hAnsi="Arial" w:cs="Arial"/>
        </w:rPr>
      </w:pPr>
    </w:p>
    <w:p w14:paraId="6FAB281C" w14:textId="220DFFB1" w:rsidR="00F04C3A" w:rsidRPr="009F7BDA" w:rsidRDefault="00F04C3A" w:rsidP="00FC304C">
      <w:pPr>
        <w:pStyle w:val="Listeavsnitt"/>
        <w:tabs>
          <w:tab w:val="left" w:pos="709"/>
        </w:tabs>
        <w:spacing w:after="0" w:line="240" w:lineRule="auto"/>
        <w:ind w:left="0" w:right="55"/>
        <w:jc w:val="both"/>
        <w:rPr>
          <w:rFonts w:ascii="Arial" w:eastAsia="Arial" w:hAnsi="Arial" w:cs="Arial"/>
        </w:rPr>
      </w:pPr>
      <w:r w:rsidRPr="00E92289">
        <w:rPr>
          <w:b/>
          <w:bCs/>
        </w:rPr>
        <w:t xml:space="preserve">§ </w:t>
      </w:r>
      <w:r w:rsidR="00E65071">
        <w:rPr>
          <w:b/>
          <w:bCs/>
        </w:rPr>
        <w:t>8</w:t>
      </w:r>
      <w:r w:rsidRPr="00E92289">
        <w:rPr>
          <w:b/>
          <w:bCs/>
        </w:rPr>
        <w:t xml:space="preserve"> Termination </w:t>
      </w:r>
    </w:p>
    <w:p w14:paraId="60463FE5" w14:textId="2EEB7B6D" w:rsidR="00F04C3A" w:rsidRPr="00E92289" w:rsidRDefault="00F04C3A" w:rsidP="00FC304C">
      <w:pPr>
        <w:pStyle w:val="Listeavsnitt"/>
        <w:tabs>
          <w:tab w:val="left" w:pos="709"/>
        </w:tabs>
        <w:spacing w:after="0" w:line="240" w:lineRule="auto"/>
        <w:ind w:left="0" w:right="55"/>
        <w:jc w:val="both"/>
        <w:rPr>
          <w:rFonts w:ascii="Arial" w:eastAsia="Arial" w:hAnsi="Arial" w:cs="Arial"/>
        </w:rPr>
      </w:pPr>
      <w:r w:rsidRPr="00E92289">
        <w:rPr>
          <w:rFonts w:ascii="Arial" w:eastAsia="Arial" w:hAnsi="Arial" w:cs="Arial"/>
        </w:rPr>
        <w:t xml:space="preserve">NTNU and the Researcher can terminate this Agreement in accordance with the Norwegian Civil Servants </w:t>
      </w:r>
      <w:r w:rsidR="00175AD3" w:rsidRPr="00E92289">
        <w:rPr>
          <w:rFonts w:ascii="Arial" w:eastAsia="Arial" w:hAnsi="Arial" w:cs="Arial"/>
        </w:rPr>
        <w:t>Act,</w:t>
      </w:r>
      <w:r w:rsidRPr="00E92289">
        <w:rPr>
          <w:rFonts w:ascii="Arial" w:eastAsia="Arial" w:hAnsi="Arial" w:cs="Arial"/>
        </w:rPr>
        <w:t xml:space="preserve"> LOV-2017-06-16-67.</w:t>
      </w:r>
    </w:p>
    <w:p w14:paraId="020E2470" w14:textId="77777777" w:rsidR="00F04C3A" w:rsidRPr="00207845" w:rsidRDefault="00F04C3A" w:rsidP="00FC304C">
      <w:pPr>
        <w:pStyle w:val="Listeavsnitt"/>
        <w:tabs>
          <w:tab w:val="left" w:pos="709"/>
        </w:tabs>
        <w:spacing w:after="0" w:line="240" w:lineRule="auto"/>
        <w:ind w:left="0" w:right="55"/>
        <w:jc w:val="both"/>
        <w:rPr>
          <w:rFonts w:ascii="Arial" w:eastAsia="Arial" w:hAnsi="Arial" w:cs="Arial"/>
          <w:b/>
          <w:bCs/>
        </w:rPr>
      </w:pPr>
    </w:p>
    <w:p w14:paraId="3BC3DEBA" w14:textId="2826FB4D" w:rsidR="00F04C3A" w:rsidRPr="00207845" w:rsidRDefault="00F04C3A" w:rsidP="00207845">
      <w:pPr>
        <w:pStyle w:val="Listeavsnitt"/>
        <w:tabs>
          <w:tab w:val="left" w:pos="709"/>
        </w:tabs>
        <w:spacing w:after="0" w:line="240" w:lineRule="auto"/>
        <w:ind w:left="0" w:right="55"/>
        <w:jc w:val="both"/>
        <w:rPr>
          <w:rFonts w:ascii="Arial" w:eastAsia="Arial" w:hAnsi="Arial" w:cs="Arial"/>
          <w:strike/>
        </w:rPr>
      </w:pPr>
      <w:r w:rsidRPr="00207845">
        <w:rPr>
          <w:rFonts w:ascii="Arial" w:eastAsia="Arial" w:hAnsi="Arial" w:cs="Arial"/>
        </w:rPr>
        <w:t xml:space="preserve">If the </w:t>
      </w:r>
      <w:r w:rsidR="00752FF4" w:rsidRPr="00207845">
        <w:rPr>
          <w:rFonts w:ascii="Arial" w:eastAsia="Arial" w:hAnsi="Arial" w:cs="Arial"/>
        </w:rPr>
        <w:t xml:space="preserve">European </w:t>
      </w:r>
      <w:r w:rsidR="008F7C42" w:rsidRPr="00207845">
        <w:rPr>
          <w:rFonts w:ascii="Arial" w:eastAsia="Arial" w:hAnsi="Arial" w:cs="Arial"/>
        </w:rPr>
        <w:t>Commission</w:t>
      </w:r>
      <w:r w:rsidRPr="00207845">
        <w:rPr>
          <w:rFonts w:ascii="Arial" w:eastAsia="Arial" w:hAnsi="Arial" w:cs="Arial"/>
        </w:rPr>
        <w:t xml:space="preserve"> terminates the EC Grant Agreement with NTNU, NTNU has the right to dismiss the Researcher according to Civil Servants act (LOV-2017-06-16-67). </w:t>
      </w:r>
      <w:bookmarkStart w:id="6" w:name="_Hlk107224863"/>
    </w:p>
    <w:bookmarkEnd w:id="6"/>
    <w:p w14:paraId="64445DC2" w14:textId="77777777" w:rsidR="00F04C3A" w:rsidRPr="00E92289" w:rsidRDefault="00F04C3A" w:rsidP="00FC304C">
      <w:pPr>
        <w:pStyle w:val="Listeavsnitt"/>
        <w:tabs>
          <w:tab w:val="left" w:pos="709"/>
        </w:tabs>
        <w:spacing w:after="0" w:line="240" w:lineRule="auto"/>
        <w:ind w:left="0" w:right="55"/>
        <w:jc w:val="both"/>
        <w:rPr>
          <w:rFonts w:ascii="Arial" w:eastAsia="Arial" w:hAnsi="Arial" w:cs="Arial"/>
          <w:highlight w:val="yellow"/>
        </w:rPr>
      </w:pPr>
    </w:p>
    <w:p w14:paraId="3DC5181E" w14:textId="052C737E" w:rsidR="00FF772C" w:rsidRPr="00FF772C" w:rsidRDefault="00F04C3A" w:rsidP="00FC304C">
      <w:pPr>
        <w:pStyle w:val="Listeavsnitt"/>
        <w:tabs>
          <w:tab w:val="left" w:pos="709"/>
        </w:tabs>
        <w:spacing w:after="0" w:line="240" w:lineRule="auto"/>
        <w:ind w:left="0" w:right="55"/>
        <w:jc w:val="both"/>
        <w:rPr>
          <w:rFonts w:ascii="Arial" w:eastAsia="Arial" w:hAnsi="Arial" w:cs="Arial"/>
        </w:rPr>
      </w:pPr>
      <w:r w:rsidRPr="00FF772C">
        <w:rPr>
          <w:rFonts w:ascii="Arial" w:eastAsia="Arial" w:hAnsi="Arial" w:cs="Arial"/>
        </w:rPr>
        <w:t xml:space="preserve">The Researcher shall automatically resign without notice at the end date of this </w:t>
      </w:r>
      <w:r w:rsidR="00FF772C" w:rsidRPr="00FF772C">
        <w:rPr>
          <w:rFonts w:ascii="Arial" w:eastAsia="Arial" w:hAnsi="Arial" w:cs="Arial"/>
        </w:rPr>
        <w:t>Researcher Agreement if nothing else</w:t>
      </w:r>
      <w:r w:rsidR="006E0DA2">
        <w:rPr>
          <w:rFonts w:ascii="Arial" w:eastAsia="Arial" w:hAnsi="Arial" w:cs="Arial"/>
        </w:rPr>
        <w:t xml:space="preserve"> is</w:t>
      </w:r>
      <w:r w:rsidR="00FF772C" w:rsidRPr="00FF772C">
        <w:rPr>
          <w:rFonts w:ascii="Arial" w:eastAsia="Arial" w:hAnsi="Arial" w:cs="Arial"/>
        </w:rPr>
        <w:t xml:space="preserve"> agreed.</w:t>
      </w:r>
    </w:p>
    <w:p w14:paraId="2DCD05F9" w14:textId="77777777" w:rsidR="00F04C3A" w:rsidRPr="00A71CF0" w:rsidRDefault="00F04C3A" w:rsidP="00FC304C">
      <w:pPr>
        <w:spacing w:after="0" w:line="240" w:lineRule="auto"/>
        <w:ind w:right="703"/>
        <w:jc w:val="both"/>
        <w:rPr>
          <w:rFonts w:ascii="Arial" w:eastAsia="Arial" w:hAnsi="Arial" w:cs="Arial"/>
          <w:spacing w:val="-4"/>
        </w:rPr>
      </w:pPr>
    </w:p>
    <w:p w14:paraId="306DE291" w14:textId="31736CE5" w:rsidR="00A72D4E" w:rsidRDefault="00A72D4E" w:rsidP="00FC304C">
      <w:pPr>
        <w:pStyle w:val="Ingenmellomrom"/>
        <w:jc w:val="both"/>
        <w:rPr>
          <w:b/>
          <w:bCs/>
        </w:rPr>
      </w:pPr>
    </w:p>
    <w:p w14:paraId="6B887B42" w14:textId="77777777" w:rsidR="00765F06" w:rsidRDefault="00765F06" w:rsidP="00FC304C">
      <w:pPr>
        <w:pStyle w:val="Ingenmellomrom"/>
        <w:jc w:val="both"/>
        <w:rPr>
          <w:b/>
          <w:bCs/>
        </w:rPr>
      </w:pPr>
    </w:p>
    <w:p w14:paraId="0293B4C1" w14:textId="1E880B50" w:rsidR="00F04C3A" w:rsidRPr="00A72E5E" w:rsidRDefault="00F04C3A" w:rsidP="00FC304C">
      <w:pPr>
        <w:pStyle w:val="Ingenmellomrom"/>
        <w:jc w:val="both"/>
        <w:rPr>
          <w:b/>
          <w:bCs/>
        </w:rPr>
      </w:pPr>
      <w:r w:rsidRPr="00A72E5E">
        <w:rPr>
          <w:b/>
          <w:bCs/>
        </w:rPr>
        <w:t xml:space="preserve">§ </w:t>
      </w:r>
      <w:r w:rsidR="00E65071">
        <w:rPr>
          <w:b/>
          <w:bCs/>
        </w:rPr>
        <w:t>9</w:t>
      </w:r>
      <w:r w:rsidR="00102167" w:rsidRPr="00A72E5E">
        <w:rPr>
          <w:b/>
          <w:bCs/>
        </w:rPr>
        <w:t xml:space="preserve"> </w:t>
      </w:r>
      <w:r w:rsidRPr="00A72E5E">
        <w:rPr>
          <w:b/>
          <w:bCs/>
        </w:rPr>
        <w:t>Claims / Amendments – Other Provisions</w:t>
      </w:r>
    </w:p>
    <w:p w14:paraId="1F12AE23" w14:textId="75BA6CD7" w:rsidR="00F04C3A" w:rsidRDefault="00F04C3A" w:rsidP="00FC304C">
      <w:pPr>
        <w:spacing w:after="0" w:line="240" w:lineRule="auto"/>
        <w:ind w:right="703"/>
        <w:jc w:val="both"/>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d</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sidR="00C0755C">
        <w:rPr>
          <w:rFonts w:ascii="Arial" w:eastAsia="Arial" w:hAnsi="Arial" w:cs="Arial"/>
          <w:spacing w:val="-3"/>
        </w:rPr>
        <w:t>a</w:t>
      </w:r>
      <w:r w:rsidR="00C0755C">
        <w:rPr>
          <w:rFonts w:ascii="Arial" w:eastAsia="Arial" w:hAnsi="Arial" w:cs="Arial"/>
          <w:spacing w:val="1"/>
        </w:rPr>
        <w:t>m</w:t>
      </w:r>
      <w:r w:rsidR="00C0755C">
        <w:rPr>
          <w:rFonts w:ascii="Arial" w:eastAsia="Arial" w:hAnsi="Arial" w:cs="Arial"/>
        </w:rPr>
        <w:t>e</w:t>
      </w:r>
      <w:r w:rsidR="00C0755C">
        <w:rPr>
          <w:rFonts w:ascii="Arial" w:eastAsia="Arial" w:hAnsi="Arial" w:cs="Arial"/>
          <w:spacing w:val="-1"/>
        </w:rPr>
        <w:t>n</w:t>
      </w:r>
      <w:r w:rsidR="00C0755C">
        <w:rPr>
          <w:rFonts w:ascii="Arial" w:eastAsia="Arial" w:hAnsi="Arial" w:cs="Arial"/>
        </w:rPr>
        <w:t>dm</w:t>
      </w:r>
      <w:r w:rsidR="00C0755C">
        <w:rPr>
          <w:rFonts w:ascii="Arial" w:eastAsia="Arial" w:hAnsi="Arial" w:cs="Arial"/>
          <w:spacing w:val="-2"/>
        </w:rPr>
        <w:t>e</w:t>
      </w:r>
      <w:r w:rsidR="00C0755C">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ef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8"/>
        </w:rPr>
        <w:t>g</w:t>
      </w:r>
      <w:r>
        <w:rPr>
          <w:rFonts w:ascii="Arial" w:eastAsia="Arial" w:hAnsi="Arial" w:cs="Arial"/>
        </w:rPr>
        <w:t>.</w:t>
      </w:r>
    </w:p>
    <w:p w14:paraId="2AAF3827" w14:textId="77777777" w:rsidR="00F04C3A" w:rsidRDefault="00F04C3A" w:rsidP="00FC304C">
      <w:pPr>
        <w:spacing w:after="0" w:line="240" w:lineRule="auto"/>
        <w:jc w:val="both"/>
        <w:rPr>
          <w:sz w:val="24"/>
          <w:szCs w:val="24"/>
        </w:rPr>
      </w:pPr>
    </w:p>
    <w:p w14:paraId="1F09F5EE" w14:textId="1C47A703" w:rsidR="00F04C3A" w:rsidRDefault="00F04C3A" w:rsidP="00FC304C">
      <w:pPr>
        <w:spacing w:after="0" w:line="240" w:lineRule="auto"/>
        <w:ind w:right="58"/>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sidR="00F94D44">
        <w:rPr>
          <w:rFonts w:ascii="Arial" w:eastAsia="Arial" w:hAnsi="Arial" w:cs="Arial"/>
        </w:rPr>
        <w:t>Agreement</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li</w:t>
      </w:r>
      <w:r>
        <w:rPr>
          <w:rFonts w:ascii="Arial" w:eastAsia="Arial" w:hAnsi="Arial" w:cs="Arial"/>
        </w:rPr>
        <w:t>d, be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3"/>
        </w:rPr>
        <w:t>l</w:t>
      </w:r>
      <w:r>
        <w:rPr>
          <w:rFonts w:ascii="Arial" w:eastAsia="Arial" w:hAnsi="Arial" w:cs="Arial"/>
          <w:spacing w:val="-2"/>
        </w:rPr>
        <w:t>y</w:t>
      </w:r>
      <w:r>
        <w:rPr>
          <w:rFonts w:ascii="Arial" w:eastAsia="Arial" w:hAnsi="Arial" w:cs="Arial"/>
        </w:rPr>
        <w:t>,</w:t>
      </w:r>
      <w:r>
        <w:rPr>
          <w:rFonts w:ascii="Arial" w:eastAsia="Arial" w:hAnsi="Arial" w:cs="Arial"/>
          <w:spacing w:val="1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sh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sidR="00F94D44">
        <w:rPr>
          <w:rFonts w:ascii="Arial" w:eastAsia="Arial" w:hAnsi="Arial" w:cs="Arial"/>
        </w:rPr>
        <w:t xml:space="preserve">Agreement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2"/>
        </w:rPr>
        <w:t>p</w:t>
      </w:r>
      <w:r>
        <w:rPr>
          <w:rFonts w:ascii="Arial" w:eastAsia="Arial" w:hAnsi="Arial" w:cs="Arial"/>
        </w:rPr>
        <w:t>,</w:t>
      </w:r>
      <w:r>
        <w:rPr>
          <w:rFonts w:ascii="Arial" w:eastAsia="Arial" w:hAnsi="Arial" w:cs="Arial"/>
          <w:spacing w:val="12"/>
        </w:rPr>
        <w:t xml:space="preserve"> </w:t>
      </w:r>
      <w:r w:rsidR="00F25607" w:rsidRPr="002F0962">
        <w:rPr>
          <w:rFonts w:ascii="Arial" w:eastAsia="Arial" w:hAnsi="Arial" w:cs="Arial"/>
          <w:spacing w:val="-1"/>
        </w:rPr>
        <w:t>this shall not affect</w:t>
      </w:r>
      <w:r w:rsidR="00F25607">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rPr>
        <w:t>al pr</w:t>
      </w:r>
      <w:r>
        <w:rPr>
          <w:rFonts w:ascii="Arial" w:eastAsia="Arial" w:hAnsi="Arial" w:cs="Arial"/>
          <w:spacing w:val="-2"/>
        </w:rPr>
        <w:t>ov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2"/>
        </w:rPr>
        <w:t>a</w:t>
      </w:r>
      <w:r>
        <w:rPr>
          <w:rFonts w:ascii="Arial" w:eastAsia="Arial" w:hAnsi="Arial" w:cs="Arial"/>
          <w:spacing w:val="-3"/>
        </w:rPr>
        <w:t>w</w:t>
      </w:r>
      <w:r>
        <w:rPr>
          <w:rFonts w:ascii="Arial" w:eastAsia="Arial" w:hAnsi="Arial" w:cs="Arial"/>
          <w:spacing w:val="2"/>
        </w:rPr>
        <w:t>s</w:t>
      </w:r>
      <w:r>
        <w:rPr>
          <w:rFonts w:ascii="Arial" w:eastAsia="Arial" w:hAnsi="Arial" w:cs="Arial"/>
        </w:rPr>
        <w:t>.</w:t>
      </w:r>
    </w:p>
    <w:p w14:paraId="5C2C630E" w14:textId="77777777" w:rsidR="00F04C3A" w:rsidRDefault="00F04C3A" w:rsidP="00FC304C">
      <w:pPr>
        <w:spacing w:after="0" w:line="240" w:lineRule="auto"/>
        <w:ind w:left="720" w:right="58"/>
        <w:jc w:val="both"/>
        <w:rPr>
          <w:rFonts w:ascii="Arial" w:eastAsia="Arial" w:hAnsi="Arial" w:cs="Arial"/>
        </w:rPr>
      </w:pPr>
    </w:p>
    <w:p w14:paraId="7508DBF4" w14:textId="3F8E8952" w:rsidR="00E11EDA" w:rsidRDefault="00E11EDA" w:rsidP="00E11EDA">
      <w:pPr>
        <w:spacing w:after="0" w:line="240" w:lineRule="auto"/>
        <w:ind w:right="5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 xml:space="preserve">actual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erned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w:t>
      </w:r>
      <w:r>
        <w:rPr>
          <w:rFonts w:ascii="Arial" w:eastAsia="Arial" w:hAnsi="Arial" w:cs="Arial"/>
          <w:spacing w:val="-2"/>
        </w:rPr>
        <w:t>r</w:t>
      </w:r>
      <w:r>
        <w:rPr>
          <w:rFonts w:ascii="Arial" w:eastAsia="Arial" w:hAnsi="Arial" w:cs="Arial"/>
        </w:rPr>
        <w:t>eted</w:t>
      </w:r>
      <w:r>
        <w:rPr>
          <w:rFonts w:ascii="Arial" w:eastAsia="Arial" w:hAnsi="Arial" w:cs="Arial"/>
          <w:spacing w:val="3"/>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cord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Norwegian</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 xml:space="preserve">. </w:t>
      </w:r>
    </w:p>
    <w:p w14:paraId="2CF3074D" w14:textId="77777777" w:rsidR="00F04C3A" w:rsidRPr="00505C78" w:rsidRDefault="00F04C3A" w:rsidP="002C6AF9">
      <w:pPr>
        <w:spacing w:after="0" w:line="240" w:lineRule="auto"/>
        <w:ind w:right="58"/>
        <w:jc w:val="both"/>
        <w:rPr>
          <w:rFonts w:ascii="Arial" w:eastAsia="Arial" w:hAnsi="Arial" w:cs="Arial"/>
        </w:rPr>
      </w:pPr>
    </w:p>
    <w:p w14:paraId="026BD172" w14:textId="77777777" w:rsidR="00F04C3A" w:rsidRDefault="00F04C3A" w:rsidP="00FC304C">
      <w:pPr>
        <w:spacing w:after="0" w:line="240" w:lineRule="auto"/>
        <w:ind w:right="58"/>
        <w:jc w:val="both"/>
        <w:rPr>
          <w:rFonts w:ascii="Arial" w:eastAsia="Arial" w:hAnsi="Arial" w:cs="Arial"/>
        </w:rPr>
      </w:pPr>
      <w:r w:rsidRPr="00505C78">
        <w:rPr>
          <w:rFonts w:ascii="Arial" w:eastAsia="Arial" w:hAnsi="Arial" w:cs="Arial"/>
        </w:rPr>
        <w:t>The Norwegian Courts shall have non-exclusive jurisdiction to deal with any dispute, which has arisen or may arise out of or in connection with this Agreement.</w:t>
      </w:r>
    </w:p>
    <w:p w14:paraId="7D4EA5ED" w14:textId="77777777" w:rsidR="00F04C3A" w:rsidRDefault="00F04C3A" w:rsidP="00FC304C">
      <w:pPr>
        <w:spacing w:after="0" w:line="240" w:lineRule="auto"/>
        <w:jc w:val="both"/>
        <w:rPr>
          <w:sz w:val="10"/>
          <w:szCs w:val="10"/>
        </w:rPr>
      </w:pPr>
    </w:p>
    <w:p w14:paraId="26B0A62A" w14:textId="77777777" w:rsidR="00F04C3A" w:rsidRDefault="00F04C3A" w:rsidP="00FC304C">
      <w:pPr>
        <w:spacing w:after="0" w:line="240" w:lineRule="auto"/>
        <w:ind w:left="720" w:right="56"/>
        <w:jc w:val="both"/>
        <w:rPr>
          <w:rFonts w:ascii="Arial" w:eastAsia="Arial" w:hAnsi="Arial" w:cs="Arial"/>
        </w:rPr>
      </w:pPr>
    </w:p>
    <w:p w14:paraId="61E354AD" w14:textId="3438EED9" w:rsidR="00F04C3A" w:rsidRDefault="00E11EDA" w:rsidP="00E11EDA">
      <w:pPr>
        <w:spacing w:after="0" w:line="240" w:lineRule="auto"/>
        <w:ind w:right="56"/>
        <w:jc w:val="both"/>
        <w:rPr>
          <w:rFonts w:ascii="Arial" w:eastAsia="Arial" w:hAnsi="Arial" w:cs="Arial"/>
        </w:rPr>
      </w:pPr>
      <w:r>
        <w:rPr>
          <w:rFonts w:ascii="Arial" w:eastAsia="Arial" w:hAnsi="Arial" w:cs="Arial"/>
        </w:rPr>
        <w:t>Each contractual party is provided with a copy of this Agreement.</w:t>
      </w:r>
    </w:p>
    <w:p w14:paraId="19F8BB18" w14:textId="4F13F832" w:rsidR="00DC4FF9" w:rsidRDefault="00DC4FF9" w:rsidP="00FC304C">
      <w:pPr>
        <w:spacing w:after="0" w:line="240" w:lineRule="auto"/>
        <w:ind w:left="720" w:right="56"/>
        <w:jc w:val="both"/>
        <w:rPr>
          <w:rFonts w:ascii="Arial" w:eastAsia="Arial" w:hAnsi="Arial" w:cs="Arial"/>
        </w:rPr>
      </w:pPr>
    </w:p>
    <w:p w14:paraId="4C256ECE" w14:textId="77777777" w:rsidR="003848AD" w:rsidRDefault="003848AD" w:rsidP="00FC304C">
      <w:pPr>
        <w:spacing w:after="0" w:line="240" w:lineRule="auto"/>
        <w:ind w:left="720" w:right="56"/>
        <w:jc w:val="both"/>
        <w:rPr>
          <w:rFonts w:ascii="Arial" w:eastAsia="Arial" w:hAnsi="Arial" w:cs="Arial"/>
        </w:rPr>
      </w:pPr>
    </w:p>
    <w:p w14:paraId="0B21A3A8" w14:textId="431C2324" w:rsidR="00B17E99" w:rsidRPr="00E20D5A" w:rsidRDefault="00B17E99" w:rsidP="00FC304C">
      <w:pPr>
        <w:tabs>
          <w:tab w:val="left" w:pos="2740"/>
          <w:tab w:val="left" w:pos="5220"/>
        </w:tabs>
        <w:spacing w:after="0" w:line="240" w:lineRule="auto"/>
        <w:ind w:right="3098"/>
        <w:jc w:val="both"/>
        <w:rPr>
          <w:rFonts w:ascii="Arial" w:hAnsi="Arial" w:cs="Arial"/>
          <w:b/>
        </w:rPr>
      </w:pPr>
      <w:r w:rsidRPr="00E20D5A">
        <w:rPr>
          <w:rFonts w:ascii="Arial" w:hAnsi="Arial" w:cs="Arial"/>
          <w:b/>
        </w:rPr>
        <w:t>APPENDICES</w:t>
      </w:r>
    </w:p>
    <w:p w14:paraId="48F3901A" w14:textId="407ABDC5" w:rsidR="00B17E99" w:rsidRPr="007E06A2" w:rsidRDefault="00B17E99" w:rsidP="00FC304C">
      <w:pPr>
        <w:pStyle w:val="CM16"/>
        <w:jc w:val="both"/>
        <w:outlineLvl w:val="0"/>
        <w:rPr>
          <w:rFonts w:cs="Arial"/>
          <w:color w:val="FF0000"/>
          <w:sz w:val="22"/>
          <w:szCs w:val="22"/>
          <w:lang w:val="en-US"/>
        </w:rPr>
      </w:pPr>
      <w:r>
        <w:rPr>
          <w:rFonts w:cs="Arial"/>
          <w:sz w:val="22"/>
          <w:szCs w:val="22"/>
          <w:lang w:val="en-US"/>
        </w:rPr>
        <w:t xml:space="preserve">APPENDIX A – EC </w:t>
      </w:r>
      <w:r w:rsidRPr="00B26CE4">
        <w:rPr>
          <w:rFonts w:cs="Arial"/>
          <w:sz w:val="22"/>
          <w:szCs w:val="22"/>
          <w:lang w:val="en-US"/>
        </w:rPr>
        <w:t xml:space="preserve">Grant </w:t>
      </w:r>
      <w:r w:rsidR="0082726B">
        <w:rPr>
          <w:rFonts w:cs="Arial"/>
          <w:sz w:val="22"/>
          <w:szCs w:val="22"/>
          <w:lang w:val="en-US"/>
        </w:rPr>
        <w:t>A</w:t>
      </w:r>
      <w:r w:rsidRPr="00B26CE4">
        <w:rPr>
          <w:rFonts w:cs="Arial"/>
          <w:sz w:val="22"/>
          <w:szCs w:val="22"/>
          <w:lang w:val="en-US"/>
        </w:rPr>
        <w:t>greement</w:t>
      </w:r>
      <w:r>
        <w:rPr>
          <w:rFonts w:cs="Arial"/>
          <w:sz w:val="22"/>
          <w:szCs w:val="22"/>
          <w:lang w:val="en-US"/>
        </w:rPr>
        <w:t xml:space="preserve"> </w:t>
      </w:r>
      <w:r w:rsidR="007E06A2" w:rsidRPr="007E06A2">
        <w:rPr>
          <w:rFonts w:cs="Arial"/>
          <w:color w:val="FF0000"/>
          <w:sz w:val="22"/>
          <w:szCs w:val="22"/>
          <w:lang w:val="en-US"/>
        </w:rPr>
        <w:t>(to be included)</w:t>
      </w:r>
    </w:p>
    <w:p w14:paraId="337ECFB8" w14:textId="53E11353" w:rsidR="007E06A2" w:rsidRPr="0022464D" w:rsidRDefault="00B17E99" w:rsidP="00FC304C">
      <w:pPr>
        <w:pStyle w:val="CM16"/>
        <w:jc w:val="both"/>
        <w:outlineLvl w:val="0"/>
        <w:rPr>
          <w:rFonts w:cs="Arial"/>
          <w:color w:val="FF0000"/>
          <w:sz w:val="22"/>
          <w:szCs w:val="22"/>
          <w:lang w:val="en-US"/>
        </w:rPr>
      </w:pPr>
      <w:r w:rsidRPr="00B26CE4">
        <w:rPr>
          <w:rFonts w:cs="Arial"/>
          <w:sz w:val="22"/>
          <w:szCs w:val="22"/>
          <w:lang w:val="en-US"/>
        </w:rPr>
        <w:t xml:space="preserve">APPENDIX B - Calculation of payments to the </w:t>
      </w:r>
      <w:r w:rsidRPr="0011163C">
        <w:rPr>
          <w:rFonts w:cs="Arial"/>
          <w:sz w:val="22"/>
          <w:szCs w:val="22"/>
          <w:lang w:val="en-US"/>
        </w:rPr>
        <w:t>Researcher</w:t>
      </w:r>
      <w:r w:rsidRPr="00F626F4">
        <w:rPr>
          <w:rFonts w:cs="Arial"/>
          <w:i/>
          <w:sz w:val="22"/>
          <w:szCs w:val="22"/>
          <w:lang w:val="en-US"/>
        </w:rPr>
        <w:t xml:space="preserve"> </w:t>
      </w:r>
      <w:r w:rsidRPr="00B26CE4">
        <w:rPr>
          <w:rFonts w:cs="Arial"/>
          <w:sz w:val="22"/>
          <w:szCs w:val="22"/>
          <w:lang w:val="en-US"/>
        </w:rPr>
        <w:t xml:space="preserve">from </w:t>
      </w:r>
      <w:r>
        <w:rPr>
          <w:rFonts w:cs="Arial"/>
          <w:sz w:val="22"/>
          <w:szCs w:val="22"/>
          <w:lang w:val="en-US"/>
        </w:rPr>
        <w:t>NTNU</w:t>
      </w:r>
      <w:r w:rsidR="007E06A2">
        <w:rPr>
          <w:rFonts w:cs="Arial"/>
          <w:iCs/>
          <w:sz w:val="22"/>
          <w:szCs w:val="22"/>
          <w:lang w:val="en-US"/>
        </w:rPr>
        <w:t xml:space="preserve"> </w:t>
      </w:r>
      <w:r w:rsidR="007E06A2" w:rsidRPr="007E06A2">
        <w:rPr>
          <w:rFonts w:cs="Arial"/>
          <w:color w:val="FF0000"/>
          <w:sz w:val="22"/>
          <w:szCs w:val="22"/>
          <w:lang w:val="en-US"/>
        </w:rPr>
        <w:t>(to be in</w:t>
      </w:r>
      <w:r w:rsidR="007E06A2" w:rsidRPr="0022464D">
        <w:rPr>
          <w:rFonts w:cs="Arial"/>
          <w:color w:val="FF0000"/>
          <w:sz w:val="22"/>
          <w:szCs w:val="22"/>
          <w:lang w:val="en-US"/>
        </w:rPr>
        <w:t>cluded)</w:t>
      </w:r>
    </w:p>
    <w:p w14:paraId="458DECD0" w14:textId="77777777" w:rsidR="00B17E99" w:rsidRPr="008A3CF7" w:rsidRDefault="00B17E99" w:rsidP="00FC304C">
      <w:pPr>
        <w:pStyle w:val="Default"/>
        <w:rPr>
          <w:color w:val="auto"/>
          <w:sz w:val="22"/>
          <w:szCs w:val="22"/>
          <w:lang w:val="en-US"/>
        </w:rPr>
      </w:pPr>
    </w:p>
    <w:p w14:paraId="70C2B82F" w14:textId="77777777" w:rsidR="00B17E99" w:rsidRDefault="00B17E99" w:rsidP="00FC304C">
      <w:pPr>
        <w:pStyle w:val="CM16"/>
        <w:rPr>
          <w:rFonts w:cs="Arial"/>
          <w:sz w:val="22"/>
          <w:szCs w:val="22"/>
          <w:lang w:val="en-US"/>
        </w:rPr>
      </w:pPr>
    </w:p>
    <w:p w14:paraId="4DDE488B" w14:textId="77777777" w:rsidR="00765F06" w:rsidRPr="003A3FDB" w:rsidRDefault="00765F06" w:rsidP="00FC304C">
      <w:pPr>
        <w:pStyle w:val="Default"/>
        <w:outlineLvl w:val="0"/>
        <w:rPr>
          <w:ins w:id="7" w:author="Morgane Colleau" w:date="2022-06-26T12:57:00Z"/>
          <w:b/>
          <w:bCs/>
          <w:sz w:val="22"/>
          <w:szCs w:val="22"/>
          <w:lang w:val="en-US"/>
          <w:rPrChange w:id="8" w:author="Hilde Røysland" w:date="2022-06-27T09:00:00Z">
            <w:rPr>
              <w:ins w:id="9" w:author="Morgane Colleau" w:date="2022-06-26T12:57:00Z"/>
              <w:b/>
              <w:bCs/>
              <w:sz w:val="22"/>
              <w:szCs w:val="22"/>
            </w:rPr>
          </w:rPrChange>
        </w:rPr>
        <w:sectPr w:rsidR="00765F06" w:rsidRPr="003A3FDB" w:rsidSect="0026121D">
          <w:footerReference w:type="first" r:id="rId13"/>
          <w:pgSz w:w="11900" w:h="16840"/>
          <w:pgMar w:top="1418" w:right="1418" w:bottom="1418" w:left="1418" w:header="709" w:footer="709" w:gutter="0"/>
          <w:cols w:space="708"/>
          <w:titlePg/>
          <w:docGrid w:linePitch="360"/>
        </w:sectPr>
      </w:pPr>
    </w:p>
    <w:p w14:paraId="5750D19E" w14:textId="11E36DB6" w:rsidR="00B17E99" w:rsidRPr="006355B3" w:rsidRDefault="00B17E99" w:rsidP="00FC304C">
      <w:pPr>
        <w:pStyle w:val="Default"/>
        <w:outlineLvl w:val="0"/>
        <w:rPr>
          <w:sz w:val="22"/>
          <w:szCs w:val="22"/>
        </w:rPr>
      </w:pPr>
      <w:r w:rsidRPr="006355B3">
        <w:rPr>
          <w:b/>
          <w:bCs/>
          <w:sz w:val="22"/>
          <w:szCs w:val="22"/>
        </w:rPr>
        <w:lastRenderedPageBreak/>
        <w:t xml:space="preserve">SIGNED </w:t>
      </w:r>
      <w:r w:rsidRPr="006355B3">
        <w:rPr>
          <w:sz w:val="22"/>
          <w:szCs w:val="22"/>
        </w:rPr>
        <w:t xml:space="preserve">on behalf of </w:t>
      </w:r>
      <w:r w:rsidRPr="006355B3">
        <w:rPr>
          <w:b/>
          <w:sz w:val="22"/>
          <w:szCs w:val="22"/>
        </w:rPr>
        <w:t>Norges teknisk-naturvitenskapelige universitet (NTNU)</w:t>
      </w:r>
    </w:p>
    <w:p w14:paraId="5286743D" w14:textId="77777777" w:rsidR="00B17E99" w:rsidRPr="006355B3" w:rsidRDefault="00B17E99" w:rsidP="00FC304C">
      <w:pPr>
        <w:pStyle w:val="Default"/>
        <w:rPr>
          <w:sz w:val="22"/>
          <w:szCs w:val="22"/>
        </w:rPr>
      </w:pPr>
    </w:p>
    <w:p w14:paraId="0B2619D6" w14:textId="3FCEF5AC" w:rsidR="00B17E99" w:rsidRPr="00555FF9" w:rsidRDefault="00B17E99" w:rsidP="00FC304C">
      <w:pPr>
        <w:pStyle w:val="Default"/>
        <w:tabs>
          <w:tab w:val="left" w:pos="1701"/>
          <w:tab w:val="left" w:leader="underscore" w:pos="7371"/>
        </w:tabs>
        <w:rPr>
          <w:sz w:val="22"/>
          <w:szCs w:val="22"/>
          <w:lang w:val="en-US"/>
        </w:rPr>
      </w:pPr>
      <w:r w:rsidRPr="00B26CE4">
        <w:rPr>
          <w:bCs/>
          <w:sz w:val="22"/>
          <w:szCs w:val="22"/>
          <w:lang w:val="en-US"/>
        </w:rPr>
        <w:t>Name</w:t>
      </w:r>
      <w:r w:rsidRPr="00B26CE4">
        <w:rPr>
          <w:sz w:val="22"/>
          <w:szCs w:val="22"/>
          <w:lang w:val="en-US"/>
        </w:rPr>
        <w:t xml:space="preserve">: </w:t>
      </w:r>
      <w:r w:rsidRPr="00B26CE4">
        <w:rPr>
          <w:sz w:val="22"/>
          <w:szCs w:val="22"/>
          <w:lang w:val="en-US"/>
        </w:rPr>
        <w:tab/>
      </w:r>
      <w:r w:rsidR="00F22F05" w:rsidRPr="00F22F05">
        <w:rPr>
          <w:color w:val="FF0000"/>
          <w:sz w:val="22"/>
          <w:szCs w:val="22"/>
          <w:lang w:val="en-US"/>
        </w:rPr>
        <w:t>(Fill in)</w:t>
      </w:r>
    </w:p>
    <w:p w14:paraId="4FB9D9C5" w14:textId="77777777" w:rsidR="00B17E99" w:rsidRDefault="00B17E99" w:rsidP="00FC304C">
      <w:pPr>
        <w:pStyle w:val="Default"/>
        <w:tabs>
          <w:tab w:val="left" w:pos="1701"/>
          <w:tab w:val="left" w:leader="underscore" w:pos="7371"/>
        </w:tabs>
        <w:rPr>
          <w:bCs/>
          <w:sz w:val="22"/>
          <w:szCs w:val="22"/>
          <w:lang w:val="en-US"/>
        </w:rPr>
      </w:pPr>
    </w:p>
    <w:p w14:paraId="27E428CB" w14:textId="6D9A9170" w:rsidR="00B17E99" w:rsidRPr="00555FF9" w:rsidRDefault="00B17E99" w:rsidP="00FC304C">
      <w:pPr>
        <w:pStyle w:val="Default"/>
        <w:tabs>
          <w:tab w:val="left" w:pos="1701"/>
          <w:tab w:val="left" w:leader="underscore" w:pos="7371"/>
        </w:tabs>
        <w:rPr>
          <w:sz w:val="22"/>
          <w:szCs w:val="22"/>
          <w:lang w:val="en-US"/>
        </w:rPr>
      </w:pPr>
      <w:r w:rsidRPr="00555FF9">
        <w:rPr>
          <w:bCs/>
          <w:sz w:val="22"/>
          <w:szCs w:val="22"/>
          <w:lang w:val="en-US"/>
        </w:rPr>
        <w:t>Position</w:t>
      </w:r>
      <w:r w:rsidRPr="00555FF9">
        <w:rPr>
          <w:sz w:val="22"/>
          <w:szCs w:val="22"/>
          <w:lang w:val="en-US"/>
        </w:rPr>
        <w:t xml:space="preserve">: </w:t>
      </w:r>
      <w:r w:rsidRPr="00555FF9">
        <w:rPr>
          <w:sz w:val="22"/>
          <w:szCs w:val="22"/>
          <w:lang w:val="en-US"/>
        </w:rPr>
        <w:tab/>
      </w:r>
      <w:r>
        <w:rPr>
          <w:bCs/>
          <w:sz w:val="22"/>
          <w:szCs w:val="22"/>
          <w:lang w:val="en-US"/>
        </w:rPr>
        <w:t xml:space="preserve">Head of </w:t>
      </w:r>
      <w:r w:rsidR="00102167">
        <w:rPr>
          <w:bCs/>
          <w:sz w:val="22"/>
          <w:szCs w:val="22"/>
          <w:lang w:val="en-US"/>
        </w:rPr>
        <w:t>D</w:t>
      </w:r>
      <w:r>
        <w:rPr>
          <w:bCs/>
          <w:sz w:val="22"/>
          <w:szCs w:val="22"/>
          <w:lang w:val="en-US"/>
        </w:rPr>
        <w:t xml:space="preserve">epartment </w:t>
      </w:r>
    </w:p>
    <w:p w14:paraId="7FA85D79" w14:textId="77777777" w:rsidR="00B17E99" w:rsidRDefault="00B17E99" w:rsidP="00FC304C">
      <w:pPr>
        <w:pStyle w:val="Default"/>
        <w:tabs>
          <w:tab w:val="left" w:pos="1701"/>
          <w:tab w:val="left" w:leader="underscore" w:pos="7371"/>
        </w:tabs>
        <w:rPr>
          <w:bCs/>
          <w:sz w:val="22"/>
          <w:szCs w:val="22"/>
          <w:lang w:val="en-US"/>
        </w:rPr>
      </w:pPr>
    </w:p>
    <w:p w14:paraId="7916F259" w14:textId="77777777" w:rsidR="00B17E99" w:rsidRPr="00B26CE4" w:rsidRDefault="00B17E99" w:rsidP="00FC304C">
      <w:pPr>
        <w:pStyle w:val="Default"/>
        <w:tabs>
          <w:tab w:val="left" w:pos="1701"/>
          <w:tab w:val="left" w:leader="underscore" w:pos="7371"/>
        </w:tabs>
        <w:rPr>
          <w:sz w:val="22"/>
          <w:szCs w:val="22"/>
          <w:lang w:val="en-US"/>
        </w:rPr>
      </w:pPr>
      <w:r w:rsidRPr="00B26CE4">
        <w:rPr>
          <w:bCs/>
          <w:sz w:val="22"/>
          <w:szCs w:val="22"/>
          <w:lang w:val="en-US"/>
        </w:rPr>
        <w:t>Signature</w:t>
      </w:r>
      <w:r w:rsidRPr="00B26CE4">
        <w:rPr>
          <w:sz w:val="22"/>
          <w:szCs w:val="22"/>
          <w:lang w:val="en-US"/>
        </w:rPr>
        <w:t>:</w:t>
      </w:r>
      <w:r w:rsidRPr="00B26CE4">
        <w:rPr>
          <w:sz w:val="22"/>
          <w:szCs w:val="22"/>
          <w:lang w:val="en-US"/>
        </w:rPr>
        <w:tab/>
      </w:r>
      <w:r>
        <w:rPr>
          <w:sz w:val="22"/>
          <w:szCs w:val="22"/>
          <w:lang w:val="en-US"/>
        </w:rPr>
        <w:tab/>
      </w:r>
      <w:r>
        <w:rPr>
          <w:sz w:val="22"/>
          <w:szCs w:val="22"/>
          <w:lang w:val="en-US"/>
        </w:rPr>
        <w:tab/>
      </w:r>
    </w:p>
    <w:p w14:paraId="005C493B" w14:textId="77777777" w:rsidR="00B17E99" w:rsidRDefault="00B17E99" w:rsidP="00FC304C">
      <w:pPr>
        <w:pStyle w:val="Default"/>
        <w:tabs>
          <w:tab w:val="left" w:pos="1701"/>
          <w:tab w:val="left" w:leader="underscore" w:pos="7371"/>
        </w:tabs>
        <w:rPr>
          <w:sz w:val="22"/>
          <w:szCs w:val="22"/>
          <w:lang w:val="en-US"/>
        </w:rPr>
      </w:pPr>
    </w:p>
    <w:p w14:paraId="6F720A83" w14:textId="72C84BF9" w:rsidR="00B17E99" w:rsidRPr="00B26CE4" w:rsidRDefault="00B17E99" w:rsidP="00FC304C">
      <w:pPr>
        <w:pStyle w:val="Default"/>
        <w:tabs>
          <w:tab w:val="left" w:pos="1701"/>
          <w:tab w:val="left" w:leader="underscore" w:pos="7371"/>
        </w:tabs>
        <w:rPr>
          <w:rFonts w:cs="Times New Roman"/>
          <w:color w:val="auto"/>
          <w:lang w:val="en-US"/>
        </w:rPr>
      </w:pPr>
      <w:r w:rsidRPr="00B26CE4">
        <w:rPr>
          <w:sz w:val="22"/>
          <w:szCs w:val="22"/>
          <w:lang w:val="en-US"/>
        </w:rPr>
        <w:t>Date:</w:t>
      </w:r>
      <w:r>
        <w:rPr>
          <w:sz w:val="22"/>
          <w:szCs w:val="22"/>
          <w:lang w:val="en-US"/>
        </w:rPr>
        <w:tab/>
      </w:r>
      <w:r w:rsidR="004E5107">
        <w:rPr>
          <w:sz w:val="22"/>
          <w:szCs w:val="22"/>
          <w:lang w:val="en-US"/>
        </w:rPr>
        <w:tab/>
      </w:r>
    </w:p>
    <w:p w14:paraId="050A38A2" w14:textId="77777777" w:rsidR="00B17E99" w:rsidRPr="00B26CE4" w:rsidRDefault="00B17E99" w:rsidP="00FC304C">
      <w:pPr>
        <w:pStyle w:val="Default"/>
        <w:tabs>
          <w:tab w:val="left" w:pos="1701"/>
          <w:tab w:val="left" w:leader="underscore" w:pos="7371"/>
        </w:tabs>
        <w:rPr>
          <w:rFonts w:cs="Times New Roman"/>
          <w:color w:val="auto"/>
          <w:lang w:val="en-US"/>
        </w:rPr>
      </w:pPr>
    </w:p>
    <w:p w14:paraId="742B5612" w14:textId="77777777" w:rsidR="00B17E99" w:rsidRDefault="00B17E99" w:rsidP="00FC304C">
      <w:pPr>
        <w:pStyle w:val="Default"/>
        <w:tabs>
          <w:tab w:val="left" w:pos="1701"/>
          <w:tab w:val="left" w:leader="underscore" w:pos="7371"/>
        </w:tabs>
        <w:rPr>
          <w:rFonts w:cs="Times New Roman"/>
          <w:color w:val="auto"/>
          <w:lang w:val="en-US"/>
        </w:rPr>
      </w:pPr>
    </w:p>
    <w:p w14:paraId="3D91EBB9" w14:textId="77777777" w:rsidR="00B17E99" w:rsidRPr="00B26CE4" w:rsidRDefault="00B17E99" w:rsidP="00FC304C">
      <w:pPr>
        <w:pStyle w:val="Default"/>
        <w:tabs>
          <w:tab w:val="left" w:pos="1701"/>
          <w:tab w:val="left" w:leader="underscore" w:pos="7371"/>
        </w:tabs>
        <w:rPr>
          <w:rFonts w:cs="Times New Roman"/>
          <w:color w:val="auto"/>
          <w:lang w:val="en-US"/>
        </w:rPr>
      </w:pPr>
    </w:p>
    <w:p w14:paraId="220CE35D" w14:textId="77777777" w:rsidR="00B17E99" w:rsidRPr="00B26CE4" w:rsidRDefault="00B17E99" w:rsidP="00FC304C">
      <w:pPr>
        <w:pStyle w:val="Default"/>
        <w:tabs>
          <w:tab w:val="left" w:pos="1701"/>
          <w:tab w:val="left" w:leader="underscore" w:pos="7371"/>
        </w:tabs>
        <w:rPr>
          <w:lang w:val="en-US"/>
        </w:rPr>
      </w:pPr>
    </w:p>
    <w:p w14:paraId="16A5D460" w14:textId="274A46F4" w:rsidR="00030A4C" w:rsidRPr="00030A4C" w:rsidRDefault="00030A4C" w:rsidP="00FC304C">
      <w:pPr>
        <w:pStyle w:val="Default"/>
        <w:tabs>
          <w:tab w:val="left" w:pos="1701"/>
          <w:tab w:val="left" w:leader="underscore" w:pos="7371"/>
        </w:tabs>
        <w:outlineLvl w:val="0"/>
        <w:rPr>
          <w:sz w:val="22"/>
          <w:szCs w:val="22"/>
          <w:lang w:val="en-US"/>
        </w:rPr>
      </w:pPr>
      <w:r>
        <w:rPr>
          <w:b/>
          <w:bCs/>
          <w:sz w:val="22"/>
          <w:szCs w:val="22"/>
          <w:lang w:val="en-US"/>
        </w:rPr>
        <w:t>SIGNED</w:t>
      </w:r>
      <w:r w:rsidRPr="00030A4C">
        <w:rPr>
          <w:sz w:val="22"/>
          <w:szCs w:val="22"/>
          <w:lang w:val="en-US"/>
        </w:rPr>
        <w:t xml:space="preserve"> by the </w:t>
      </w:r>
      <w:r w:rsidR="00A34A16">
        <w:rPr>
          <w:sz w:val="22"/>
          <w:szCs w:val="22"/>
          <w:lang w:val="en-US"/>
        </w:rPr>
        <w:t xml:space="preserve">NTNU </w:t>
      </w:r>
      <w:r w:rsidRPr="00030A4C">
        <w:rPr>
          <w:sz w:val="22"/>
          <w:szCs w:val="22"/>
          <w:lang w:val="en-US"/>
        </w:rPr>
        <w:t>Supervisor</w:t>
      </w:r>
      <w:r w:rsidRPr="00030A4C">
        <w:rPr>
          <w:color w:val="FF0000"/>
          <w:sz w:val="22"/>
          <w:szCs w:val="22"/>
          <w:lang w:val="en-US"/>
        </w:rPr>
        <w:t xml:space="preserve">(s) </w:t>
      </w:r>
    </w:p>
    <w:p w14:paraId="79AF6345" w14:textId="588055C3" w:rsidR="00030A4C" w:rsidRPr="00030A4C" w:rsidRDefault="00030A4C" w:rsidP="00FC304C">
      <w:pPr>
        <w:pStyle w:val="Default"/>
        <w:tabs>
          <w:tab w:val="left" w:pos="1701"/>
          <w:tab w:val="left" w:leader="underscore" w:pos="7371"/>
        </w:tabs>
        <w:outlineLvl w:val="0"/>
        <w:rPr>
          <w:sz w:val="22"/>
          <w:szCs w:val="22"/>
          <w:lang w:val="en-US"/>
        </w:rPr>
      </w:pPr>
    </w:p>
    <w:p w14:paraId="4E66F1E1" w14:textId="5FC5C708" w:rsidR="00030A4C" w:rsidRPr="00030A4C" w:rsidRDefault="00030A4C" w:rsidP="00FC304C">
      <w:pPr>
        <w:pStyle w:val="Default"/>
        <w:tabs>
          <w:tab w:val="left" w:pos="1701"/>
          <w:tab w:val="left" w:leader="underscore" w:pos="7371"/>
        </w:tabs>
        <w:outlineLvl w:val="0"/>
        <w:rPr>
          <w:sz w:val="22"/>
          <w:szCs w:val="22"/>
          <w:lang w:val="en-US"/>
        </w:rPr>
      </w:pPr>
      <w:r w:rsidRPr="00030A4C">
        <w:rPr>
          <w:sz w:val="22"/>
          <w:szCs w:val="22"/>
          <w:lang w:val="en-US"/>
        </w:rPr>
        <w:t>Name:</w:t>
      </w:r>
      <w:r w:rsidR="00DC4FF9" w:rsidRPr="00DC4FF9">
        <w:rPr>
          <w:color w:val="FF0000"/>
          <w:sz w:val="22"/>
          <w:szCs w:val="22"/>
          <w:lang w:val="en-US"/>
        </w:rPr>
        <w:t xml:space="preserve"> </w:t>
      </w:r>
      <w:r w:rsidR="00DC4FF9">
        <w:rPr>
          <w:color w:val="FF0000"/>
          <w:sz w:val="22"/>
          <w:szCs w:val="22"/>
          <w:lang w:val="en-US"/>
        </w:rPr>
        <w:tab/>
      </w:r>
      <w:r w:rsidR="00DC4FF9" w:rsidRPr="00F22F05">
        <w:rPr>
          <w:color w:val="FF0000"/>
          <w:sz w:val="22"/>
          <w:szCs w:val="22"/>
          <w:lang w:val="en-US"/>
        </w:rPr>
        <w:t>(Fill in)</w:t>
      </w:r>
    </w:p>
    <w:p w14:paraId="2763106B" w14:textId="1E7999E9" w:rsidR="00030A4C" w:rsidRPr="00030A4C" w:rsidRDefault="00030A4C" w:rsidP="00FC304C">
      <w:pPr>
        <w:pStyle w:val="Default"/>
        <w:tabs>
          <w:tab w:val="left" w:pos="1701"/>
          <w:tab w:val="left" w:leader="underscore" w:pos="7371"/>
        </w:tabs>
        <w:outlineLvl w:val="0"/>
        <w:rPr>
          <w:sz w:val="22"/>
          <w:szCs w:val="22"/>
          <w:lang w:val="en-US"/>
        </w:rPr>
      </w:pPr>
    </w:p>
    <w:p w14:paraId="3A124C99" w14:textId="02580368" w:rsidR="00030A4C" w:rsidRPr="00030A4C" w:rsidRDefault="00030A4C" w:rsidP="00FC304C">
      <w:pPr>
        <w:pStyle w:val="Default"/>
        <w:tabs>
          <w:tab w:val="left" w:pos="1701"/>
          <w:tab w:val="left" w:leader="underscore" w:pos="7371"/>
        </w:tabs>
        <w:outlineLvl w:val="0"/>
        <w:rPr>
          <w:sz w:val="22"/>
          <w:szCs w:val="22"/>
          <w:lang w:val="en-US"/>
        </w:rPr>
      </w:pPr>
      <w:r w:rsidRPr="00030A4C">
        <w:rPr>
          <w:sz w:val="22"/>
          <w:szCs w:val="22"/>
          <w:lang w:val="en-US"/>
        </w:rPr>
        <w:t xml:space="preserve">Position: </w:t>
      </w:r>
      <w:r w:rsidR="00DC4FF9">
        <w:rPr>
          <w:sz w:val="22"/>
          <w:szCs w:val="22"/>
          <w:lang w:val="en-US"/>
        </w:rPr>
        <w:tab/>
        <w:t>Supervisor</w:t>
      </w:r>
    </w:p>
    <w:p w14:paraId="331C99C9" w14:textId="6B447B46" w:rsidR="00030A4C" w:rsidRPr="00030A4C" w:rsidRDefault="00030A4C" w:rsidP="00FC304C">
      <w:pPr>
        <w:pStyle w:val="Default"/>
        <w:tabs>
          <w:tab w:val="left" w:pos="1701"/>
          <w:tab w:val="left" w:leader="underscore" w:pos="7371"/>
        </w:tabs>
        <w:outlineLvl w:val="0"/>
        <w:rPr>
          <w:sz w:val="22"/>
          <w:szCs w:val="22"/>
          <w:lang w:val="en-US"/>
        </w:rPr>
      </w:pPr>
    </w:p>
    <w:p w14:paraId="1C12AB6D" w14:textId="77777777" w:rsidR="00A34A16" w:rsidRPr="00B26CE4" w:rsidRDefault="00030A4C" w:rsidP="00FC304C">
      <w:pPr>
        <w:pStyle w:val="Default"/>
        <w:tabs>
          <w:tab w:val="left" w:pos="1701"/>
          <w:tab w:val="left" w:leader="underscore" w:pos="7371"/>
        </w:tabs>
        <w:rPr>
          <w:sz w:val="22"/>
          <w:szCs w:val="22"/>
          <w:lang w:val="en-US"/>
        </w:rPr>
      </w:pPr>
      <w:r w:rsidRPr="00030A4C">
        <w:rPr>
          <w:sz w:val="22"/>
          <w:szCs w:val="22"/>
          <w:lang w:val="en-US"/>
        </w:rPr>
        <w:t xml:space="preserve">Signature: </w:t>
      </w:r>
      <w:r w:rsidR="00A34A16">
        <w:rPr>
          <w:sz w:val="22"/>
          <w:szCs w:val="22"/>
          <w:lang w:val="en-US"/>
        </w:rPr>
        <w:tab/>
      </w:r>
      <w:r w:rsidR="00A34A16">
        <w:rPr>
          <w:sz w:val="22"/>
          <w:szCs w:val="22"/>
          <w:lang w:val="en-US"/>
        </w:rPr>
        <w:tab/>
      </w:r>
    </w:p>
    <w:p w14:paraId="691BB9C0" w14:textId="67B1E452" w:rsidR="00030A4C" w:rsidRPr="00030A4C" w:rsidRDefault="00030A4C" w:rsidP="00FC304C">
      <w:pPr>
        <w:pStyle w:val="Default"/>
        <w:tabs>
          <w:tab w:val="left" w:pos="1701"/>
          <w:tab w:val="left" w:leader="underscore" w:pos="7371"/>
        </w:tabs>
        <w:outlineLvl w:val="0"/>
        <w:rPr>
          <w:sz w:val="22"/>
          <w:szCs w:val="22"/>
          <w:lang w:val="en-US"/>
        </w:rPr>
      </w:pPr>
    </w:p>
    <w:p w14:paraId="4E9B2AF3" w14:textId="77777777" w:rsidR="00A34A16" w:rsidRPr="00B26CE4" w:rsidRDefault="00030A4C" w:rsidP="00FC304C">
      <w:pPr>
        <w:pStyle w:val="Default"/>
        <w:tabs>
          <w:tab w:val="left" w:pos="1701"/>
          <w:tab w:val="left" w:leader="underscore" w:pos="7371"/>
        </w:tabs>
        <w:rPr>
          <w:sz w:val="22"/>
          <w:szCs w:val="22"/>
          <w:lang w:val="en-US"/>
        </w:rPr>
      </w:pPr>
      <w:r w:rsidRPr="00030A4C">
        <w:rPr>
          <w:sz w:val="22"/>
          <w:szCs w:val="22"/>
          <w:lang w:val="en-US"/>
        </w:rPr>
        <w:t xml:space="preserve">Date: </w:t>
      </w:r>
      <w:r w:rsidR="00A34A16">
        <w:rPr>
          <w:sz w:val="22"/>
          <w:szCs w:val="22"/>
          <w:lang w:val="en-US"/>
        </w:rPr>
        <w:tab/>
      </w:r>
      <w:r w:rsidR="00A34A16">
        <w:rPr>
          <w:sz w:val="22"/>
          <w:szCs w:val="22"/>
          <w:lang w:val="en-US"/>
        </w:rPr>
        <w:tab/>
      </w:r>
    </w:p>
    <w:p w14:paraId="2E911B5F" w14:textId="31CB87EA" w:rsidR="00030A4C" w:rsidRPr="00030A4C" w:rsidRDefault="00030A4C" w:rsidP="00FC304C">
      <w:pPr>
        <w:pStyle w:val="Default"/>
        <w:tabs>
          <w:tab w:val="left" w:pos="1701"/>
          <w:tab w:val="left" w:leader="underscore" w:pos="7371"/>
        </w:tabs>
        <w:outlineLvl w:val="0"/>
        <w:rPr>
          <w:sz w:val="22"/>
          <w:szCs w:val="22"/>
          <w:lang w:val="en-US"/>
        </w:rPr>
      </w:pPr>
    </w:p>
    <w:p w14:paraId="3A6B86CE" w14:textId="4A1F5BF3" w:rsidR="00030A4C" w:rsidRDefault="00030A4C" w:rsidP="00FC304C">
      <w:pPr>
        <w:pStyle w:val="Default"/>
        <w:tabs>
          <w:tab w:val="left" w:pos="1701"/>
          <w:tab w:val="left" w:leader="underscore" w:pos="7371"/>
        </w:tabs>
        <w:outlineLvl w:val="0"/>
        <w:rPr>
          <w:b/>
          <w:bCs/>
          <w:sz w:val="22"/>
          <w:szCs w:val="22"/>
          <w:lang w:val="en-US"/>
        </w:rPr>
      </w:pPr>
    </w:p>
    <w:p w14:paraId="30176301" w14:textId="77777777" w:rsidR="00030A4C" w:rsidRDefault="00030A4C" w:rsidP="00FC304C">
      <w:pPr>
        <w:pStyle w:val="Default"/>
        <w:tabs>
          <w:tab w:val="left" w:pos="1701"/>
          <w:tab w:val="left" w:leader="underscore" w:pos="7371"/>
        </w:tabs>
        <w:outlineLvl w:val="0"/>
        <w:rPr>
          <w:b/>
          <w:bCs/>
          <w:sz w:val="22"/>
          <w:szCs w:val="22"/>
          <w:lang w:val="en-US"/>
        </w:rPr>
      </w:pPr>
    </w:p>
    <w:p w14:paraId="5B5FBB31" w14:textId="5E63208A" w:rsidR="00030A4C" w:rsidRDefault="00030A4C" w:rsidP="00FC304C">
      <w:pPr>
        <w:pStyle w:val="Default"/>
        <w:tabs>
          <w:tab w:val="left" w:pos="1701"/>
          <w:tab w:val="left" w:leader="underscore" w:pos="7371"/>
        </w:tabs>
        <w:outlineLvl w:val="0"/>
        <w:rPr>
          <w:b/>
          <w:bCs/>
          <w:sz w:val="22"/>
          <w:szCs w:val="22"/>
          <w:lang w:val="en-US"/>
        </w:rPr>
      </w:pPr>
    </w:p>
    <w:p w14:paraId="1BE429EC" w14:textId="77777777" w:rsidR="00030A4C" w:rsidRDefault="00030A4C" w:rsidP="00FC304C">
      <w:pPr>
        <w:pStyle w:val="Default"/>
        <w:tabs>
          <w:tab w:val="left" w:pos="1701"/>
          <w:tab w:val="left" w:leader="underscore" w:pos="7371"/>
        </w:tabs>
        <w:outlineLvl w:val="0"/>
        <w:rPr>
          <w:b/>
          <w:bCs/>
          <w:sz w:val="22"/>
          <w:szCs w:val="22"/>
          <w:lang w:val="en-US"/>
        </w:rPr>
      </w:pPr>
    </w:p>
    <w:p w14:paraId="637B2161" w14:textId="72D11D58" w:rsidR="00B17E99" w:rsidRDefault="00B17E99" w:rsidP="00FC304C">
      <w:pPr>
        <w:pStyle w:val="Default"/>
        <w:tabs>
          <w:tab w:val="left" w:pos="1701"/>
          <w:tab w:val="left" w:leader="underscore" w:pos="7371"/>
        </w:tabs>
        <w:outlineLvl w:val="0"/>
        <w:rPr>
          <w:i/>
          <w:iCs/>
          <w:sz w:val="22"/>
          <w:szCs w:val="22"/>
          <w:lang w:val="en-US"/>
        </w:rPr>
      </w:pPr>
      <w:r w:rsidRPr="00B26CE4">
        <w:rPr>
          <w:b/>
          <w:bCs/>
          <w:sz w:val="22"/>
          <w:szCs w:val="22"/>
          <w:lang w:val="en-US"/>
        </w:rPr>
        <w:t xml:space="preserve">SIGNED </w:t>
      </w:r>
      <w:r w:rsidRPr="00B26CE4">
        <w:rPr>
          <w:sz w:val="22"/>
          <w:szCs w:val="22"/>
          <w:lang w:val="en-US"/>
        </w:rPr>
        <w:t xml:space="preserve">by the </w:t>
      </w:r>
      <w:r w:rsidRPr="0011163C">
        <w:rPr>
          <w:iCs/>
          <w:sz w:val="22"/>
          <w:szCs w:val="22"/>
          <w:lang w:val="en-US"/>
        </w:rPr>
        <w:t>Researcher</w:t>
      </w:r>
      <w:r w:rsidRPr="00F626F4">
        <w:rPr>
          <w:i/>
          <w:iCs/>
          <w:sz w:val="22"/>
          <w:szCs w:val="22"/>
          <w:lang w:val="en-US"/>
        </w:rPr>
        <w:t xml:space="preserve"> </w:t>
      </w:r>
    </w:p>
    <w:p w14:paraId="05BC61BB" w14:textId="01B3AFCA" w:rsidR="00B17E99" w:rsidRDefault="00B17E99" w:rsidP="00FC304C">
      <w:pPr>
        <w:pStyle w:val="Default"/>
        <w:tabs>
          <w:tab w:val="left" w:pos="1701"/>
          <w:tab w:val="left" w:leader="underscore" w:pos="7371"/>
        </w:tabs>
        <w:rPr>
          <w:sz w:val="22"/>
          <w:szCs w:val="22"/>
          <w:lang w:val="en-US"/>
        </w:rPr>
      </w:pPr>
      <w:r w:rsidRPr="00B26CE4">
        <w:rPr>
          <w:i/>
          <w:iCs/>
          <w:sz w:val="22"/>
          <w:szCs w:val="22"/>
          <w:lang w:val="en-US"/>
        </w:rPr>
        <w:br/>
      </w:r>
      <w:r w:rsidRPr="00B26CE4">
        <w:rPr>
          <w:sz w:val="22"/>
          <w:szCs w:val="22"/>
          <w:lang w:val="en-US"/>
        </w:rPr>
        <w:t xml:space="preserve">Name: </w:t>
      </w:r>
      <w:r w:rsidRPr="00B26CE4">
        <w:rPr>
          <w:sz w:val="22"/>
          <w:szCs w:val="22"/>
          <w:lang w:val="en-US"/>
        </w:rPr>
        <w:tab/>
      </w:r>
      <w:r w:rsidR="00F22F05" w:rsidRPr="00F22F05">
        <w:rPr>
          <w:color w:val="FF0000"/>
          <w:sz w:val="22"/>
          <w:szCs w:val="22"/>
          <w:lang w:val="en-US"/>
        </w:rPr>
        <w:t>(Fill in)</w:t>
      </w:r>
      <w:r w:rsidRPr="00B26CE4">
        <w:rPr>
          <w:sz w:val="22"/>
          <w:szCs w:val="22"/>
          <w:lang w:val="en-US"/>
        </w:rPr>
        <w:br/>
      </w:r>
    </w:p>
    <w:p w14:paraId="26FDEE18" w14:textId="62A0180E" w:rsidR="00B17E99" w:rsidRPr="008A3CF7" w:rsidRDefault="00B17E99" w:rsidP="00FC304C">
      <w:pPr>
        <w:pStyle w:val="Default"/>
        <w:tabs>
          <w:tab w:val="left" w:pos="1701"/>
          <w:tab w:val="left" w:leader="underscore" w:pos="7371"/>
        </w:tabs>
        <w:rPr>
          <w:i/>
          <w:sz w:val="22"/>
          <w:szCs w:val="22"/>
          <w:lang w:val="en-US"/>
        </w:rPr>
      </w:pPr>
      <w:r w:rsidRPr="00B26CE4">
        <w:rPr>
          <w:sz w:val="22"/>
          <w:szCs w:val="22"/>
          <w:lang w:val="en-US"/>
        </w:rPr>
        <w:t xml:space="preserve">Position: </w:t>
      </w:r>
      <w:r w:rsidRPr="00B26CE4">
        <w:rPr>
          <w:sz w:val="22"/>
          <w:szCs w:val="22"/>
          <w:lang w:val="en-US"/>
        </w:rPr>
        <w:tab/>
      </w:r>
      <w:r w:rsidRPr="00DC4FF9">
        <w:rPr>
          <w:iCs/>
          <w:sz w:val="22"/>
          <w:szCs w:val="22"/>
          <w:lang w:val="en-US"/>
        </w:rPr>
        <w:t>Researcher</w:t>
      </w:r>
      <w:r w:rsidR="00C06125">
        <w:rPr>
          <w:iCs/>
          <w:sz w:val="22"/>
          <w:szCs w:val="22"/>
          <w:lang w:val="en-US"/>
        </w:rPr>
        <w:t xml:space="preserve"> (</w:t>
      </w:r>
      <w:r w:rsidR="00C06125" w:rsidRPr="00C06125">
        <w:rPr>
          <w:iCs/>
          <w:sz w:val="22"/>
          <w:szCs w:val="22"/>
          <w:lang w:val="en-US"/>
        </w:rPr>
        <w:t>Marie Skłodowska-Curie Fellow</w:t>
      </w:r>
      <w:r w:rsidR="00C06125">
        <w:rPr>
          <w:iCs/>
          <w:sz w:val="22"/>
          <w:szCs w:val="22"/>
          <w:lang w:val="en-US"/>
        </w:rPr>
        <w:t>)</w:t>
      </w:r>
    </w:p>
    <w:p w14:paraId="06F5A075" w14:textId="77777777" w:rsidR="00B17E99" w:rsidRDefault="00B17E99" w:rsidP="00FC304C">
      <w:pPr>
        <w:pStyle w:val="Default"/>
        <w:tabs>
          <w:tab w:val="left" w:pos="1701"/>
          <w:tab w:val="left" w:leader="underscore" w:pos="7371"/>
        </w:tabs>
        <w:rPr>
          <w:sz w:val="22"/>
          <w:szCs w:val="22"/>
          <w:lang w:val="en-US"/>
        </w:rPr>
      </w:pPr>
    </w:p>
    <w:p w14:paraId="18194D4C" w14:textId="77777777" w:rsidR="00B17E99" w:rsidRPr="00766DA7" w:rsidRDefault="00B17E99" w:rsidP="00FC304C">
      <w:pPr>
        <w:pStyle w:val="Default"/>
        <w:tabs>
          <w:tab w:val="left" w:pos="1701"/>
          <w:tab w:val="left" w:leader="underscore" w:pos="7371"/>
        </w:tabs>
        <w:rPr>
          <w:sz w:val="22"/>
          <w:szCs w:val="22"/>
          <w:lang w:val="en-US"/>
        </w:rPr>
      </w:pPr>
      <w:r w:rsidRPr="00766DA7">
        <w:rPr>
          <w:sz w:val="22"/>
          <w:szCs w:val="22"/>
          <w:lang w:val="en-US"/>
        </w:rPr>
        <w:t>Signature:</w:t>
      </w:r>
      <w:r>
        <w:rPr>
          <w:sz w:val="22"/>
          <w:szCs w:val="22"/>
          <w:lang w:val="en-US"/>
        </w:rPr>
        <w:tab/>
      </w:r>
      <w:r>
        <w:rPr>
          <w:sz w:val="22"/>
          <w:szCs w:val="22"/>
          <w:lang w:val="en-US"/>
        </w:rPr>
        <w:tab/>
      </w:r>
      <w:r>
        <w:rPr>
          <w:sz w:val="22"/>
          <w:szCs w:val="22"/>
          <w:lang w:val="en-US"/>
        </w:rPr>
        <w:tab/>
      </w:r>
    </w:p>
    <w:p w14:paraId="1DB71735" w14:textId="77777777" w:rsidR="00B17E99" w:rsidRDefault="00B17E99" w:rsidP="00FC304C">
      <w:pPr>
        <w:pStyle w:val="Default"/>
        <w:tabs>
          <w:tab w:val="left" w:pos="1701"/>
          <w:tab w:val="left" w:leader="underscore" w:pos="7371"/>
        </w:tabs>
        <w:rPr>
          <w:sz w:val="22"/>
          <w:szCs w:val="22"/>
          <w:lang w:val="en-US"/>
        </w:rPr>
      </w:pPr>
    </w:p>
    <w:p w14:paraId="00EB8934" w14:textId="49296EBD" w:rsidR="00102167" w:rsidRDefault="00B17E99" w:rsidP="00FC304C">
      <w:pPr>
        <w:pStyle w:val="Default"/>
        <w:tabs>
          <w:tab w:val="left" w:pos="1701"/>
          <w:tab w:val="left" w:leader="underscore" w:pos="7371"/>
        </w:tabs>
        <w:rPr>
          <w:sz w:val="22"/>
          <w:szCs w:val="22"/>
          <w:lang w:val="en-US"/>
        </w:rPr>
      </w:pPr>
      <w:r w:rsidRPr="006A7DF2">
        <w:rPr>
          <w:sz w:val="22"/>
          <w:szCs w:val="22"/>
          <w:lang w:val="en-US"/>
        </w:rPr>
        <w:t>Date:</w:t>
      </w:r>
      <w:r w:rsidR="004E5107">
        <w:rPr>
          <w:sz w:val="22"/>
          <w:szCs w:val="22"/>
          <w:lang w:val="en-US"/>
        </w:rPr>
        <w:tab/>
      </w:r>
      <w:r w:rsidR="004E5107">
        <w:rPr>
          <w:sz w:val="22"/>
          <w:szCs w:val="22"/>
          <w:lang w:val="en-US"/>
        </w:rPr>
        <w:tab/>
      </w:r>
    </w:p>
    <w:p w14:paraId="4E49165C" w14:textId="77777777" w:rsidR="00102167" w:rsidRDefault="00102167" w:rsidP="00FC304C">
      <w:pPr>
        <w:pStyle w:val="Default"/>
        <w:tabs>
          <w:tab w:val="left" w:pos="1701"/>
          <w:tab w:val="left" w:leader="underscore" w:pos="7371"/>
        </w:tabs>
        <w:rPr>
          <w:sz w:val="22"/>
          <w:szCs w:val="22"/>
          <w:lang w:val="en-US"/>
        </w:rPr>
      </w:pPr>
    </w:p>
    <w:p w14:paraId="3DA7C3BF" w14:textId="77777777" w:rsidR="00102167" w:rsidRDefault="00102167" w:rsidP="00FC304C">
      <w:pPr>
        <w:pStyle w:val="Default"/>
        <w:tabs>
          <w:tab w:val="left" w:pos="1701"/>
          <w:tab w:val="left" w:leader="underscore" w:pos="7371"/>
        </w:tabs>
        <w:rPr>
          <w:sz w:val="22"/>
          <w:szCs w:val="22"/>
          <w:lang w:val="en-US"/>
        </w:rPr>
      </w:pPr>
    </w:p>
    <w:p w14:paraId="0AC25A27" w14:textId="77777777" w:rsidR="00E70402" w:rsidRDefault="00E70402" w:rsidP="00FC304C">
      <w:pPr>
        <w:pStyle w:val="Default"/>
        <w:tabs>
          <w:tab w:val="left" w:pos="1701"/>
          <w:tab w:val="left" w:leader="underscore" w:pos="7371"/>
        </w:tabs>
        <w:rPr>
          <w:i/>
          <w:iCs/>
          <w:sz w:val="22"/>
          <w:szCs w:val="22"/>
          <w:lang w:val="en-US"/>
        </w:rPr>
      </w:pPr>
    </w:p>
    <w:p w14:paraId="4815A306" w14:textId="49E81915" w:rsidR="00D372A5" w:rsidRDefault="00D372A5" w:rsidP="00FC304C">
      <w:pPr>
        <w:widowControl/>
        <w:spacing w:after="0" w:line="240" w:lineRule="auto"/>
        <w:rPr>
          <w:rFonts w:ascii="Arial" w:hAnsi="Arial" w:cs="Arial"/>
          <w:i/>
          <w:iCs/>
          <w:color w:val="000000"/>
        </w:rPr>
      </w:pPr>
      <w:r>
        <w:rPr>
          <w:i/>
          <w:iCs/>
        </w:rPr>
        <w:br w:type="page"/>
      </w:r>
    </w:p>
    <w:p w14:paraId="6817046E" w14:textId="77777777" w:rsidR="00E70402" w:rsidRDefault="00E70402" w:rsidP="00FC304C">
      <w:pPr>
        <w:pStyle w:val="Default"/>
        <w:tabs>
          <w:tab w:val="left" w:pos="1701"/>
          <w:tab w:val="left" w:leader="underscore" w:pos="7371"/>
        </w:tabs>
        <w:rPr>
          <w:i/>
          <w:iCs/>
          <w:sz w:val="22"/>
          <w:szCs w:val="22"/>
          <w:lang w:val="en-US"/>
        </w:rPr>
      </w:pPr>
    </w:p>
    <w:p w14:paraId="2B0DF367" w14:textId="026C4883" w:rsidR="00E70402" w:rsidRDefault="00E70402" w:rsidP="00FC304C">
      <w:pPr>
        <w:pStyle w:val="Default"/>
        <w:tabs>
          <w:tab w:val="left" w:pos="1701"/>
          <w:tab w:val="left" w:leader="underscore" w:pos="7371"/>
        </w:tabs>
        <w:rPr>
          <w:i/>
          <w:iCs/>
          <w:sz w:val="22"/>
          <w:szCs w:val="22"/>
          <w:lang w:val="en-US"/>
        </w:rPr>
      </w:pPr>
      <w:r>
        <w:rPr>
          <w:i/>
          <w:iCs/>
          <w:sz w:val="22"/>
          <w:szCs w:val="22"/>
          <w:lang w:val="en-US"/>
        </w:rPr>
        <w:t>--------------------------------------------------------------------------------------</w:t>
      </w:r>
      <w:r w:rsidR="001D36A7">
        <w:rPr>
          <w:i/>
          <w:iCs/>
          <w:sz w:val="22"/>
          <w:szCs w:val="22"/>
          <w:lang w:val="en-US"/>
        </w:rPr>
        <w:t>---</w:t>
      </w:r>
      <w:r>
        <w:rPr>
          <w:i/>
          <w:iCs/>
          <w:sz w:val="22"/>
          <w:szCs w:val="22"/>
          <w:lang w:val="en-US"/>
        </w:rPr>
        <w:t>----------------------------------</w:t>
      </w:r>
    </w:p>
    <w:p w14:paraId="06C2034B" w14:textId="35ADF60A" w:rsidR="00ED228D" w:rsidRPr="009C0695" w:rsidRDefault="00066AE9" w:rsidP="00FC304C">
      <w:pPr>
        <w:pStyle w:val="Default"/>
        <w:tabs>
          <w:tab w:val="left" w:pos="1701"/>
          <w:tab w:val="left" w:leader="underscore" w:pos="7371"/>
        </w:tabs>
        <w:rPr>
          <w:b/>
          <w:bCs/>
          <w:i/>
          <w:iCs/>
          <w:sz w:val="22"/>
          <w:szCs w:val="22"/>
          <w:lang w:val="en-US"/>
        </w:rPr>
      </w:pPr>
      <w:r w:rsidRPr="009C0695">
        <w:rPr>
          <w:b/>
          <w:bCs/>
          <w:i/>
          <w:iCs/>
          <w:sz w:val="22"/>
          <w:szCs w:val="22"/>
          <w:lang w:val="en-US"/>
        </w:rPr>
        <w:t>Accounting details (only for HR - NTNU):</w:t>
      </w:r>
    </w:p>
    <w:p w14:paraId="4B4945DD" w14:textId="77777777" w:rsidR="00C0755C" w:rsidRDefault="00C0755C" w:rsidP="00FC304C">
      <w:pPr>
        <w:pStyle w:val="Default"/>
        <w:tabs>
          <w:tab w:val="left" w:pos="1701"/>
          <w:tab w:val="left" w:leader="underscore" w:pos="7371"/>
        </w:tabs>
        <w:rPr>
          <w:i/>
          <w:iCs/>
          <w:sz w:val="22"/>
          <w:szCs w:val="22"/>
          <w:lang w:val="en-US"/>
        </w:rPr>
      </w:pPr>
    </w:p>
    <w:p w14:paraId="1AE24479" w14:textId="201DBE1F" w:rsidR="00144869" w:rsidRDefault="00CD5DD3" w:rsidP="00FC304C">
      <w:pPr>
        <w:pStyle w:val="Default"/>
        <w:tabs>
          <w:tab w:val="left" w:pos="1701"/>
          <w:tab w:val="left" w:leader="underscore" w:pos="7371"/>
        </w:tabs>
        <w:rPr>
          <w:i/>
          <w:iCs/>
          <w:sz w:val="22"/>
          <w:szCs w:val="22"/>
          <w:lang w:val="en-US"/>
        </w:rPr>
      </w:pPr>
      <w:r>
        <w:rPr>
          <w:i/>
          <w:iCs/>
          <w:sz w:val="22"/>
          <w:szCs w:val="22"/>
          <w:lang w:val="en-US"/>
        </w:rPr>
        <w:t>For</w:t>
      </w:r>
      <w:r w:rsidR="00144869">
        <w:rPr>
          <w:i/>
          <w:iCs/>
          <w:sz w:val="22"/>
          <w:szCs w:val="22"/>
          <w:lang w:val="en-US"/>
        </w:rPr>
        <w:t xml:space="preserve"> HR portal, please be aware that the salary and mobility allowance are applicable for the entire duration of the </w:t>
      </w:r>
      <w:r w:rsidR="001877D6">
        <w:rPr>
          <w:i/>
          <w:iCs/>
          <w:sz w:val="22"/>
          <w:szCs w:val="22"/>
          <w:lang w:val="en-US"/>
        </w:rPr>
        <w:t xml:space="preserve">MSCA </w:t>
      </w:r>
      <w:r w:rsidR="00144869">
        <w:rPr>
          <w:i/>
          <w:iCs/>
          <w:sz w:val="22"/>
          <w:szCs w:val="22"/>
          <w:lang w:val="en-US"/>
        </w:rPr>
        <w:t xml:space="preserve">fellowship, however, the three remaining allowances may be applicable for a shorter period of time. </w:t>
      </w:r>
    </w:p>
    <w:p w14:paraId="345FD382" w14:textId="740FF110" w:rsidR="003147A3" w:rsidRDefault="003147A3" w:rsidP="00FC304C">
      <w:pPr>
        <w:pStyle w:val="Default"/>
        <w:tabs>
          <w:tab w:val="left" w:pos="1701"/>
          <w:tab w:val="left" w:leader="underscore" w:pos="7371"/>
        </w:tabs>
        <w:rPr>
          <w:i/>
          <w:iCs/>
          <w:sz w:val="22"/>
          <w:szCs w:val="22"/>
          <w:lang w:val="en-US"/>
        </w:rPr>
      </w:pPr>
    </w:p>
    <w:p w14:paraId="229FE155" w14:textId="777DCE93" w:rsidR="00660463" w:rsidRPr="00660463" w:rsidRDefault="00660463" w:rsidP="00FC304C">
      <w:pPr>
        <w:pStyle w:val="Default"/>
        <w:tabs>
          <w:tab w:val="left" w:pos="1701"/>
          <w:tab w:val="left" w:leader="underscore" w:pos="7371"/>
        </w:tabs>
        <w:rPr>
          <w:i/>
          <w:iCs/>
          <w:sz w:val="22"/>
          <w:szCs w:val="22"/>
          <w:lang w:val="en-US"/>
        </w:rPr>
      </w:pPr>
      <w:r>
        <w:rPr>
          <w:bCs/>
          <w:sz w:val="22"/>
          <w:szCs w:val="22"/>
          <w:lang w:val="en-US"/>
        </w:rPr>
        <w:t>G</w:t>
      </w:r>
      <w:r w:rsidRPr="00D84FD1">
        <w:rPr>
          <w:bCs/>
          <w:sz w:val="22"/>
          <w:szCs w:val="22"/>
          <w:lang w:val="en-US"/>
        </w:rPr>
        <w:t>rade code for the position</w:t>
      </w:r>
      <w:r>
        <w:rPr>
          <w:bCs/>
          <w:sz w:val="22"/>
          <w:szCs w:val="22"/>
          <w:lang w:val="en-US"/>
        </w:rPr>
        <w:t xml:space="preserve">: </w:t>
      </w:r>
      <w:r w:rsidRPr="00660463">
        <w:rPr>
          <w:i/>
          <w:iCs/>
          <w:color w:val="FF0000"/>
          <w:lang w:val="en-US"/>
        </w:rPr>
        <w:t>Fill in</w:t>
      </w:r>
    </w:p>
    <w:p w14:paraId="7CD4EC1E" w14:textId="77777777" w:rsidR="003147A3" w:rsidRDefault="003147A3" w:rsidP="00FC304C">
      <w:pPr>
        <w:pStyle w:val="Default"/>
        <w:tabs>
          <w:tab w:val="left" w:pos="1701"/>
          <w:tab w:val="left" w:leader="underscore" w:pos="7371"/>
        </w:tabs>
        <w:rPr>
          <w:i/>
          <w:iCs/>
          <w:sz w:val="22"/>
          <w:szCs w:val="22"/>
          <w:lang w:val="en-US"/>
        </w:rPr>
      </w:pPr>
    </w:p>
    <w:tbl>
      <w:tblPr>
        <w:tblStyle w:val="Tabellrutenett"/>
        <w:tblW w:w="9918" w:type="dxa"/>
        <w:tblLook w:val="04A0" w:firstRow="1" w:lastRow="0" w:firstColumn="1" w:lastColumn="0" w:noHBand="0" w:noVBand="1"/>
      </w:tblPr>
      <w:tblGrid>
        <w:gridCol w:w="2596"/>
        <w:gridCol w:w="971"/>
        <w:gridCol w:w="1531"/>
        <w:gridCol w:w="1276"/>
        <w:gridCol w:w="3544"/>
      </w:tblGrid>
      <w:tr w:rsidR="001553B6" w14:paraId="6FDE30F4" w14:textId="77777777" w:rsidTr="00275B1D">
        <w:tc>
          <w:tcPr>
            <w:tcW w:w="2596" w:type="dxa"/>
          </w:tcPr>
          <w:p w14:paraId="7E3DFCFC" w14:textId="659C0951" w:rsidR="001553B6" w:rsidRPr="005E61A8" w:rsidRDefault="005E61A8" w:rsidP="00FC304C">
            <w:pPr>
              <w:pStyle w:val="Default"/>
              <w:tabs>
                <w:tab w:val="left" w:pos="1701"/>
                <w:tab w:val="left" w:leader="underscore" w:pos="7371"/>
              </w:tabs>
              <w:rPr>
                <w:b/>
                <w:bCs/>
                <w:i/>
                <w:iCs/>
              </w:rPr>
            </w:pPr>
            <w:r w:rsidRPr="005E61A8">
              <w:rPr>
                <w:b/>
                <w:bCs/>
                <w:i/>
                <w:iCs/>
              </w:rPr>
              <w:t>Payments</w:t>
            </w:r>
          </w:p>
        </w:tc>
        <w:tc>
          <w:tcPr>
            <w:tcW w:w="971" w:type="dxa"/>
          </w:tcPr>
          <w:p w14:paraId="2B1F5C90" w14:textId="46A5DA50" w:rsidR="001553B6" w:rsidRPr="005E61A8" w:rsidRDefault="001553B6" w:rsidP="00FC304C">
            <w:pPr>
              <w:pStyle w:val="Default"/>
              <w:tabs>
                <w:tab w:val="left" w:pos="1701"/>
                <w:tab w:val="left" w:leader="underscore" w:pos="7371"/>
              </w:tabs>
              <w:rPr>
                <w:b/>
                <w:bCs/>
                <w:i/>
                <w:iCs/>
              </w:rPr>
            </w:pPr>
            <w:r w:rsidRPr="005E61A8">
              <w:rPr>
                <w:b/>
                <w:bCs/>
                <w:i/>
                <w:iCs/>
              </w:rPr>
              <w:t>K</w:t>
            </w:r>
            <w:r w:rsidR="005E61A8">
              <w:rPr>
                <w:b/>
                <w:bCs/>
                <w:i/>
                <w:iCs/>
              </w:rPr>
              <w:t>-</w:t>
            </w:r>
            <w:r w:rsidRPr="005E61A8">
              <w:rPr>
                <w:b/>
                <w:bCs/>
                <w:i/>
                <w:iCs/>
              </w:rPr>
              <w:t>sted</w:t>
            </w:r>
          </w:p>
        </w:tc>
        <w:tc>
          <w:tcPr>
            <w:tcW w:w="1531" w:type="dxa"/>
          </w:tcPr>
          <w:p w14:paraId="6D2ED474" w14:textId="577600D7" w:rsidR="001553B6" w:rsidRPr="005E61A8" w:rsidRDefault="001553B6" w:rsidP="00FC304C">
            <w:pPr>
              <w:pStyle w:val="Default"/>
              <w:tabs>
                <w:tab w:val="left" w:pos="1701"/>
                <w:tab w:val="left" w:leader="underscore" w:pos="7371"/>
              </w:tabs>
              <w:rPr>
                <w:b/>
                <w:bCs/>
                <w:i/>
                <w:iCs/>
              </w:rPr>
            </w:pPr>
            <w:r w:rsidRPr="005E61A8">
              <w:rPr>
                <w:b/>
                <w:bCs/>
                <w:i/>
                <w:iCs/>
              </w:rPr>
              <w:t>Project</w:t>
            </w:r>
            <w:r w:rsidR="005E61A8">
              <w:rPr>
                <w:b/>
                <w:bCs/>
                <w:i/>
                <w:iCs/>
              </w:rPr>
              <w:t>-</w:t>
            </w:r>
            <w:r w:rsidRPr="005E61A8">
              <w:rPr>
                <w:b/>
                <w:bCs/>
                <w:i/>
                <w:iCs/>
              </w:rPr>
              <w:t>number</w:t>
            </w:r>
          </w:p>
        </w:tc>
        <w:tc>
          <w:tcPr>
            <w:tcW w:w="1276" w:type="dxa"/>
          </w:tcPr>
          <w:p w14:paraId="74E875B8" w14:textId="3927CB0F" w:rsidR="001553B6" w:rsidRPr="005E61A8" w:rsidRDefault="001553B6" w:rsidP="00FC304C">
            <w:pPr>
              <w:pStyle w:val="Default"/>
              <w:tabs>
                <w:tab w:val="left" w:pos="1701"/>
                <w:tab w:val="left" w:leader="underscore" w:pos="7371"/>
              </w:tabs>
              <w:rPr>
                <w:b/>
                <w:bCs/>
                <w:i/>
                <w:iCs/>
              </w:rPr>
            </w:pPr>
            <w:r w:rsidRPr="005E61A8">
              <w:rPr>
                <w:b/>
                <w:bCs/>
                <w:i/>
                <w:iCs/>
              </w:rPr>
              <w:t>Period</w:t>
            </w:r>
            <w:r w:rsidR="005E61A8">
              <w:rPr>
                <w:b/>
                <w:bCs/>
                <w:i/>
                <w:iCs/>
              </w:rPr>
              <w:t xml:space="preserve"> (from-to)</w:t>
            </w:r>
          </w:p>
        </w:tc>
        <w:tc>
          <w:tcPr>
            <w:tcW w:w="3544" w:type="dxa"/>
          </w:tcPr>
          <w:p w14:paraId="389965AB" w14:textId="04CA4519" w:rsidR="001553B6" w:rsidRPr="005E61A8" w:rsidRDefault="001553B6" w:rsidP="00FC304C">
            <w:pPr>
              <w:pStyle w:val="Default"/>
              <w:tabs>
                <w:tab w:val="left" w:pos="1701"/>
                <w:tab w:val="left" w:leader="underscore" w:pos="7371"/>
              </w:tabs>
              <w:rPr>
                <w:b/>
                <w:bCs/>
                <w:i/>
                <w:iCs/>
              </w:rPr>
            </w:pPr>
            <w:r w:rsidRPr="005E61A8">
              <w:rPr>
                <w:b/>
                <w:bCs/>
                <w:sz w:val="20"/>
                <w:szCs w:val="20"/>
              </w:rPr>
              <w:t xml:space="preserve">Gross </w:t>
            </w:r>
            <w:r w:rsidRPr="005E61A8">
              <w:rPr>
                <w:b/>
                <w:bCs/>
                <w:i/>
                <w:sz w:val="20"/>
                <w:szCs w:val="20"/>
              </w:rPr>
              <w:t>monthly</w:t>
            </w:r>
          </w:p>
        </w:tc>
      </w:tr>
      <w:tr w:rsidR="001553B6" w14:paraId="655802AB" w14:textId="77777777" w:rsidTr="00275B1D">
        <w:tc>
          <w:tcPr>
            <w:tcW w:w="2596" w:type="dxa"/>
          </w:tcPr>
          <w:p w14:paraId="3A08E6B2" w14:textId="34620975" w:rsidR="001553B6" w:rsidRDefault="001553B6" w:rsidP="001553B6">
            <w:pPr>
              <w:pStyle w:val="Default"/>
              <w:tabs>
                <w:tab w:val="left" w:pos="1701"/>
                <w:tab w:val="left" w:leader="underscore" w:pos="7371"/>
              </w:tabs>
              <w:rPr>
                <w:i/>
                <w:iCs/>
              </w:rPr>
            </w:pPr>
            <w:r w:rsidRPr="003147A3">
              <w:rPr>
                <w:b/>
                <w:bCs/>
                <w:sz w:val="20"/>
                <w:szCs w:val="20"/>
              </w:rPr>
              <w:t>Salary</w:t>
            </w:r>
            <w:r w:rsidR="005E61A8">
              <w:rPr>
                <w:rStyle w:val="Fotnotereferanse"/>
              </w:rPr>
              <w:t>4</w:t>
            </w:r>
            <w:r>
              <w:rPr>
                <w:b/>
                <w:bCs/>
                <w:sz w:val="20"/>
                <w:szCs w:val="20"/>
              </w:rPr>
              <w:t xml:space="preserve"> </w:t>
            </w:r>
            <w:r w:rsidRPr="00A77C30">
              <w:rPr>
                <w:i/>
                <w:iCs/>
              </w:rPr>
              <w:t>(</w:t>
            </w:r>
            <w:r w:rsidR="00275B1D">
              <w:rPr>
                <w:i/>
                <w:iCs/>
              </w:rPr>
              <w:t xml:space="preserve">based on </w:t>
            </w:r>
            <w:r w:rsidRPr="00A77C30">
              <w:rPr>
                <w:i/>
                <w:iCs/>
              </w:rPr>
              <w:t>Living Allowance adjusted</w:t>
            </w:r>
            <w:r>
              <w:rPr>
                <w:i/>
                <w:iCs/>
              </w:rPr>
              <w:t xml:space="preserve"> </w:t>
            </w:r>
            <w:r w:rsidRPr="00A77C30">
              <w:rPr>
                <w:i/>
                <w:iCs/>
              </w:rPr>
              <w:t>to Norwegian salary levels)</w:t>
            </w:r>
          </w:p>
        </w:tc>
        <w:tc>
          <w:tcPr>
            <w:tcW w:w="971" w:type="dxa"/>
          </w:tcPr>
          <w:p w14:paraId="0286FD6E" w14:textId="359C693D"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0FB5125F" w14:textId="1F143D09"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32D07EB1" w14:textId="61D01CD9"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308E7CD7" w14:textId="72C691AC" w:rsidR="001553B6" w:rsidRDefault="00660463" w:rsidP="001553B6">
            <w:pPr>
              <w:pStyle w:val="Default"/>
              <w:tabs>
                <w:tab w:val="left" w:pos="1701"/>
                <w:tab w:val="left" w:leader="underscore" w:pos="7371"/>
              </w:tabs>
              <w:rPr>
                <w:i/>
                <w:iCs/>
              </w:rPr>
            </w:pPr>
            <w:r>
              <w:rPr>
                <w:bCs/>
              </w:rPr>
              <w:t xml:space="preserve">See the Contract of </w:t>
            </w:r>
            <w:r w:rsidRPr="00EA327B">
              <w:rPr>
                <w:bCs/>
              </w:rPr>
              <w:t>Employment</w:t>
            </w:r>
            <w:r>
              <w:rPr>
                <w:bCs/>
              </w:rPr>
              <w:t xml:space="preserve"> for information.</w:t>
            </w:r>
          </w:p>
        </w:tc>
      </w:tr>
      <w:tr w:rsidR="00275B1D" w14:paraId="2F48ADFE" w14:textId="77777777" w:rsidTr="00275B1D">
        <w:tc>
          <w:tcPr>
            <w:tcW w:w="2596" w:type="dxa"/>
          </w:tcPr>
          <w:p w14:paraId="7C6B4DA8" w14:textId="73BA7744" w:rsidR="001553B6" w:rsidRPr="001553B6" w:rsidRDefault="001553B6" w:rsidP="001553B6">
            <w:pPr>
              <w:pStyle w:val="Default"/>
              <w:rPr>
                <w:b/>
                <w:bCs/>
                <w:sz w:val="20"/>
                <w:szCs w:val="20"/>
              </w:rPr>
            </w:pPr>
            <w:r w:rsidRPr="00DE6147">
              <w:rPr>
                <w:b/>
                <w:bCs/>
                <w:sz w:val="20"/>
                <w:szCs w:val="20"/>
              </w:rPr>
              <w:t>Mobility allowance</w:t>
            </w:r>
          </w:p>
        </w:tc>
        <w:tc>
          <w:tcPr>
            <w:tcW w:w="971" w:type="dxa"/>
          </w:tcPr>
          <w:p w14:paraId="3B8F29AE" w14:textId="4C7E29BE"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7E3ED797" w14:textId="66764208"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22314918" w14:textId="07EF98E9"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4BE1C4D3" w14:textId="167EF5B4" w:rsidR="001553B6" w:rsidRDefault="001553B6" w:rsidP="001553B6">
            <w:pPr>
              <w:pStyle w:val="Default"/>
              <w:tabs>
                <w:tab w:val="left" w:pos="1701"/>
                <w:tab w:val="left" w:leader="underscore" w:pos="7371"/>
              </w:tabs>
              <w:rPr>
                <w:i/>
                <w:iCs/>
              </w:rPr>
            </w:pPr>
            <w:r w:rsidRPr="00241476">
              <w:rPr>
                <w:i/>
                <w:iCs/>
                <w:color w:val="FF0000"/>
              </w:rPr>
              <w:t>Fill in</w:t>
            </w:r>
            <w:r>
              <w:rPr>
                <w:i/>
                <w:iCs/>
                <w:color w:val="FF0000"/>
              </w:rPr>
              <w:t xml:space="preserve"> </w:t>
            </w:r>
            <w:r w:rsidR="00275B1D">
              <w:rPr>
                <w:i/>
                <w:iCs/>
                <w:color w:val="FF0000"/>
              </w:rPr>
              <w:t>(</w:t>
            </w:r>
            <w:r>
              <w:rPr>
                <w:i/>
                <w:iCs/>
                <w:color w:val="FF0000"/>
              </w:rPr>
              <w:t>NOK</w:t>
            </w:r>
            <w:r w:rsidR="00275B1D">
              <w:rPr>
                <w:i/>
                <w:iCs/>
                <w:color w:val="FF0000"/>
              </w:rPr>
              <w:t>)</w:t>
            </w:r>
          </w:p>
        </w:tc>
      </w:tr>
      <w:tr w:rsidR="001553B6" w14:paraId="65F167C8" w14:textId="77777777" w:rsidTr="00275B1D">
        <w:tc>
          <w:tcPr>
            <w:tcW w:w="2596" w:type="dxa"/>
          </w:tcPr>
          <w:p w14:paraId="270F6A25" w14:textId="77777777" w:rsidR="001553B6" w:rsidRDefault="001553B6" w:rsidP="001553B6">
            <w:pPr>
              <w:pStyle w:val="Default"/>
              <w:tabs>
                <w:tab w:val="left" w:pos="1701"/>
                <w:tab w:val="left" w:leader="underscore" w:pos="7371"/>
              </w:tabs>
              <w:rPr>
                <w:sz w:val="20"/>
                <w:szCs w:val="20"/>
              </w:rPr>
            </w:pPr>
            <w:r w:rsidRPr="00DE6147">
              <w:rPr>
                <w:b/>
                <w:bCs/>
                <w:sz w:val="20"/>
                <w:szCs w:val="20"/>
              </w:rPr>
              <w:t>Family allowance</w:t>
            </w:r>
            <w:r w:rsidRPr="00DE6147">
              <w:rPr>
                <w:sz w:val="20"/>
                <w:szCs w:val="20"/>
              </w:rPr>
              <w:t xml:space="preserve"> </w:t>
            </w:r>
          </w:p>
          <w:p w14:paraId="1247ACDD" w14:textId="44215E6F" w:rsidR="001553B6" w:rsidRDefault="001553B6" w:rsidP="001553B6">
            <w:pPr>
              <w:pStyle w:val="Default"/>
              <w:tabs>
                <w:tab w:val="left" w:pos="1701"/>
                <w:tab w:val="left" w:leader="underscore" w:pos="7371"/>
              </w:tabs>
              <w:rPr>
                <w:i/>
                <w:iCs/>
              </w:rPr>
            </w:pPr>
            <w:r w:rsidRPr="00241476">
              <w:rPr>
                <w:i/>
                <w:iCs/>
                <w:color w:val="FF0000"/>
                <w:sz w:val="20"/>
                <w:szCs w:val="20"/>
              </w:rPr>
              <w:t>If applicable</w:t>
            </w:r>
          </w:p>
        </w:tc>
        <w:tc>
          <w:tcPr>
            <w:tcW w:w="971" w:type="dxa"/>
          </w:tcPr>
          <w:p w14:paraId="62BF479D" w14:textId="1E820F59"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5F2B4E1D" w14:textId="7E937C34"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0EDF1154" w14:textId="7B10E3E7"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1B60A6F3" w14:textId="1E2FC7E0" w:rsidR="001553B6" w:rsidRDefault="001553B6" w:rsidP="001553B6">
            <w:pPr>
              <w:pStyle w:val="Default"/>
              <w:tabs>
                <w:tab w:val="left" w:pos="1701"/>
                <w:tab w:val="left" w:leader="underscore" w:pos="7371"/>
              </w:tabs>
              <w:rPr>
                <w:i/>
                <w:iCs/>
              </w:rPr>
            </w:pPr>
            <w:r w:rsidRPr="00241476">
              <w:rPr>
                <w:i/>
                <w:iCs/>
                <w:color w:val="FF0000"/>
              </w:rPr>
              <w:t>Fill in</w:t>
            </w:r>
            <w:r>
              <w:rPr>
                <w:i/>
                <w:iCs/>
                <w:color w:val="FF0000"/>
              </w:rPr>
              <w:t xml:space="preserve"> </w:t>
            </w:r>
            <w:r w:rsidR="00275B1D">
              <w:rPr>
                <w:i/>
                <w:iCs/>
                <w:color w:val="FF0000"/>
              </w:rPr>
              <w:t>(</w:t>
            </w:r>
            <w:r>
              <w:rPr>
                <w:i/>
                <w:iCs/>
                <w:color w:val="FF0000"/>
              </w:rPr>
              <w:t>NOK</w:t>
            </w:r>
            <w:r w:rsidR="00275B1D">
              <w:rPr>
                <w:i/>
                <w:iCs/>
                <w:color w:val="FF0000"/>
              </w:rPr>
              <w:t>)</w:t>
            </w:r>
          </w:p>
        </w:tc>
      </w:tr>
    </w:tbl>
    <w:p w14:paraId="1B94B1D2" w14:textId="77777777" w:rsidR="003B50B6" w:rsidRDefault="003B50B6" w:rsidP="003B50B6">
      <w:pPr>
        <w:pStyle w:val="Default"/>
        <w:tabs>
          <w:tab w:val="left" w:pos="1701"/>
          <w:tab w:val="left" w:leader="underscore" w:pos="7371"/>
        </w:tabs>
        <w:rPr>
          <w:i/>
          <w:iCs/>
          <w:sz w:val="22"/>
          <w:szCs w:val="22"/>
          <w:lang w:val="en-US"/>
        </w:rPr>
      </w:pPr>
    </w:p>
    <w:p w14:paraId="7C5AFBB3" w14:textId="61ABEC4A" w:rsidR="003B50B6" w:rsidRDefault="003B50B6" w:rsidP="003B50B6">
      <w:pPr>
        <w:pStyle w:val="Default"/>
        <w:tabs>
          <w:tab w:val="left" w:pos="1701"/>
          <w:tab w:val="left" w:leader="underscore" w:pos="7371"/>
        </w:tabs>
        <w:rPr>
          <w:i/>
          <w:iCs/>
          <w:sz w:val="22"/>
          <w:szCs w:val="22"/>
          <w:lang w:val="en-US"/>
        </w:rPr>
      </w:pPr>
      <w:r>
        <w:rPr>
          <w:i/>
          <w:iCs/>
          <w:sz w:val="22"/>
          <w:szCs w:val="22"/>
          <w:lang w:val="en-US"/>
        </w:rPr>
        <w:t xml:space="preserve">None of these allowances are applicable after the end or termination of the MSCA fellowship, i.e. the period covered by this researcher agreement and funded by the EU.  </w:t>
      </w:r>
    </w:p>
    <w:p w14:paraId="4976F02C" w14:textId="77777777" w:rsidR="003B50B6" w:rsidRDefault="003B50B6" w:rsidP="003B50B6">
      <w:pPr>
        <w:pStyle w:val="Default"/>
        <w:tabs>
          <w:tab w:val="left" w:pos="1701"/>
          <w:tab w:val="left" w:leader="underscore" w:pos="7371"/>
        </w:tabs>
        <w:rPr>
          <w:i/>
          <w:iCs/>
          <w:sz w:val="22"/>
          <w:szCs w:val="22"/>
          <w:lang w:val="en-US"/>
        </w:rPr>
      </w:pPr>
    </w:p>
    <w:p w14:paraId="72E8A26C" w14:textId="1E65254D" w:rsidR="003B50B6" w:rsidRDefault="003B50B6" w:rsidP="003B50B6">
      <w:pPr>
        <w:pStyle w:val="Default"/>
        <w:tabs>
          <w:tab w:val="left" w:pos="1701"/>
          <w:tab w:val="left" w:leader="underscore" w:pos="7371"/>
        </w:tabs>
        <w:rPr>
          <w:i/>
          <w:iCs/>
          <w:sz w:val="22"/>
          <w:szCs w:val="22"/>
          <w:lang w:val="en-US"/>
        </w:rPr>
      </w:pPr>
      <w:r>
        <w:rPr>
          <w:i/>
          <w:iCs/>
          <w:sz w:val="22"/>
          <w:szCs w:val="22"/>
          <w:lang w:val="en-US"/>
        </w:rPr>
        <w:t>All figures will be entered into this table from the EU-economist.</w:t>
      </w:r>
    </w:p>
    <w:p w14:paraId="14020162" w14:textId="669F0021" w:rsidR="00B17E99" w:rsidRPr="00102167" w:rsidRDefault="00B17E99" w:rsidP="00FC304C">
      <w:pPr>
        <w:pStyle w:val="Default"/>
        <w:tabs>
          <w:tab w:val="left" w:pos="1701"/>
          <w:tab w:val="left" w:leader="underscore" w:pos="7371"/>
        </w:tabs>
        <w:rPr>
          <w:i/>
          <w:iCs/>
          <w:sz w:val="22"/>
          <w:szCs w:val="22"/>
          <w:lang w:val="en-US"/>
        </w:rPr>
      </w:pPr>
      <w:r w:rsidRPr="00102167">
        <w:rPr>
          <w:i/>
          <w:iCs/>
          <w:sz w:val="22"/>
          <w:szCs w:val="22"/>
          <w:lang w:val="en-US"/>
        </w:rPr>
        <w:tab/>
      </w:r>
    </w:p>
    <w:p w14:paraId="76288814" w14:textId="77777777" w:rsidR="002C6AF9" w:rsidRDefault="002C6AF9" w:rsidP="00FC304C">
      <w:pPr>
        <w:pStyle w:val="Default"/>
        <w:widowControl w:val="0"/>
        <w:pBdr>
          <w:top w:val="none" w:sz="4" w:space="0" w:color="000000"/>
          <w:left w:val="none" w:sz="4" w:space="0" w:color="000000"/>
          <w:bottom w:val="none" w:sz="4" w:space="0" w:color="000000"/>
          <w:right w:val="none" w:sz="4" w:space="0" w:color="000000"/>
          <w:between w:val="none" w:sz="4" w:space="0" w:color="000000"/>
        </w:pBdr>
        <w:tabs>
          <w:tab w:val="left" w:pos="992"/>
        </w:tabs>
        <w:autoSpaceDE/>
        <w:autoSpaceDN/>
        <w:adjustRightInd/>
        <w:rPr>
          <w:color w:val="auto"/>
          <w:sz w:val="20"/>
          <w:szCs w:val="22"/>
          <w:lang w:val="en-US"/>
        </w:rPr>
      </w:pPr>
    </w:p>
    <w:p w14:paraId="1CACDB95" w14:textId="5D5B30AF" w:rsidR="0004650F" w:rsidRDefault="0004650F" w:rsidP="00FC304C">
      <w:pPr>
        <w:tabs>
          <w:tab w:val="left" w:pos="820"/>
        </w:tabs>
        <w:spacing w:after="0" w:line="240" w:lineRule="auto"/>
        <w:ind w:right="55"/>
        <w:jc w:val="both"/>
        <w:rPr>
          <w:rFonts w:ascii="Arial" w:eastAsia="Arial" w:hAnsi="Arial" w:cs="Arial"/>
        </w:rPr>
      </w:pPr>
      <w:r>
        <w:rPr>
          <w:rFonts w:ascii="Arial" w:eastAsia="Arial" w:hAnsi="Arial" w:cs="Arial"/>
        </w:rPr>
        <w:t xml:space="preserve">At the end of the </w:t>
      </w:r>
      <w:r w:rsidR="00953FDE">
        <w:rPr>
          <w:rFonts w:ascii="Arial" w:eastAsia="Arial" w:hAnsi="Arial" w:cs="Arial"/>
        </w:rPr>
        <w:t>Project</w:t>
      </w:r>
      <w:r w:rsidR="00953FDE" w:rsidRPr="00881E23">
        <w:rPr>
          <w:rFonts w:ascii="Arial" w:eastAsia="Arial" w:hAnsi="Arial" w:cs="Arial"/>
          <w:color w:val="FF0000"/>
        </w:rPr>
        <w:t xml:space="preserve"> [ACRONYM]</w:t>
      </w:r>
      <w:r w:rsidR="00953FDE">
        <w:rPr>
          <w:rFonts w:ascii="Arial" w:eastAsia="Arial" w:hAnsi="Arial" w:cs="Arial"/>
        </w:rPr>
        <w:t xml:space="preserve"> under which the MSCA Fellowship is funded</w:t>
      </w:r>
      <w:r>
        <w:rPr>
          <w:rFonts w:ascii="Arial" w:eastAsia="Arial" w:hAnsi="Arial" w:cs="Arial"/>
        </w:rPr>
        <w:t>, the EU project economist will calculate whether a corrective payment is to be made to the Researcher, based on the actual exchange rate during the MSCA Fellowship (</w:t>
      </w:r>
      <w:r w:rsidR="00660463">
        <w:rPr>
          <w:rFonts w:ascii="Arial" w:eastAsia="Arial" w:hAnsi="Arial" w:cs="Arial"/>
        </w:rPr>
        <w:t>i.e.,</w:t>
      </w:r>
      <w:r>
        <w:rPr>
          <w:rFonts w:ascii="Arial" w:eastAsia="Arial" w:hAnsi="Arial" w:cs="Arial"/>
        </w:rPr>
        <w:t xml:space="preserve"> as outlined according to the exchange rate principles in the EC Grant Agreement). This corrective payment covers </w:t>
      </w:r>
      <w:r w:rsidR="00F847A9">
        <w:rPr>
          <w:rFonts w:ascii="Arial" w:eastAsia="Arial" w:hAnsi="Arial" w:cs="Arial"/>
        </w:rPr>
        <w:t xml:space="preserve">any underpayment (calculated in Euro at the official exchange rate to be used for reporting to the EU) for any of </w:t>
      </w:r>
      <w:r>
        <w:rPr>
          <w:rFonts w:ascii="Arial" w:eastAsia="Arial" w:hAnsi="Arial" w:cs="Arial"/>
        </w:rPr>
        <w:t>the allowances to which the Researcher is entitled.</w:t>
      </w:r>
    </w:p>
    <w:p w14:paraId="12A876A0" w14:textId="63DB9DE2" w:rsidR="003B50B6" w:rsidRDefault="003B50B6" w:rsidP="00FC304C">
      <w:pPr>
        <w:tabs>
          <w:tab w:val="left" w:pos="820"/>
        </w:tabs>
        <w:spacing w:after="0" w:line="240" w:lineRule="auto"/>
        <w:ind w:right="55"/>
        <w:jc w:val="both"/>
        <w:rPr>
          <w:rFonts w:ascii="Arial" w:eastAsia="Arial" w:hAnsi="Arial" w:cs="Arial"/>
        </w:rPr>
      </w:pPr>
    </w:p>
    <w:p w14:paraId="7B44C50F" w14:textId="7470D21B" w:rsidR="003B50B6" w:rsidRPr="007C3B6D" w:rsidRDefault="003B50B6" w:rsidP="00FC304C">
      <w:pPr>
        <w:tabs>
          <w:tab w:val="left" w:pos="820"/>
        </w:tabs>
        <w:spacing w:after="0" w:line="240" w:lineRule="auto"/>
        <w:ind w:right="55"/>
        <w:jc w:val="both"/>
        <w:rPr>
          <w:rFonts w:ascii="Arial" w:eastAsia="Arial" w:hAnsi="Arial" w:cs="Arial"/>
          <w:i/>
          <w:iCs/>
        </w:rPr>
      </w:pPr>
      <w:r>
        <w:rPr>
          <w:rStyle w:val="Fotnotereferanse"/>
        </w:rPr>
        <w:t>4</w:t>
      </w:r>
      <w:r>
        <w:t xml:space="preserve"> </w:t>
      </w:r>
      <w:r w:rsidRPr="007C3B6D">
        <w:rPr>
          <w:i/>
          <w:iCs/>
        </w:rPr>
        <w:t>The salary may be equal to or higher than what will be covered by the MSCA Living Allowance unit cost rate funded by the EU, due to the relevant collective wage agreement.</w:t>
      </w:r>
    </w:p>
    <w:p w14:paraId="62B367F4" w14:textId="2E70A657" w:rsidR="0004650F" w:rsidRPr="002C6AF9" w:rsidRDefault="0004650F" w:rsidP="002C6AF9">
      <w:pPr>
        <w:pStyle w:val="Default"/>
        <w:widowControl w:val="0"/>
        <w:pBdr>
          <w:top w:val="none" w:sz="4" w:space="0" w:color="000000"/>
          <w:left w:val="none" w:sz="4" w:space="1" w:color="000000"/>
          <w:bottom w:val="none" w:sz="4" w:space="0" w:color="000000"/>
          <w:right w:val="none" w:sz="4" w:space="0" w:color="000000"/>
          <w:between w:val="none" w:sz="4" w:space="0" w:color="000000"/>
        </w:pBdr>
        <w:tabs>
          <w:tab w:val="left" w:pos="992"/>
        </w:tabs>
        <w:autoSpaceDE/>
        <w:autoSpaceDN/>
        <w:adjustRightInd/>
        <w:rPr>
          <w:color w:val="auto"/>
          <w:sz w:val="20"/>
          <w:szCs w:val="22"/>
          <w:lang w:val="en-US"/>
        </w:rPr>
      </w:pPr>
    </w:p>
    <w:p w14:paraId="44EF2473" w14:textId="73EC9CCE" w:rsidR="00F171C2" w:rsidRPr="0035254A" w:rsidRDefault="00F171C2" w:rsidP="0025000C">
      <w:pPr>
        <w:pStyle w:val="Default"/>
        <w:widowControl w:val="0"/>
        <w:pBdr>
          <w:top w:val="none" w:sz="4" w:space="0" w:color="000000"/>
          <w:left w:val="none" w:sz="4" w:space="1" w:color="000000"/>
          <w:bottom w:val="none" w:sz="4" w:space="0" w:color="000000"/>
          <w:right w:val="none" w:sz="4" w:space="0" w:color="000000"/>
          <w:between w:val="none" w:sz="4" w:space="0" w:color="000000"/>
        </w:pBdr>
        <w:tabs>
          <w:tab w:val="left" w:pos="992"/>
        </w:tabs>
        <w:autoSpaceDE/>
        <w:autoSpaceDN/>
        <w:adjustRightInd/>
        <w:rPr>
          <w:strike/>
          <w:color w:val="FF0000"/>
          <w:sz w:val="20"/>
          <w:szCs w:val="22"/>
          <w:lang w:val="en-US"/>
        </w:rPr>
      </w:pPr>
    </w:p>
    <w:sectPr w:rsidR="00F171C2" w:rsidRPr="0035254A" w:rsidSect="00895ABD">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E70F" w14:textId="77777777" w:rsidR="00AC67A6" w:rsidRDefault="00AC67A6" w:rsidP="00DC21A8">
      <w:pPr>
        <w:spacing w:after="0" w:line="240" w:lineRule="auto"/>
      </w:pPr>
      <w:r>
        <w:separator/>
      </w:r>
    </w:p>
  </w:endnote>
  <w:endnote w:type="continuationSeparator" w:id="0">
    <w:p w14:paraId="353DC421" w14:textId="77777777" w:rsidR="00AC67A6" w:rsidRDefault="00AC67A6"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63611"/>
      <w:docPartObj>
        <w:docPartGallery w:val="Page Numbers (Bottom of Page)"/>
        <w:docPartUnique/>
      </w:docPartObj>
    </w:sdtPr>
    <w:sdtEndPr/>
    <w:sdtContent>
      <w:sdt>
        <w:sdtPr>
          <w:id w:val="-1769616900"/>
          <w:docPartObj>
            <w:docPartGallery w:val="Page Numbers (Top of Page)"/>
            <w:docPartUnique/>
          </w:docPartObj>
        </w:sdtPr>
        <w:sdtEndPr/>
        <w:sdtContent>
          <w:p w14:paraId="26EA9BCE" w14:textId="399A9847" w:rsidR="00E326AB" w:rsidRPr="003F3373" w:rsidRDefault="004969C2">
            <w:pPr>
              <w:pStyle w:val="Bunntekst"/>
              <w:jc w:val="right"/>
            </w:pPr>
            <w:r w:rsidRPr="003F3373">
              <w:t>Page</w:t>
            </w:r>
            <w:r w:rsidR="00E326AB" w:rsidRPr="003F3373">
              <w:t xml:space="preserve"> </w:t>
            </w:r>
            <w:r w:rsidR="00E326AB" w:rsidRPr="003F3373">
              <w:rPr>
                <w:b/>
                <w:bCs/>
                <w:sz w:val="24"/>
                <w:szCs w:val="24"/>
              </w:rPr>
              <w:fldChar w:fldCharType="begin"/>
            </w:r>
            <w:r w:rsidR="00E326AB" w:rsidRPr="003F3373">
              <w:rPr>
                <w:b/>
                <w:bCs/>
              </w:rPr>
              <w:instrText>PAGE</w:instrText>
            </w:r>
            <w:r w:rsidR="00E326AB" w:rsidRPr="003F3373">
              <w:rPr>
                <w:b/>
                <w:bCs/>
                <w:sz w:val="24"/>
                <w:szCs w:val="24"/>
              </w:rPr>
              <w:fldChar w:fldCharType="separate"/>
            </w:r>
            <w:r w:rsidR="00E326AB" w:rsidRPr="003F3373">
              <w:rPr>
                <w:b/>
                <w:bCs/>
              </w:rPr>
              <w:t>2</w:t>
            </w:r>
            <w:r w:rsidR="00E326AB" w:rsidRPr="003F3373">
              <w:rPr>
                <w:b/>
                <w:bCs/>
                <w:sz w:val="24"/>
                <w:szCs w:val="24"/>
              </w:rPr>
              <w:fldChar w:fldCharType="end"/>
            </w:r>
            <w:r w:rsidR="00E326AB" w:rsidRPr="003F3373">
              <w:t xml:space="preserve"> </w:t>
            </w:r>
            <w:r w:rsidR="003F3373" w:rsidRPr="003F3373">
              <w:t>of</w:t>
            </w:r>
            <w:r w:rsidR="00E326AB" w:rsidRPr="003F3373">
              <w:t xml:space="preserve"> </w:t>
            </w:r>
            <w:r w:rsidR="00E326AB" w:rsidRPr="003F3373">
              <w:rPr>
                <w:b/>
                <w:bCs/>
                <w:sz w:val="24"/>
                <w:szCs w:val="24"/>
              </w:rPr>
              <w:fldChar w:fldCharType="begin"/>
            </w:r>
            <w:r w:rsidR="00E326AB" w:rsidRPr="003F3373">
              <w:rPr>
                <w:b/>
                <w:bCs/>
              </w:rPr>
              <w:instrText>NUMPAGES</w:instrText>
            </w:r>
            <w:r w:rsidR="00E326AB" w:rsidRPr="003F3373">
              <w:rPr>
                <w:b/>
                <w:bCs/>
                <w:sz w:val="24"/>
                <w:szCs w:val="24"/>
              </w:rPr>
              <w:fldChar w:fldCharType="separate"/>
            </w:r>
            <w:r w:rsidR="00E326AB" w:rsidRPr="003F3373">
              <w:rPr>
                <w:b/>
                <w:bCs/>
              </w:rPr>
              <w:t>2</w:t>
            </w:r>
            <w:r w:rsidR="00E326AB" w:rsidRPr="003F3373">
              <w:rPr>
                <w:b/>
                <w:bCs/>
                <w:sz w:val="24"/>
                <w:szCs w:val="24"/>
              </w:rPr>
              <w:fldChar w:fldCharType="end"/>
            </w:r>
          </w:p>
        </w:sdtContent>
      </w:sdt>
    </w:sdtContent>
  </w:sdt>
  <w:p w14:paraId="545F51E8" w14:textId="77777777" w:rsidR="00E326AB" w:rsidRDefault="00E326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ADD8" w14:textId="77777777" w:rsidR="00E326AB" w:rsidRDefault="00E326AB" w:rsidP="002D1418">
    <w:pPr>
      <w:pStyle w:val="Bunntekst"/>
      <w:jc w:val="both"/>
      <w:rPr>
        <w:i/>
        <w:iCs/>
        <w:lang w:val="nb-NO"/>
      </w:rPr>
    </w:pPr>
  </w:p>
  <w:p w14:paraId="4D9045E6" w14:textId="77777777" w:rsidR="00895ABD" w:rsidRPr="004713EE" w:rsidRDefault="00895A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83930"/>
      <w:docPartObj>
        <w:docPartGallery w:val="Page Numbers (Bottom of Page)"/>
        <w:docPartUnique/>
      </w:docPartObj>
    </w:sdtPr>
    <w:sdtEndPr/>
    <w:sdtContent>
      <w:sdt>
        <w:sdtPr>
          <w:id w:val="-677584973"/>
          <w:docPartObj>
            <w:docPartGallery w:val="Page Numbers (Top of Page)"/>
            <w:docPartUnique/>
          </w:docPartObj>
        </w:sdtPr>
        <w:sdtEndPr/>
        <w:sdtContent>
          <w:p w14:paraId="19033F4C" w14:textId="08C8E7AD" w:rsidR="00F34817" w:rsidRDefault="003F3373">
            <w:pPr>
              <w:pStyle w:val="Bunntekst"/>
              <w:jc w:val="right"/>
            </w:pPr>
            <w:r w:rsidRPr="003F3373">
              <w:t>Page</w:t>
            </w:r>
            <w:r w:rsidR="00F34817" w:rsidRPr="003F3373">
              <w:t xml:space="preserve"> </w:t>
            </w:r>
            <w:r w:rsidR="00F34817" w:rsidRPr="003F3373">
              <w:rPr>
                <w:b/>
                <w:bCs/>
                <w:sz w:val="24"/>
                <w:szCs w:val="24"/>
              </w:rPr>
              <w:fldChar w:fldCharType="begin"/>
            </w:r>
            <w:r w:rsidR="00F34817" w:rsidRPr="003F3373">
              <w:rPr>
                <w:b/>
                <w:bCs/>
              </w:rPr>
              <w:instrText>PAGE</w:instrText>
            </w:r>
            <w:r w:rsidR="00F34817" w:rsidRPr="003F3373">
              <w:rPr>
                <w:b/>
                <w:bCs/>
                <w:sz w:val="24"/>
                <w:szCs w:val="24"/>
              </w:rPr>
              <w:fldChar w:fldCharType="separate"/>
            </w:r>
            <w:r w:rsidR="00F34817" w:rsidRPr="003F3373">
              <w:rPr>
                <w:b/>
                <w:bCs/>
              </w:rPr>
              <w:t>2</w:t>
            </w:r>
            <w:r w:rsidR="00F34817" w:rsidRPr="003F3373">
              <w:rPr>
                <w:b/>
                <w:bCs/>
                <w:sz w:val="24"/>
                <w:szCs w:val="24"/>
              </w:rPr>
              <w:fldChar w:fldCharType="end"/>
            </w:r>
            <w:r w:rsidR="00F34817" w:rsidRPr="003F3373">
              <w:t xml:space="preserve"> </w:t>
            </w:r>
            <w:r w:rsidRPr="003F3373">
              <w:t>of</w:t>
            </w:r>
            <w:r w:rsidR="00F34817" w:rsidRPr="003F3373">
              <w:t xml:space="preserve"> </w:t>
            </w:r>
            <w:r w:rsidR="00F34817" w:rsidRPr="003F3373">
              <w:rPr>
                <w:b/>
                <w:bCs/>
                <w:sz w:val="24"/>
                <w:szCs w:val="24"/>
              </w:rPr>
              <w:fldChar w:fldCharType="begin"/>
            </w:r>
            <w:r w:rsidR="00F34817" w:rsidRPr="003F3373">
              <w:rPr>
                <w:b/>
                <w:bCs/>
              </w:rPr>
              <w:instrText>NUMPAGES</w:instrText>
            </w:r>
            <w:r w:rsidR="00F34817" w:rsidRPr="003F3373">
              <w:rPr>
                <w:b/>
                <w:bCs/>
                <w:sz w:val="24"/>
                <w:szCs w:val="24"/>
              </w:rPr>
              <w:fldChar w:fldCharType="separate"/>
            </w:r>
            <w:r w:rsidR="00F34817" w:rsidRPr="003F3373">
              <w:rPr>
                <w:b/>
                <w:bCs/>
              </w:rPr>
              <w:t>2</w:t>
            </w:r>
            <w:r w:rsidR="00F34817" w:rsidRPr="003F3373">
              <w:rPr>
                <w:b/>
                <w:bCs/>
                <w:sz w:val="24"/>
                <w:szCs w:val="24"/>
              </w:rPr>
              <w:fldChar w:fldCharType="end"/>
            </w:r>
          </w:p>
        </w:sdtContent>
      </w:sdt>
    </w:sdtContent>
  </w:sdt>
  <w:p w14:paraId="24B6FE16" w14:textId="77777777" w:rsidR="00D2319E" w:rsidRPr="004713EE" w:rsidRDefault="00D231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FCED" w14:textId="77777777" w:rsidR="00AC67A6" w:rsidRDefault="00AC67A6" w:rsidP="00DC21A8">
      <w:pPr>
        <w:spacing w:after="0" w:line="240" w:lineRule="auto"/>
      </w:pPr>
      <w:r>
        <w:separator/>
      </w:r>
    </w:p>
  </w:footnote>
  <w:footnote w:type="continuationSeparator" w:id="0">
    <w:p w14:paraId="11DA837A" w14:textId="77777777" w:rsidR="00AC67A6" w:rsidRDefault="00AC67A6" w:rsidP="00DC21A8">
      <w:pPr>
        <w:spacing w:after="0" w:line="240" w:lineRule="auto"/>
      </w:pPr>
      <w:r>
        <w:continuationSeparator/>
      </w:r>
    </w:p>
  </w:footnote>
  <w:footnote w:id="1">
    <w:p w14:paraId="30348DD6" w14:textId="151EABE3" w:rsidR="00DF42F5" w:rsidRPr="00DF42F5" w:rsidRDefault="00DF42F5">
      <w:pPr>
        <w:pStyle w:val="Fotnotetekst"/>
      </w:pPr>
      <w:ins w:id="3" w:author="Per Inge Andresen" w:date="2022-06-22T18:06:00Z">
        <w:r>
          <w:rPr>
            <w:rStyle w:val="Fotnotereferanse"/>
          </w:rPr>
          <w:footnoteRef/>
        </w:r>
        <w:r>
          <w:t xml:space="preserve"> ec.europa.eu/research/participants/data/ref/h2020/other/legal/</w:t>
        </w:r>
        <w:r>
          <w:rPr>
            <w:b/>
            <w:bCs/>
          </w:rPr>
          <w:t>unit</w:t>
        </w:r>
        <w:r>
          <w:t>_</w:t>
        </w:r>
        <w:r>
          <w:rPr>
            <w:b/>
            <w:bCs/>
          </w:rPr>
          <w:t>costs</w:t>
        </w:r>
        <w:r>
          <w:t>/</w:t>
        </w:r>
        <w:r>
          <w:rPr>
            <w:b/>
            <w:bCs/>
          </w:rPr>
          <w:t>unit</w:t>
        </w:r>
        <w:r>
          <w:t>-</w:t>
        </w:r>
        <w:r>
          <w:rPr>
            <w:b/>
            <w:bCs/>
          </w:rPr>
          <w:t>costs</w:t>
        </w:r>
        <w:r>
          <w:t>_</w:t>
        </w:r>
        <w:r>
          <w:rPr>
            <w:b/>
            <w:bCs/>
          </w:rPr>
          <w:t>msca</w:t>
        </w:r>
        <w:r>
          <w:t>_en.pdf</w:t>
        </w:r>
      </w:ins>
    </w:p>
  </w:footnote>
  <w:footnote w:id="2">
    <w:p w14:paraId="209D4A26" w14:textId="252436CF" w:rsidR="006658B4" w:rsidRPr="006658B4" w:rsidRDefault="006658B4">
      <w:pPr>
        <w:pStyle w:val="Fotnotetekst"/>
      </w:pPr>
      <w:r w:rsidRPr="006658B4">
        <w:rPr>
          <w:rStyle w:val="Fotnotereferanse"/>
        </w:rPr>
        <w:footnoteRef/>
      </w:r>
      <w:r w:rsidRPr="006658B4">
        <w:t xml:space="preserve"> The </w:t>
      </w:r>
      <w:r w:rsidRPr="006658B4">
        <w:rPr>
          <w:b/>
          <w:bCs/>
        </w:rPr>
        <w:t xml:space="preserve">long-term leave allowance </w:t>
      </w:r>
      <w:r w:rsidRPr="006658B4">
        <w:t>contributes to the personnel costs incurred by the beneficiaries in case of the researchers’ leave, including maternity, paternity, parental, sick or special leave, longer than 30 consecutive days</w:t>
      </w:r>
    </w:p>
  </w:footnote>
  <w:footnote w:id="3">
    <w:p w14:paraId="1A362066" w14:textId="0DE52791" w:rsidR="000E2E2A" w:rsidRPr="006658B4" w:rsidRDefault="000E2E2A" w:rsidP="00645A25">
      <w:pPr>
        <w:pStyle w:val="Fotnotetekst"/>
        <w:jc w:val="both"/>
      </w:pPr>
      <w:r w:rsidRPr="006658B4">
        <w:rPr>
          <w:rStyle w:val="Fotnotereferanse"/>
        </w:rPr>
        <w:footnoteRef/>
      </w:r>
      <w:r w:rsidRPr="006658B4">
        <w:t xml:space="preserve"> These amounts do not include the employer's social security contributions, which are deductible from the respective allowance unit contributions funded by the EU. Thus, they are not directly comparable to the EU contribution rates.</w:t>
      </w:r>
    </w:p>
  </w:footnote>
  <w:footnote w:id="4">
    <w:p w14:paraId="082959CA" w14:textId="77777777" w:rsidR="00DA0706" w:rsidRPr="00955098" w:rsidRDefault="00DA0706" w:rsidP="00DA0706">
      <w:pPr>
        <w:pStyle w:val="Fotnotetekst"/>
        <w:jc w:val="both"/>
      </w:pPr>
      <w:r w:rsidRPr="006658B4">
        <w:rPr>
          <w:rStyle w:val="Fotnotereferanse"/>
        </w:rPr>
        <w:footnoteRef/>
      </w:r>
      <w:r w:rsidRPr="006658B4">
        <w:t xml:space="preserve"> The salary may be equal to or higher than what will be covered by the MSCA Living Allowance unit cost rate funded by the EU, due to the relevant collective wage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7128" w14:textId="77777777" w:rsidR="00DC21A8" w:rsidRDefault="00C165E2" w:rsidP="00DC21A8">
    <w:pPr>
      <w:pStyle w:val="Topptekst"/>
      <w:jc w:val="right"/>
    </w:pPr>
    <w:r>
      <w:rPr>
        <w:noProof/>
        <w:lang w:eastAsia="nb-NO"/>
      </w:rPr>
      <w:drawing>
        <wp:inline distT="0" distB="0" distL="0" distR="0" wp14:anchorId="7A5CDBF0" wp14:editId="576E76CE">
          <wp:extent cx="1771192" cy="628313"/>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EB7" w14:textId="528FD241" w:rsidR="00E326AB" w:rsidRDefault="00E326AB" w:rsidP="00614424">
    <w:pPr>
      <w:pStyle w:val="Topptekst"/>
      <w:jc w:val="right"/>
      <w:rPr>
        <w:rFonts w:asciiTheme="majorHAnsi" w:eastAsiaTheme="majorEastAsia" w:hAnsiTheme="majorHAnsi" w:cstheme="majorBidi"/>
        <w:sz w:val="28"/>
        <w:szCs w:val="28"/>
      </w:rPr>
    </w:pPr>
  </w:p>
  <w:p w14:paraId="33C26F35" w14:textId="6640E36B" w:rsidR="00E326AB" w:rsidRDefault="00614424" w:rsidP="00614424">
    <w:pPr>
      <w:pStyle w:val="Topptekst"/>
      <w:jc w:val="right"/>
    </w:pPr>
    <w:r>
      <w:rPr>
        <w:noProof/>
        <w:lang w:eastAsia="nb-NO"/>
      </w:rPr>
      <w:drawing>
        <wp:inline distT="0" distB="0" distL="0" distR="0" wp14:anchorId="6261719C" wp14:editId="4F506389">
          <wp:extent cx="1771192" cy="628313"/>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B6"/>
    <w:multiLevelType w:val="hybridMultilevel"/>
    <w:tmpl w:val="E5128CAC"/>
    <w:lvl w:ilvl="0" w:tplc="E21AC0D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52955"/>
    <w:multiLevelType w:val="hybridMultilevel"/>
    <w:tmpl w:val="2636317C"/>
    <w:lvl w:ilvl="0" w:tplc="D28C0522">
      <w:start w:val="3"/>
      <w:numFmt w:val="decimal"/>
      <w:lvlText w:val="%1."/>
      <w:lvlJc w:val="left"/>
      <w:pPr>
        <w:ind w:left="862" w:hanging="360"/>
      </w:pPr>
      <w:rPr>
        <w:rFonts w:hint="default"/>
        <w:lang w:val="en-U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5E4673"/>
    <w:multiLevelType w:val="hybridMultilevel"/>
    <w:tmpl w:val="A35CB250"/>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082B95"/>
    <w:multiLevelType w:val="hybridMultilevel"/>
    <w:tmpl w:val="C344A31E"/>
    <w:lvl w:ilvl="0" w:tplc="B16AD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E3157"/>
    <w:multiLevelType w:val="hybridMultilevel"/>
    <w:tmpl w:val="914A32DC"/>
    <w:lvl w:ilvl="0" w:tplc="F29C07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841F0"/>
    <w:multiLevelType w:val="hybridMultilevel"/>
    <w:tmpl w:val="B2887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8367FA"/>
    <w:multiLevelType w:val="hybridMultilevel"/>
    <w:tmpl w:val="81D2E110"/>
    <w:lvl w:ilvl="0" w:tplc="F4563478">
      <w:start w:val="1"/>
      <w:numFmt w:val="decimal"/>
      <w:lvlText w:val="%1."/>
      <w:lvlJc w:val="left"/>
      <w:pPr>
        <w:ind w:left="6239" w:hanging="360"/>
      </w:pPr>
      <w:rPr>
        <w:rFonts w:hint="default"/>
      </w:rPr>
    </w:lvl>
    <w:lvl w:ilvl="1" w:tplc="04140019">
      <w:start w:val="1"/>
      <w:numFmt w:val="lowerLetter"/>
      <w:lvlText w:val="%2."/>
      <w:lvlJc w:val="left"/>
      <w:pPr>
        <w:ind w:left="6959" w:hanging="360"/>
      </w:pPr>
    </w:lvl>
    <w:lvl w:ilvl="2" w:tplc="0414001B" w:tentative="1">
      <w:start w:val="1"/>
      <w:numFmt w:val="lowerRoman"/>
      <w:lvlText w:val="%3."/>
      <w:lvlJc w:val="right"/>
      <w:pPr>
        <w:ind w:left="7679" w:hanging="180"/>
      </w:pPr>
    </w:lvl>
    <w:lvl w:ilvl="3" w:tplc="0414000F" w:tentative="1">
      <w:start w:val="1"/>
      <w:numFmt w:val="decimal"/>
      <w:lvlText w:val="%4."/>
      <w:lvlJc w:val="left"/>
      <w:pPr>
        <w:ind w:left="8399" w:hanging="360"/>
      </w:pPr>
    </w:lvl>
    <w:lvl w:ilvl="4" w:tplc="04140019" w:tentative="1">
      <w:start w:val="1"/>
      <w:numFmt w:val="lowerLetter"/>
      <w:lvlText w:val="%5."/>
      <w:lvlJc w:val="left"/>
      <w:pPr>
        <w:ind w:left="9119" w:hanging="360"/>
      </w:pPr>
    </w:lvl>
    <w:lvl w:ilvl="5" w:tplc="0414001B" w:tentative="1">
      <w:start w:val="1"/>
      <w:numFmt w:val="lowerRoman"/>
      <w:lvlText w:val="%6."/>
      <w:lvlJc w:val="right"/>
      <w:pPr>
        <w:ind w:left="9839" w:hanging="180"/>
      </w:pPr>
    </w:lvl>
    <w:lvl w:ilvl="6" w:tplc="0414000F" w:tentative="1">
      <w:start w:val="1"/>
      <w:numFmt w:val="decimal"/>
      <w:lvlText w:val="%7."/>
      <w:lvlJc w:val="left"/>
      <w:pPr>
        <w:ind w:left="10559" w:hanging="360"/>
      </w:pPr>
    </w:lvl>
    <w:lvl w:ilvl="7" w:tplc="04140019" w:tentative="1">
      <w:start w:val="1"/>
      <w:numFmt w:val="lowerLetter"/>
      <w:lvlText w:val="%8."/>
      <w:lvlJc w:val="left"/>
      <w:pPr>
        <w:ind w:left="11279" w:hanging="360"/>
      </w:pPr>
    </w:lvl>
    <w:lvl w:ilvl="8" w:tplc="0414001B" w:tentative="1">
      <w:start w:val="1"/>
      <w:numFmt w:val="lowerRoman"/>
      <w:lvlText w:val="%9."/>
      <w:lvlJc w:val="right"/>
      <w:pPr>
        <w:ind w:left="11999" w:hanging="180"/>
      </w:pPr>
    </w:lvl>
  </w:abstractNum>
  <w:abstractNum w:abstractNumId="7" w15:restartNumberingAfterBreak="0">
    <w:nsid w:val="32941E64"/>
    <w:multiLevelType w:val="hybridMultilevel"/>
    <w:tmpl w:val="4878A752"/>
    <w:lvl w:ilvl="0" w:tplc="8270615E">
      <w:start w:val="1"/>
      <w:numFmt w:val="decimal"/>
      <w:lvlText w:val="%1)"/>
      <w:lvlJc w:val="left"/>
      <w:rPr>
        <w:vertAlign w:val="superscript"/>
      </w:rPr>
    </w:lvl>
    <w:lvl w:ilvl="1" w:tplc="BEAC8642">
      <w:start w:val="1"/>
      <w:numFmt w:val="lowerLetter"/>
      <w:lvlText w:val="%2."/>
      <w:lvlJc w:val="left"/>
      <w:pPr>
        <w:ind w:left="1440" w:hanging="360"/>
      </w:pPr>
    </w:lvl>
    <w:lvl w:ilvl="2" w:tplc="F1DE843A">
      <w:start w:val="1"/>
      <w:numFmt w:val="lowerRoman"/>
      <w:lvlText w:val="%3."/>
      <w:lvlJc w:val="right"/>
      <w:pPr>
        <w:ind w:left="2160" w:hanging="180"/>
      </w:pPr>
    </w:lvl>
    <w:lvl w:ilvl="3" w:tplc="4B7644E2">
      <w:start w:val="1"/>
      <w:numFmt w:val="decimal"/>
      <w:lvlText w:val="%4."/>
      <w:lvlJc w:val="left"/>
      <w:pPr>
        <w:ind w:left="2880" w:hanging="360"/>
      </w:pPr>
    </w:lvl>
    <w:lvl w:ilvl="4" w:tplc="F96E74B6">
      <w:start w:val="1"/>
      <w:numFmt w:val="lowerLetter"/>
      <w:lvlText w:val="%5."/>
      <w:lvlJc w:val="left"/>
      <w:pPr>
        <w:ind w:left="3600" w:hanging="360"/>
      </w:pPr>
    </w:lvl>
    <w:lvl w:ilvl="5" w:tplc="CFBE6878">
      <w:start w:val="1"/>
      <w:numFmt w:val="lowerRoman"/>
      <w:lvlText w:val="%6."/>
      <w:lvlJc w:val="right"/>
      <w:pPr>
        <w:ind w:left="4320" w:hanging="180"/>
      </w:pPr>
    </w:lvl>
    <w:lvl w:ilvl="6" w:tplc="621E82A8">
      <w:start w:val="1"/>
      <w:numFmt w:val="decimal"/>
      <w:lvlText w:val="%7."/>
      <w:lvlJc w:val="left"/>
      <w:pPr>
        <w:ind w:left="5040" w:hanging="360"/>
      </w:pPr>
    </w:lvl>
    <w:lvl w:ilvl="7" w:tplc="C71E8732">
      <w:start w:val="1"/>
      <w:numFmt w:val="lowerLetter"/>
      <w:lvlText w:val="%8."/>
      <w:lvlJc w:val="left"/>
      <w:pPr>
        <w:ind w:left="5760" w:hanging="360"/>
      </w:pPr>
    </w:lvl>
    <w:lvl w:ilvl="8" w:tplc="EB327EB6">
      <w:start w:val="1"/>
      <w:numFmt w:val="lowerRoman"/>
      <w:lvlText w:val="%9."/>
      <w:lvlJc w:val="right"/>
      <w:pPr>
        <w:ind w:left="6480" w:hanging="180"/>
      </w:pPr>
    </w:lvl>
  </w:abstractNum>
  <w:abstractNum w:abstractNumId="8" w15:restartNumberingAfterBreak="0">
    <w:nsid w:val="356C2446"/>
    <w:multiLevelType w:val="hybridMultilevel"/>
    <w:tmpl w:val="6F1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16133"/>
    <w:multiLevelType w:val="hybridMultilevel"/>
    <w:tmpl w:val="A992C64A"/>
    <w:lvl w:ilvl="0" w:tplc="2286C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549DC"/>
    <w:multiLevelType w:val="hybridMultilevel"/>
    <w:tmpl w:val="22684E1C"/>
    <w:lvl w:ilvl="0" w:tplc="4CD86020">
      <w:numFmt w:val="bullet"/>
      <w:lvlText w:val="-"/>
      <w:lvlJc w:val="left"/>
      <w:pPr>
        <w:ind w:left="1069" w:hanging="360"/>
      </w:pPr>
      <w:rPr>
        <w:rFonts w:ascii="Arial" w:eastAsia="Arial"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3CE9760B"/>
    <w:multiLevelType w:val="hybridMultilevel"/>
    <w:tmpl w:val="95A2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F3253"/>
    <w:multiLevelType w:val="hybridMultilevel"/>
    <w:tmpl w:val="599082AE"/>
    <w:lvl w:ilvl="0" w:tplc="DDDC035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E0003"/>
    <w:multiLevelType w:val="hybridMultilevel"/>
    <w:tmpl w:val="7AD857B2"/>
    <w:lvl w:ilvl="0" w:tplc="F4563478">
      <w:start w:val="3"/>
      <w:numFmt w:val="decimal"/>
      <w:lvlText w:val="%1."/>
      <w:lvlJc w:val="left"/>
      <w:pPr>
        <w:ind w:left="5757" w:hanging="360"/>
      </w:pPr>
      <w:rPr>
        <w:rFonts w:hint="default"/>
      </w:rPr>
    </w:lvl>
    <w:lvl w:ilvl="1" w:tplc="04140019" w:tentative="1">
      <w:start w:val="1"/>
      <w:numFmt w:val="lowerLetter"/>
      <w:lvlText w:val="%2."/>
      <w:lvlJc w:val="left"/>
      <w:pPr>
        <w:ind w:left="6477" w:hanging="360"/>
      </w:pPr>
    </w:lvl>
    <w:lvl w:ilvl="2" w:tplc="0414001B" w:tentative="1">
      <w:start w:val="1"/>
      <w:numFmt w:val="lowerRoman"/>
      <w:lvlText w:val="%3."/>
      <w:lvlJc w:val="right"/>
      <w:pPr>
        <w:ind w:left="7197" w:hanging="180"/>
      </w:pPr>
    </w:lvl>
    <w:lvl w:ilvl="3" w:tplc="0414000F" w:tentative="1">
      <w:start w:val="1"/>
      <w:numFmt w:val="decimal"/>
      <w:lvlText w:val="%4."/>
      <w:lvlJc w:val="left"/>
      <w:pPr>
        <w:ind w:left="7917" w:hanging="360"/>
      </w:pPr>
    </w:lvl>
    <w:lvl w:ilvl="4" w:tplc="04140019" w:tentative="1">
      <w:start w:val="1"/>
      <w:numFmt w:val="lowerLetter"/>
      <w:lvlText w:val="%5."/>
      <w:lvlJc w:val="left"/>
      <w:pPr>
        <w:ind w:left="8637" w:hanging="360"/>
      </w:pPr>
    </w:lvl>
    <w:lvl w:ilvl="5" w:tplc="0414001B" w:tentative="1">
      <w:start w:val="1"/>
      <w:numFmt w:val="lowerRoman"/>
      <w:lvlText w:val="%6."/>
      <w:lvlJc w:val="right"/>
      <w:pPr>
        <w:ind w:left="9357" w:hanging="180"/>
      </w:pPr>
    </w:lvl>
    <w:lvl w:ilvl="6" w:tplc="0414000F" w:tentative="1">
      <w:start w:val="1"/>
      <w:numFmt w:val="decimal"/>
      <w:lvlText w:val="%7."/>
      <w:lvlJc w:val="left"/>
      <w:pPr>
        <w:ind w:left="10077" w:hanging="360"/>
      </w:pPr>
    </w:lvl>
    <w:lvl w:ilvl="7" w:tplc="04140019" w:tentative="1">
      <w:start w:val="1"/>
      <w:numFmt w:val="lowerLetter"/>
      <w:lvlText w:val="%8."/>
      <w:lvlJc w:val="left"/>
      <w:pPr>
        <w:ind w:left="10797" w:hanging="360"/>
      </w:pPr>
    </w:lvl>
    <w:lvl w:ilvl="8" w:tplc="0414001B" w:tentative="1">
      <w:start w:val="1"/>
      <w:numFmt w:val="lowerRoman"/>
      <w:lvlText w:val="%9."/>
      <w:lvlJc w:val="right"/>
      <w:pPr>
        <w:ind w:left="11517" w:hanging="180"/>
      </w:pPr>
    </w:lvl>
  </w:abstractNum>
  <w:abstractNum w:abstractNumId="14" w15:restartNumberingAfterBreak="0">
    <w:nsid w:val="46346C31"/>
    <w:multiLevelType w:val="hybridMultilevel"/>
    <w:tmpl w:val="5DF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36988"/>
    <w:multiLevelType w:val="hybridMultilevel"/>
    <w:tmpl w:val="FFFFFFFF"/>
    <w:lvl w:ilvl="0" w:tplc="DCEE17E4">
      <w:start w:val="2"/>
      <w:numFmt w:val="decimal"/>
      <w:lvlText w:val="%1."/>
      <w:lvlJc w:val="left"/>
      <w:pPr>
        <w:tabs>
          <w:tab w:val="num" w:pos="445"/>
        </w:tabs>
        <w:ind w:left="445" w:hanging="360"/>
      </w:pPr>
      <w:rPr>
        <w:rFonts w:cs="Times New Roman" w:hint="default"/>
        <w:color w:val="auto"/>
      </w:rPr>
    </w:lvl>
    <w:lvl w:ilvl="1" w:tplc="04140019">
      <w:start w:val="1"/>
      <w:numFmt w:val="lowerLetter"/>
      <w:lvlText w:val="%2."/>
      <w:lvlJc w:val="left"/>
      <w:pPr>
        <w:tabs>
          <w:tab w:val="num" w:pos="1165"/>
        </w:tabs>
        <w:ind w:left="1165" w:hanging="360"/>
      </w:pPr>
      <w:rPr>
        <w:rFonts w:cs="Times New Roman"/>
      </w:rPr>
    </w:lvl>
    <w:lvl w:ilvl="2" w:tplc="0414001B" w:tentative="1">
      <w:start w:val="1"/>
      <w:numFmt w:val="lowerRoman"/>
      <w:lvlText w:val="%3."/>
      <w:lvlJc w:val="right"/>
      <w:pPr>
        <w:tabs>
          <w:tab w:val="num" w:pos="1885"/>
        </w:tabs>
        <w:ind w:left="1885" w:hanging="180"/>
      </w:pPr>
      <w:rPr>
        <w:rFonts w:cs="Times New Roman"/>
      </w:rPr>
    </w:lvl>
    <w:lvl w:ilvl="3" w:tplc="0414000F" w:tentative="1">
      <w:start w:val="1"/>
      <w:numFmt w:val="decimal"/>
      <w:lvlText w:val="%4."/>
      <w:lvlJc w:val="left"/>
      <w:pPr>
        <w:tabs>
          <w:tab w:val="num" w:pos="2605"/>
        </w:tabs>
        <w:ind w:left="2605" w:hanging="360"/>
      </w:pPr>
      <w:rPr>
        <w:rFonts w:cs="Times New Roman"/>
      </w:rPr>
    </w:lvl>
    <w:lvl w:ilvl="4" w:tplc="04140019" w:tentative="1">
      <w:start w:val="1"/>
      <w:numFmt w:val="lowerLetter"/>
      <w:lvlText w:val="%5."/>
      <w:lvlJc w:val="left"/>
      <w:pPr>
        <w:tabs>
          <w:tab w:val="num" w:pos="3325"/>
        </w:tabs>
        <w:ind w:left="3325" w:hanging="360"/>
      </w:pPr>
      <w:rPr>
        <w:rFonts w:cs="Times New Roman"/>
      </w:rPr>
    </w:lvl>
    <w:lvl w:ilvl="5" w:tplc="0414001B" w:tentative="1">
      <w:start w:val="1"/>
      <w:numFmt w:val="lowerRoman"/>
      <w:lvlText w:val="%6."/>
      <w:lvlJc w:val="right"/>
      <w:pPr>
        <w:tabs>
          <w:tab w:val="num" w:pos="4045"/>
        </w:tabs>
        <w:ind w:left="4045" w:hanging="180"/>
      </w:pPr>
      <w:rPr>
        <w:rFonts w:cs="Times New Roman"/>
      </w:rPr>
    </w:lvl>
    <w:lvl w:ilvl="6" w:tplc="0414000F" w:tentative="1">
      <w:start w:val="1"/>
      <w:numFmt w:val="decimal"/>
      <w:lvlText w:val="%7."/>
      <w:lvlJc w:val="left"/>
      <w:pPr>
        <w:tabs>
          <w:tab w:val="num" w:pos="4765"/>
        </w:tabs>
        <w:ind w:left="4765" w:hanging="360"/>
      </w:pPr>
      <w:rPr>
        <w:rFonts w:cs="Times New Roman"/>
      </w:rPr>
    </w:lvl>
    <w:lvl w:ilvl="7" w:tplc="04140019" w:tentative="1">
      <w:start w:val="1"/>
      <w:numFmt w:val="lowerLetter"/>
      <w:lvlText w:val="%8."/>
      <w:lvlJc w:val="left"/>
      <w:pPr>
        <w:tabs>
          <w:tab w:val="num" w:pos="5485"/>
        </w:tabs>
        <w:ind w:left="5485" w:hanging="360"/>
      </w:pPr>
      <w:rPr>
        <w:rFonts w:cs="Times New Roman"/>
      </w:rPr>
    </w:lvl>
    <w:lvl w:ilvl="8" w:tplc="0414001B" w:tentative="1">
      <w:start w:val="1"/>
      <w:numFmt w:val="lowerRoman"/>
      <w:lvlText w:val="%9."/>
      <w:lvlJc w:val="right"/>
      <w:pPr>
        <w:tabs>
          <w:tab w:val="num" w:pos="6205"/>
        </w:tabs>
        <w:ind w:left="6205" w:hanging="180"/>
      </w:pPr>
      <w:rPr>
        <w:rFonts w:cs="Times New Roman"/>
      </w:rPr>
    </w:lvl>
  </w:abstractNum>
  <w:abstractNum w:abstractNumId="16" w15:restartNumberingAfterBreak="0">
    <w:nsid w:val="4D545B55"/>
    <w:multiLevelType w:val="hybridMultilevel"/>
    <w:tmpl w:val="6186BA78"/>
    <w:lvl w:ilvl="0" w:tplc="8752F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C4F91"/>
    <w:multiLevelType w:val="hybridMultilevel"/>
    <w:tmpl w:val="80DC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059AB"/>
    <w:multiLevelType w:val="hybridMultilevel"/>
    <w:tmpl w:val="9538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8986491">
    <w:abstractNumId w:val="6"/>
  </w:num>
  <w:num w:numId="2" w16cid:durableId="93402477">
    <w:abstractNumId w:val="13"/>
  </w:num>
  <w:num w:numId="3" w16cid:durableId="1135638459">
    <w:abstractNumId w:val="1"/>
  </w:num>
  <w:num w:numId="4" w16cid:durableId="851794640">
    <w:abstractNumId w:val="2"/>
  </w:num>
  <w:num w:numId="5" w16cid:durableId="1202549373">
    <w:abstractNumId w:val="10"/>
  </w:num>
  <w:num w:numId="6" w16cid:durableId="1893350540">
    <w:abstractNumId w:val="7"/>
  </w:num>
  <w:num w:numId="7" w16cid:durableId="226766558">
    <w:abstractNumId w:val="15"/>
  </w:num>
  <w:num w:numId="8" w16cid:durableId="2029066646">
    <w:abstractNumId w:val="5"/>
  </w:num>
  <w:num w:numId="9" w16cid:durableId="306056217">
    <w:abstractNumId w:val="18"/>
  </w:num>
  <w:num w:numId="10" w16cid:durableId="1706708573">
    <w:abstractNumId w:val="14"/>
  </w:num>
  <w:num w:numId="11" w16cid:durableId="1225528950">
    <w:abstractNumId w:val="12"/>
  </w:num>
  <w:num w:numId="12" w16cid:durableId="1956254071">
    <w:abstractNumId w:val="11"/>
  </w:num>
  <w:num w:numId="13" w16cid:durableId="846486127">
    <w:abstractNumId w:val="17"/>
  </w:num>
  <w:num w:numId="14" w16cid:durableId="952976117">
    <w:abstractNumId w:val="4"/>
  </w:num>
  <w:num w:numId="15" w16cid:durableId="826702678">
    <w:abstractNumId w:val="3"/>
  </w:num>
  <w:num w:numId="16" w16cid:durableId="1876968829">
    <w:abstractNumId w:val="8"/>
  </w:num>
  <w:num w:numId="17" w16cid:durableId="1216426886">
    <w:abstractNumId w:val="9"/>
  </w:num>
  <w:num w:numId="18" w16cid:durableId="557860944">
    <w:abstractNumId w:val="16"/>
  </w:num>
  <w:num w:numId="19" w16cid:durableId="1089352361">
    <w:abstractNumId w:val="0"/>
  </w:num>
  <w:num w:numId="20" w16cid:durableId="169595498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Inge Andresen">
    <w15:presenceInfo w15:providerId="AD" w15:userId="S::peringa@ntnu.no::2661170a-aca8-4e40-aced-17acd7326606"/>
  </w15:person>
  <w15:person w15:author="Morgane Colleau">
    <w15:presenceInfo w15:providerId="AD" w15:userId="S::morganc@ntnu.no::a0b1e3fa-625b-4e85-b377-e609cbb59995"/>
  </w15:person>
  <w15:person w15:author="Hilde Røysland">
    <w15:presenceInfo w15:providerId="AD" w15:userId="S::hilderoy@ntnu.no::ab153cbc-1c40-448f-a018-76c6a4983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8"/>
    <w:rsid w:val="00006FFB"/>
    <w:rsid w:val="000257FF"/>
    <w:rsid w:val="00030A4C"/>
    <w:rsid w:val="00033DF4"/>
    <w:rsid w:val="00036BF4"/>
    <w:rsid w:val="00042707"/>
    <w:rsid w:val="00043370"/>
    <w:rsid w:val="00044878"/>
    <w:rsid w:val="0004650F"/>
    <w:rsid w:val="000528FC"/>
    <w:rsid w:val="00053F5B"/>
    <w:rsid w:val="00061530"/>
    <w:rsid w:val="00063484"/>
    <w:rsid w:val="00063510"/>
    <w:rsid w:val="00066AE9"/>
    <w:rsid w:val="00067DF4"/>
    <w:rsid w:val="00074367"/>
    <w:rsid w:val="00077EFB"/>
    <w:rsid w:val="0008129C"/>
    <w:rsid w:val="00081491"/>
    <w:rsid w:val="00087C23"/>
    <w:rsid w:val="000952AE"/>
    <w:rsid w:val="000A4E3C"/>
    <w:rsid w:val="000C5950"/>
    <w:rsid w:val="000D00AB"/>
    <w:rsid w:val="000E2169"/>
    <w:rsid w:val="000E2E2A"/>
    <w:rsid w:val="000E3FFA"/>
    <w:rsid w:val="000E57C7"/>
    <w:rsid w:val="000E6283"/>
    <w:rsid w:val="000F2BFB"/>
    <w:rsid w:val="000F64FE"/>
    <w:rsid w:val="00102167"/>
    <w:rsid w:val="0010470D"/>
    <w:rsid w:val="001066D6"/>
    <w:rsid w:val="001134EF"/>
    <w:rsid w:val="001235CA"/>
    <w:rsid w:val="00127E92"/>
    <w:rsid w:val="00134CCC"/>
    <w:rsid w:val="001350AB"/>
    <w:rsid w:val="00144158"/>
    <w:rsid w:val="00144869"/>
    <w:rsid w:val="00145349"/>
    <w:rsid w:val="00146019"/>
    <w:rsid w:val="001534E6"/>
    <w:rsid w:val="00153795"/>
    <w:rsid w:val="001553B6"/>
    <w:rsid w:val="00156F96"/>
    <w:rsid w:val="00162486"/>
    <w:rsid w:val="00175AD3"/>
    <w:rsid w:val="00177266"/>
    <w:rsid w:val="001803E6"/>
    <w:rsid w:val="001877D6"/>
    <w:rsid w:val="0019587B"/>
    <w:rsid w:val="001967B0"/>
    <w:rsid w:val="001A451B"/>
    <w:rsid w:val="001B0909"/>
    <w:rsid w:val="001B4F9F"/>
    <w:rsid w:val="001C30BF"/>
    <w:rsid w:val="001D02B7"/>
    <w:rsid w:val="001D36A7"/>
    <w:rsid w:val="001E15BD"/>
    <w:rsid w:val="001E4D4A"/>
    <w:rsid w:val="001E6015"/>
    <w:rsid w:val="001E7159"/>
    <w:rsid w:val="001F46F7"/>
    <w:rsid w:val="00203388"/>
    <w:rsid w:val="00205B7E"/>
    <w:rsid w:val="00207845"/>
    <w:rsid w:val="00214610"/>
    <w:rsid w:val="00237E19"/>
    <w:rsid w:val="00241839"/>
    <w:rsid w:val="0024619F"/>
    <w:rsid w:val="0025000C"/>
    <w:rsid w:val="00255A26"/>
    <w:rsid w:val="00260116"/>
    <w:rsid w:val="0026121D"/>
    <w:rsid w:val="0026160B"/>
    <w:rsid w:val="00261B03"/>
    <w:rsid w:val="00267D35"/>
    <w:rsid w:val="00272649"/>
    <w:rsid w:val="00272C0D"/>
    <w:rsid w:val="00275613"/>
    <w:rsid w:val="00275B1D"/>
    <w:rsid w:val="0027724D"/>
    <w:rsid w:val="00277674"/>
    <w:rsid w:val="0028164F"/>
    <w:rsid w:val="00296738"/>
    <w:rsid w:val="002A0034"/>
    <w:rsid w:val="002A2FF4"/>
    <w:rsid w:val="002A67A1"/>
    <w:rsid w:val="002A7988"/>
    <w:rsid w:val="002B2DDF"/>
    <w:rsid w:val="002B4FF5"/>
    <w:rsid w:val="002C5478"/>
    <w:rsid w:val="002C6AF9"/>
    <w:rsid w:val="002C7553"/>
    <w:rsid w:val="002C7B72"/>
    <w:rsid w:val="002D1418"/>
    <w:rsid w:val="002D1EF8"/>
    <w:rsid w:val="002D4EF1"/>
    <w:rsid w:val="002D5136"/>
    <w:rsid w:val="002E3A5F"/>
    <w:rsid w:val="002F0962"/>
    <w:rsid w:val="002F7323"/>
    <w:rsid w:val="002F7361"/>
    <w:rsid w:val="00301C0E"/>
    <w:rsid w:val="0030623A"/>
    <w:rsid w:val="00306932"/>
    <w:rsid w:val="0030789F"/>
    <w:rsid w:val="00311514"/>
    <w:rsid w:val="003147A3"/>
    <w:rsid w:val="0032086E"/>
    <w:rsid w:val="00320ACC"/>
    <w:rsid w:val="00327494"/>
    <w:rsid w:val="0033531E"/>
    <w:rsid w:val="00335B30"/>
    <w:rsid w:val="0034075E"/>
    <w:rsid w:val="00341029"/>
    <w:rsid w:val="0035254A"/>
    <w:rsid w:val="0036190B"/>
    <w:rsid w:val="003649B2"/>
    <w:rsid w:val="00364C6C"/>
    <w:rsid w:val="00372EFF"/>
    <w:rsid w:val="003756E8"/>
    <w:rsid w:val="00384662"/>
    <w:rsid w:val="003848AD"/>
    <w:rsid w:val="00396FCE"/>
    <w:rsid w:val="00397D63"/>
    <w:rsid w:val="003A259B"/>
    <w:rsid w:val="003A2A94"/>
    <w:rsid w:val="003A3FDB"/>
    <w:rsid w:val="003A5F8A"/>
    <w:rsid w:val="003B1B7A"/>
    <w:rsid w:val="003B3414"/>
    <w:rsid w:val="003B50B6"/>
    <w:rsid w:val="003C3EE2"/>
    <w:rsid w:val="003C7170"/>
    <w:rsid w:val="003D0ED3"/>
    <w:rsid w:val="003F3373"/>
    <w:rsid w:val="00402294"/>
    <w:rsid w:val="00402E8B"/>
    <w:rsid w:val="00410606"/>
    <w:rsid w:val="00410C89"/>
    <w:rsid w:val="00425D0D"/>
    <w:rsid w:val="004321A3"/>
    <w:rsid w:val="00435EF8"/>
    <w:rsid w:val="004460BC"/>
    <w:rsid w:val="00452112"/>
    <w:rsid w:val="00455B49"/>
    <w:rsid w:val="004632C1"/>
    <w:rsid w:val="004713EE"/>
    <w:rsid w:val="00471DBA"/>
    <w:rsid w:val="00473D2E"/>
    <w:rsid w:val="00485281"/>
    <w:rsid w:val="004853AA"/>
    <w:rsid w:val="0049692F"/>
    <w:rsid w:val="004969C2"/>
    <w:rsid w:val="004A1816"/>
    <w:rsid w:val="004B0536"/>
    <w:rsid w:val="004B076A"/>
    <w:rsid w:val="004B4AE2"/>
    <w:rsid w:val="004B6828"/>
    <w:rsid w:val="004B7DE4"/>
    <w:rsid w:val="004C12A0"/>
    <w:rsid w:val="004C1F09"/>
    <w:rsid w:val="004D51EB"/>
    <w:rsid w:val="004E0081"/>
    <w:rsid w:val="004E152E"/>
    <w:rsid w:val="004E3BA2"/>
    <w:rsid w:val="004E5107"/>
    <w:rsid w:val="004E6BA3"/>
    <w:rsid w:val="004F05EB"/>
    <w:rsid w:val="004F4A12"/>
    <w:rsid w:val="00501A9F"/>
    <w:rsid w:val="00503E08"/>
    <w:rsid w:val="00503E97"/>
    <w:rsid w:val="00505D90"/>
    <w:rsid w:val="005067C8"/>
    <w:rsid w:val="00507040"/>
    <w:rsid w:val="005132D8"/>
    <w:rsid w:val="005139B0"/>
    <w:rsid w:val="00513E14"/>
    <w:rsid w:val="00522E66"/>
    <w:rsid w:val="00523EA2"/>
    <w:rsid w:val="00527B04"/>
    <w:rsid w:val="00532948"/>
    <w:rsid w:val="005345D2"/>
    <w:rsid w:val="00555C93"/>
    <w:rsid w:val="00557E85"/>
    <w:rsid w:val="00565C41"/>
    <w:rsid w:val="00565D5E"/>
    <w:rsid w:val="00584589"/>
    <w:rsid w:val="00590B87"/>
    <w:rsid w:val="00594472"/>
    <w:rsid w:val="00595141"/>
    <w:rsid w:val="005A15A2"/>
    <w:rsid w:val="005A5A2C"/>
    <w:rsid w:val="005A5ED6"/>
    <w:rsid w:val="005A688E"/>
    <w:rsid w:val="005B2910"/>
    <w:rsid w:val="005C195B"/>
    <w:rsid w:val="005C3165"/>
    <w:rsid w:val="005D767C"/>
    <w:rsid w:val="005E0C5F"/>
    <w:rsid w:val="005E61A8"/>
    <w:rsid w:val="005F6413"/>
    <w:rsid w:val="006032E2"/>
    <w:rsid w:val="0060562D"/>
    <w:rsid w:val="0061251E"/>
    <w:rsid w:val="00613C08"/>
    <w:rsid w:val="00614424"/>
    <w:rsid w:val="00617F1D"/>
    <w:rsid w:val="00632B1D"/>
    <w:rsid w:val="006360F8"/>
    <w:rsid w:val="00636850"/>
    <w:rsid w:val="006416D0"/>
    <w:rsid w:val="00645A25"/>
    <w:rsid w:val="00652624"/>
    <w:rsid w:val="00657011"/>
    <w:rsid w:val="00660463"/>
    <w:rsid w:val="00660E17"/>
    <w:rsid w:val="006658B4"/>
    <w:rsid w:val="00674A58"/>
    <w:rsid w:val="00676F3C"/>
    <w:rsid w:val="00683357"/>
    <w:rsid w:val="00690282"/>
    <w:rsid w:val="00695834"/>
    <w:rsid w:val="006B1888"/>
    <w:rsid w:val="006B4BB4"/>
    <w:rsid w:val="006C4B20"/>
    <w:rsid w:val="006C678F"/>
    <w:rsid w:val="006D4A1C"/>
    <w:rsid w:val="006D52B0"/>
    <w:rsid w:val="006D5AB4"/>
    <w:rsid w:val="006E0DA2"/>
    <w:rsid w:val="006E1BF8"/>
    <w:rsid w:val="006E2B6E"/>
    <w:rsid w:val="006E35AE"/>
    <w:rsid w:val="006E3B79"/>
    <w:rsid w:val="00713EF3"/>
    <w:rsid w:val="00716979"/>
    <w:rsid w:val="00722F11"/>
    <w:rsid w:val="00725FCC"/>
    <w:rsid w:val="007306E2"/>
    <w:rsid w:val="00733610"/>
    <w:rsid w:val="00734CA6"/>
    <w:rsid w:val="007370B1"/>
    <w:rsid w:val="0074375B"/>
    <w:rsid w:val="00745CC8"/>
    <w:rsid w:val="00751BF0"/>
    <w:rsid w:val="00752FF4"/>
    <w:rsid w:val="00755E5A"/>
    <w:rsid w:val="00760BA5"/>
    <w:rsid w:val="00763722"/>
    <w:rsid w:val="00765CD8"/>
    <w:rsid w:val="00765F06"/>
    <w:rsid w:val="00771FDF"/>
    <w:rsid w:val="00786ED5"/>
    <w:rsid w:val="007A209F"/>
    <w:rsid w:val="007A2A21"/>
    <w:rsid w:val="007A5C6B"/>
    <w:rsid w:val="007A6647"/>
    <w:rsid w:val="007C358B"/>
    <w:rsid w:val="007C3B6D"/>
    <w:rsid w:val="007D07CE"/>
    <w:rsid w:val="007D207A"/>
    <w:rsid w:val="007D5469"/>
    <w:rsid w:val="007E0639"/>
    <w:rsid w:val="007E06A2"/>
    <w:rsid w:val="007E2CC6"/>
    <w:rsid w:val="007E433A"/>
    <w:rsid w:val="007E732F"/>
    <w:rsid w:val="007F0941"/>
    <w:rsid w:val="007F762B"/>
    <w:rsid w:val="00804AFD"/>
    <w:rsid w:val="00805F5C"/>
    <w:rsid w:val="00814E85"/>
    <w:rsid w:val="00823D02"/>
    <w:rsid w:val="0082726B"/>
    <w:rsid w:val="0084005E"/>
    <w:rsid w:val="008445DC"/>
    <w:rsid w:val="0084484A"/>
    <w:rsid w:val="00850503"/>
    <w:rsid w:val="00861A53"/>
    <w:rsid w:val="0087329D"/>
    <w:rsid w:val="00873DF6"/>
    <w:rsid w:val="00875D3C"/>
    <w:rsid w:val="00877AF3"/>
    <w:rsid w:val="00877D65"/>
    <w:rsid w:val="00881E00"/>
    <w:rsid w:val="008854C4"/>
    <w:rsid w:val="00886120"/>
    <w:rsid w:val="00890E5A"/>
    <w:rsid w:val="00895ABD"/>
    <w:rsid w:val="00897904"/>
    <w:rsid w:val="008A2F40"/>
    <w:rsid w:val="008A47C6"/>
    <w:rsid w:val="008A6052"/>
    <w:rsid w:val="008B23E4"/>
    <w:rsid w:val="008B76E4"/>
    <w:rsid w:val="008C5850"/>
    <w:rsid w:val="008D3CD5"/>
    <w:rsid w:val="008D796C"/>
    <w:rsid w:val="008E33FA"/>
    <w:rsid w:val="008E6B99"/>
    <w:rsid w:val="008E703F"/>
    <w:rsid w:val="008E7F3A"/>
    <w:rsid w:val="008F2201"/>
    <w:rsid w:val="008F294D"/>
    <w:rsid w:val="008F482E"/>
    <w:rsid w:val="008F48DA"/>
    <w:rsid w:val="008F7C42"/>
    <w:rsid w:val="00903CB3"/>
    <w:rsid w:val="00904654"/>
    <w:rsid w:val="00911FBA"/>
    <w:rsid w:val="00913CF3"/>
    <w:rsid w:val="00914D0F"/>
    <w:rsid w:val="0091740F"/>
    <w:rsid w:val="00923C03"/>
    <w:rsid w:val="009259BD"/>
    <w:rsid w:val="00933A95"/>
    <w:rsid w:val="00935F29"/>
    <w:rsid w:val="009413E9"/>
    <w:rsid w:val="00941682"/>
    <w:rsid w:val="00942597"/>
    <w:rsid w:val="009507AE"/>
    <w:rsid w:val="00953FDE"/>
    <w:rsid w:val="00970350"/>
    <w:rsid w:val="00971EAC"/>
    <w:rsid w:val="009774B6"/>
    <w:rsid w:val="0099386B"/>
    <w:rsid w:val="00994EBE"/>
    <w:rsid w:val="009A69FE"/>
    <w:rsid w:val="009C0695"/>
    <w:rsid w:val="009E5686"/>
    <w:rsid w:val="009F2DD6"/>
    <w:rsid w:val="009F70ED"/>
    <w:rsid w:val="009F71E1"/>
    <w:rsid w:val="009F7B2C"/>
    <w:rsid w:val="009F7BDA"/>
    <w:rsid w:val="00A02468"/>
    <w:rsid w:val="00A05153"/>
    <w:rsid w:val="00A17D2E"/>
    <w:rsid w:val="00A31110"/>
    <w:rsid w:val="00A34A16"/>
    <w:rsid w:val="00A37285"/>
    <w:rsid w:val="00A37773"/>
    <w:rsid w:val="00A46AC2"/>
    <w:rsid w:val="00A4748B"/>
    <w:rsid w:val="00A500A3"/>
    <w:rsid w:val="00A53E05"/>
    <w:rsid w:val="00A60B6B"/>
    <w:rsid w:val="00A642A6"/>
    <w:rsid w:val="00A671F6"/>
    <w:rsid w:val="00A72D4E"/>
    <w:rsid w:val="00A72E5E"/>
    <w:rsid w:val="00A73199"/>
    <w:rsid w:val="00A73FA7"/>
    <w:rsid w:val="00A77C30"/>
    <w:rsid w:val="00A80504"/>
    <w:rsid w:val="00A86440"/>
    <w:rsid w:val="00A96746"/>
    <w:rsid w:val="00AA0075"/>
    <w:rsid w:val="00AB4159"/>
    <w:rsid w:val="00AB4D85"/>
    <w:rsid w:val="00AC0256"/>
    <w:rsid w:val="00AC1A56"/>
    <w:rsid w:val="00AC67A6"/>
    <w:rsid w:val="00AD281F"/>
    <w:rsid w:val="00AD50E6"/>
    <w:rsid w:val="00AD6525"/>
    <w:rsid w:val="00AE22F6"/>
    <w:rsid w:val="00AF362A"/>
    <w:rsid w:val="00B01856"/>
    <w:rsid w:val="00B0687F"/>
    <w:rsid w:val="00B106D5"/>
    <w:rsid w:val="00B15AF9"/>
    <w:rsid w:val="00B17AF8"/>
    <w:rsid w:val="00B17E99"/>
    <w:rsid w:val="00B31235"/>
    <w:rsid w:val="00B339D6"/>
    <w:rsid w:val="00B33F6D"/>
    <w:rsid w:val="00B34F26"/>
    <w:rsid w:val="00B4206A"/>
    <w:rsid w:val="00B64ECB"/>
    <w:rsid w:val="00B6670A"/>
    <w:rsid w:val="00B755A6"/>
    <w:rsid w:val="00B8468D"/>
    <w:rsid w:val="00B86D96"/>
    <w:rsid w:val="00B9713B"/>
    <w:rsid w:val="00B97C3F"/>
    <w:rsid w:val="00BB0F44"/>
    <w:rsid w:val="00BC15EE"/>
    <w:rsid w:val="00BC3E9A"/>
    <w:rsid w:val="00BD0B39"/>
    <w:rsid w:val="00BD44D3"/>
    <w:rsid w:val="00BE27BE"/>
    <w:rsid w:val="00BE4EB2"/>
    <w:rsid w:val="00BF03AC"/>
    <w:rsid w:val="00BF2BEE"/>
    <w:rsid w:val="00BF401C"/>
    <w:rsid w:val="00C011A4"/>
    <w:rsid w:val="00C06125"/>
    <w:rsid w:val="00C0755C"/>
    <w:rsid w:val="00C165E2"/>
    <w:rsid w:val="00C20868"/>
    <w:rsid w:val="00C250F1"/>
    <w:rsid w:val="00C27A05"/>
    <w:rsid w:val="00C54F43"/>
    <w:rsid w:val="00C64476"/>
    <w:rsid w:val="00C70396"/>
    <w:rsid w:val="00C84A04"/>
    <w:rsid w:val="00C90DBB"/>
    <w:rsid w:val="00C93266"/>
    <w:rsid w:val="00C97FF7"/>
    <w:rsid w:val="00CA4CAE"/>
    <w:rsid w:val="00CA6A9F"/>
    <w:rsid w:val="00CA6B99"/>
    <w:rsid w:val="00CB19D6"/>
    <w:rsid w:val="00CB3AFE"/>
    <w:rsid w:val="00CB486A"/>
    <w:rsid w:val="00CB64EE"/>
    <w:rsid w:val="00CC1BCD"/>
    <w:rsid w:val="00CC3019"/>
    <w:rsid w:val="00CC3754"/>
    <w:rsid w:val="00CC388D"/>
    <w:rsid w:val="00CC4F2A"/>
    <w:rsid w:val="00CD0432"/>
    <w:rsid w:val="00CD5DD3"/>
    <w:rsid w:val="00CD6720"/>
    <w:rsid w:val="00CF5312"/>
    <w:rsid w:val="00CF7F1F"/>
    <w:rsid w:val="00D0029B"/>
    <w:rsid w:val="00D116A1"/>
    <w:rsid w:val="00D11B3A"/>
    <w:rsid w:val="00D14F30"/>
    <w:rsid w:val="00D21F4C"/>
    <w:rsid w:val="00D2319E"/>
    <w:rsid w:val="00D231A1"/>
    <w:rsid w:val="00D37226"/>
    <w:rsid w:val="00D372A5"/>
    <w:rsid w:val="00D4223D"/>
    <w:rsid w:val="00D42C95"/>
    <w:rsid w:val="00D42CC2"/>
    <w:rsid w:val="00D43484"/>
    <w:rsid w:val="00D4705F"/>
    <w:rsid w:val="00D47C19"/>
    <w:rsid w:val="00D50956"/>
    <w:rsid w:val="00D549EF"/>
    <w:rsid w:val="00D62975"/>
    <w:rsid w:val="00D70822"/>
    <w:rsid w:val="00D741A4"/>
    <w:rsid w:val="00D7633A"/>
    <w:rsid w:val="00D76C26"/>
    <w:rsid w:val="00D829C2"/>
    <w:rsid w:val="00D84FD1"/>
    <w:rsid w:val="00D92898"/>
    <w:rsid w:val="00DA0706"/>
    <w:rsid w:val="00DA31EB"/>
    <w:rsid w:val="00DA33BA"/>
    <w:rsid w:val="00DA526E"/>
    <w:rsid w:val="00DB682F"/>
    <w:rsid w:val="00DC0B31"/>
    <w:rsid w:val="00DC1979"/>
    <w:rsid w:val="00DC21A8"/>
    <w:rsid w:val="00DC2A6E"/>
    <w:rsid w:val="00DC4FF9"/>
    <w:rsid w:val="00DC5AE8"/>
    <w:rsid w:val="00DC5C5E"/>
    <w:rsid w:val="00DD471C"/>
    <w:rsid w:val="00DD477C"/>
    <w:rsid w:val="00DD5A03"/>
    <w:rsid w:val="00DD7EEA"/>
    <w:rsid w:val="00DE2DD2"/>
    <w:rsid w:val="00DE4776"/>
    <w:rsid w:val="00DE4C60"/>
    <w:rsid w:val="00DE6147"/>
    <w:rsid w:val="00DF0FF3"/>
    <w:rsid w:val="00DF2F00"/>
    <w:rsid w:val="00DF42F5"/>
    <w:rsid w:val="00DF657B"/>
    <w:rsid w:val="00E00D92"/>
    <w:rsid w:val="00E02182"/>
    <w:rsid w:val="00E11EDA"/>
    <w:rsid w:val="00E231FC"/>
    <w:rsid w:val="00E27213"/>
    <w:rsid w:val="00E326AB"/>
    <w:rsid w:val="00E411D4"/>
    <w:rsid w:val="00E5071A"/>
    <w:rsid w:val="00E56C0C"/>
    <w:rsid w:val="00E57265"/>
    <w:rsid w:val="00E61A7D"/>
    <w:rsid w:val="00E65071"/>
    <w:rsid w:val="00E6719D"/>
    <w:rsid w:val="00E70402"/>
    <w:rsid w:val="00E7396F"/>
    <w:rsid w:val="00E74389"/>
    <w:rsid w:val="00E74DBE"/>
    <w:rsid w:val="00E8312E"/>
    <w:rsid w:val="00E87A71"/>
    <w:rsid w:val="00E92025"/>
    <w:rsid w:val="00E92289"/>
    <w:rsid w:val="00EA327B"/>
    <w:rsid w:val="00EB13D5"/>
    <w:rsid w:val="00EB3996"/>
    <w:rsid w:val="00EB53E1"/>
    <w:rsid w:val="00EC1BCC"/>
    <w:rsid w:val="00EC2F99"/>
    <w:rsid w:val="00EC555D"/>
    <w:rsid w:val="00ED228D"/>
    <w:rsid w:val="00ED45BF"/>
    <w:rsid w:val="00EE2DC2"/>
    <w:rsid w:val="00EE5D60"/>
    <w:rsid w:val="00EF74D5"/>
    <w:rsid w:val="00F0128F"/>
    <w:rsid w:val="00F03140"/>
    <w:rsid w:val="00F04C3A"/>
    <w:rsid w:val="00F11E84"/>
    <w:rsid w:val="00F171C2"/>
    <w:rsid w:val="00F20D9C"/>
    <w:rsid w:val="00F22F05"/>
    <w:rsid w:val="00F24975"/>
    <w:rsid w:val="00F25249"/>
    <w:rsid w:val="00F25607"/>
    <w:rsid w:val="00F2771D"/>
    <w:rsid w:val="00F31EEB"/>
    <w:rsid w:val="00F34817"/>
    <w:rsid w:val="00F429F2"/>
    <w:rsid w:val="00F44CF9"/>
    <w:rsid w:val="00F471E8"/>
    <w:rsid w:val="00F62AC9"/>
    <w:rsid w:val="00F847A9"/>
    <w:rsid w:val="00F84803"/>
    <w:rsid w:val="00F91EA8"/>
    <w:rsid w:val="00F94D44"/>
    <w:rsid w:val="00FA4A26"/>
    <w:rsid w:val="00FB2243"/>
    <w:rsid w:val="00FB2848"/>
    <w:rsid w:val="00FB5017"/>
    <w:rsid w:val="00FC304C"/>
    <w:rsid w:val="00FC7B45"/>
    <w:rsid w:val="00FE4AC4"/>
    <w:rsid w:val="00FF0465"/>
    <w:rsid w:val="00FF4C38"/>
    <w:rsid w:val="00FF5C72"/>
    <w:rsid w:val="00FF62B3"/>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95C9"/>
  <w15:chartTrackingRefBased/>
  <w15:docId w15:val="{F3944AE0-FBE9-4BF1-8372-89BFF80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3A"/>
    <w:pPr>
      <w:widowControl w:val="0"/>
      <w:spacing w:after="200" w:line="276" w:lineRule="auto"/>
    </w:pPr>
    <w:rPr>
      <w:sz w:val="22"/>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paragraph" w:customStyle="1" w:styleId="Default">
    <w:name w:val="Default"/>
    <w:uiPriority w:val="99"/>
    <w:rsid w:val="00D92898"/>
    <w:pPr>
      <w:autoSpaceDE w:val="0"/>
      <w:autoSpaceDN w:val="0"/>
      <w:adjustRightInd w:val="0"/>
    </w:pPr>
    <w:rPr>
      <w:rFonts w:ascii="Arial" w:hAnsi="Arial" w:cs="Arial"/>
      <w:color w:val="000000"/>
    </w:rPr>
  </w:style>
  <w:style w:type="paragraph" w:customStyle="1" w:styleId="CM16">
    <w:name w:val="CM16"/>
    <w:basedOn w:val="Default"/>
    <w:next w:val="Default"/>
    <w:rsid w:val="00D92898"/>
    <w:pPr>
      <w:widowControl w:val="0"/>
    </w:pPr>
    <w:rPr>
      <w:rFonts w:eastAsia="MS Mincho" w:cs="Times New Roman"/>
      <w:color w:val="auto"/>
      <w:lang w:eastAsia="nb-NO"/>
    </w:rPr>
  </w:style>
  <w:style w:type="paragraph" w:styleId="Listeavsnitt">
    <w:name w:val="List Paragraph"/>
    <w:basedOn w:val="Normal"/>
    <w:uiPriority w:val="34"/>
    <w:qFormat/>
    <w:rsid w:val="00F04C3A"/>
    <w:pPr>
      <w:ind w:left="720"/>
      <w:contextualSpacing/>
    </w:pPr>
  </w:style>
  <w:style w:type="paragraph" w:styleId="Bobletekst">
    <w:name w:val="Balloon Text"/>
    <w:basedOn w:val="Normal"/>
    <w:link w:val="BobletekstTegn"/>
    <w:uiPriority w:val="99"/>
    <w:semiHidden/>
    <w:unhideWhenUsed/>
    <w:rsid w:val="00F04C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4C3A"/>
    <w:rPr>
      <w:rFonts w:ascii="Tahoma" w:hAnsi="Tahoma" w:cs="Tahoma"/>
      <w:sz w:val="16"/>
      <w:szCs w:val="16"/>
      <w:lang w:val="en-US"/>
    </w:rPr>
  </w:style>
  <w:style w:type="paragraph" w:styleId="Rentekst">
    <w:name w:val="Plain Text"/>
    <w:basedOn w:val="Normal"/>
    <w:link w:val="RentekstTegn"/>
    <w:uiPriority w:val="99"/>
    <w:unhideWhenUsed/>
    <w:rsid w:val="00F04C3A"/>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F04C3A"/>
    <w:rPr>
      <w:rFonts w:ascii="Consolas" w:hAnsi="Consolas" w:cs="Consolas"/>
      <w:sz w:val="21"/>
      <w:szCs w:val="21"/>
      <w:lang w:val="en-US"/>
    </w:rPr>
  </w:style>
  <w:style w:type="table" w:styleId="Tabellrutenett">
    <w:name w:val="Table Grid"/>
    <w:basedOn w:val="Vanligtabell"/>
    <w:uiPriority w:val="59"/>
    <w:unhideWhenUsed/>
    <w:rsid w:val="00F04C3A"/>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04C3A"/>
    <w:rPr>
      <w:sz w:val="22"/>
      <w:szCs w:val="22"/>
      <w:lang w:val="en-US"/>
    </w:rPr>
  </w:style>
  <w:style w:type="character" w:styleId="Hyperkobling">
    <w:name w:val="Hyperlink"/>
    <w:uiPriority w:val="99"/>
    <w:unhideWhenUsed/>
    <w:rsid w:val="00F04C3A"/>
    <w:rPr>
      <w:color w:val="0563C1" w:themeColor="hyperlink"/>
      <w:u w:val="single"/>
    </w:rPr>
  </w:style>
  <w:style w:type="paragraph" w:customStyle="1" w:styleId="CM17">
    <w:name w:val="CM17"/>
    <w:basedOn w:val="Default"/>
    <w:next w:val="Default"/>
    <w:uiPriority w:val="99"/>
    <w:rsid w:val="00B17E99"/>
    <w:pPr>
      <w:widowControl w:val="0"/>
    </w:pPr>
    <w:rPr>
      <w:rFonts w:eastAsia="MS Mincho" w:cs="Times New Roman"/>
      <w:color w:val="auto"/>
      <w:lang w:eastAsia="nb-NO"/>
    </w:rPr>
  </w:style>
  <w:style w:type="character" w:styleId="Merknadsreferanse">
    <w:name w:val="annotation reference"/>
    <w:basedOn w:val="Standardskriftforavsnitt"/>
    <w:uiPriority w:val="99"/>
    <w:semiHidden/>
    <w:unhideWhenUsed/>
    <w:rsid w:val="00E326AB"/>
    <w:rPr>
      <w:sz w:val="16"/>
      <w:szCs w:val="16"/>
    </w:rPr>
  </w:style>
  <w:style w:type="paragraph" w:styleId="Merknadstekst">
    <w:name w:val="annotation text"/>
    <w:basedOn w:val="Normal"/>
    <w:link w:val="MerknadstekstTegn"/>
    <w:uiPriority w:val="99"/>
    <w:unhideWhenUsed/>
    <w:rsid w:val="00E326AB"/>
    <w:pPr>
      <w:spacing w:line="240" w:lineRule="auto"/>
    </w:pPr>
    <w:rPr>
      <w:sz w:val="20"/>
      <w:szCs w:val="20"/>
    </w:rPr>
  </w:style>
  <w:style w:type="character" w:customStyle="1" w:styleId="MerknadstekstTegn">
    <w:name w:val="Merknadstekst Tegn"/>
    <w:basedOn w:val="Standardskriftforavsnitt"/>
    <w:link w:val="Merknadstekst"/>
    <w:uiPriority w:val="99"/>
    <w:rsid w:val="00E326AB"/>
    <w:rPr>
      <w:sz w:val="20"/>
      <w:szCs w:val="20"/>
      <w:lang w:val="en-US"/>
    </w:rPr>
  </w:style>
  <w:style w:type="paragraph" w:styleId="Kommentaremne">
    <w:name w:val="annotation subject"/>
    <w:basedOn w:val="Merknadstekst"/>
    <w:next w:val="Merknadstekst"/>
    <w:link w:val="KommentaremneTegn"/>
    <w:uiPriority w:val="99"/>
    <w:semiHidden/>
    <w:unhideWhenUsed/>
    <w:rsid w:val="00E326AB"/>
    <w:rPr>
      <w:b/>
      <w:bCs/>
    </w:rPr>
  </w:style>
  <w:style w:type="character" w:customStyle="1" w:styleId="KommentaremneTegn">
    <w:name w:val="Kommentaremne Tegn"/>
    <w:basedOn w:val="MerknadstekstTegn"/>
    <w:link w:val="Kommentaremne"/>
    <w:uiPriority w:val="99"/>
    <w:semiHidden/>
    <w:rsid w:val="00E326AB"/>
    <w:rPr>
      <w:b/>
      <w:bCs/>
      <w:sz w:val="20"/>
      <w:szCs w:val="20"/>
      <w:lang w:val="en-US"/>
    </w:rPr>
  </w:style>
  <w:style w:type="paragraph" w:customStyle="1" w:styleId="CM11">
    <w:name w:val="CM11"/>
    <w:basedOn w:val="Default"/>
    <w:next w:val="Default"/>
    <w:rsid w:val="00C011A4"/>
    <w:pPr>
      <w:widowControl w:val="0"/>
      <w:spacing w:line="256" w:lineRule="atLeast"/>
    </w:pPr>
    <w:rPr>
      <w:rFonts w:eastAsia="MS Mincho" w:cs="Times New Roman"/>
      <w:color w:val="auto"/>
      <w:lang w:eastAsia="nb-NO"/>
    </w:rPr>
  </w:style>
  <w:style w:type="paragraph" w:styleId="Ingenmellomrom">
    <w:name w:val="No Spacing"/>
    <w:uiPriority w:val="1"/>
    <w:qFormat/>
    <w:rsid w:val="0024619F"/>
    <w:pPr>
      <w:widowControl w:val="0"/>
    </w:pPr>
    <w:rPr>
      <w:sz w:val="22"/>
      <w:szCs w:val="22"/>
      <w:lang w:val="en-US"/>
    </w:rPr>
  </w:style>
  <w:style w:type="character" w:styleId="Ulstomtale">
    <w:name w:val="Unresolved Mention"/>
    <w:basedOn w:val="Standardskriftforavsnitt"/>
    <w:uiPriority w:val="99"/>
    <w:semiHidden/>
    <w:unhideWhenUsed/>
    <w:rsid w:val="00941682"/>
    <w:rPr>
      <w:color w:val="605E5C"/>
      <w:shd w:val="clear" w:color="auto" w:fill="E1DFDD"/>
    </w:rPr>
  </w:style>
  <w:style w:type="paragraph" w:styleId="Fotnotetekst">
    <w:name w:val="footnote text"/>
    <w:basedOn w:val="Normal"/>
    <w:link w:val="FotnotetekstTegn"/>
    <w:uiPriority w:val="99"/>
    <w:semiHidden/>
    <w:unhideWhenUsed/>
    <w:rsid w:val="00DF42F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F42F5"/>
    <w:rPr>
      <w:sz w:val="20"/>
      <w:szCs w:val="20"/>
      <w:lang w:val="en-US"/>
    </w:rPr>
  </w:style>
  <w:style w:type="character" w:styleId="Fotnotereferanse">
    <w:name w:val="footnote reference"/>
    <w:basedOn w:val="Standardskriftforavsnitt"/>
    <w:uiPriority w:val="99"/>
    <w:semiHidden/>
    <w:unhideWhenUsed/>
    <w:rsid w:val="00DF4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7699">
      <w:bodyDiv w:val="1"/>
      <w:marLeft w:val="0"/>
      <w:marRight w:val="0"/>
      <w:marTop w:val="0"/>
      <w:marBottom w:val="0"/>
      <w:divBdr>
        <w:top w:val="none" w:sz="0" w:space="0" w:color="auto"/>
        <w:left w:val="none" w:sz="0" w:space="0" w:color="auto"/>
        <w:bottom w:val="none" w:sz="0" w:space="0" w:color="auto"/>
        <w:right w:val="none" w:sz="0" w:space="0" w:color="auto"/>
      </w:divBdr>
    </w:div>
    <w:div w:id="1862889696">
      <w:bodyDiv w:val="1"/>
      <w:marLeft w:val="0"/>
      <w:marRight w:val="0"/>
      <w:marTop w:val="0"/>
      <w:marBottom w:val="0"/>
      <w:divBdr>
        <w:top w:val="none" w:sz="0" w:space="0" w:color="auto"/>
        <w:left w:val="none" w:sz="0" w:space="0" w:color="auto"/>
        <w:bottom w:val="none" w:sz="0" w:space="0" w:color="auto"/>
        <w:right w:val="none" w:sz="0" w:space="0" w:color="auto"/>
      </w:divBdr>
    </w:div>
    <w:div w:id="19900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bb02d56e-9b3c-11eb-b85c-01aa75ed71a1/language-en/format-PDF/sourc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E26F-FCBB-4382-AA2E-DC9274A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15796</Characters>
  <Application>Microsoft Office Word</Application>
  <DocSecurity>0</DocSecurity>
  <Lines>131</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Sandberg</dc:creator>
  <cp:keywords/>
  <dc:description/>
  <cp:lastModifiedBy>Hilde Røysland</cp:lastModifiedBy>
  <cp:revision>3</cp:revision>
  <dcterms:created xsi:type="dcterms:W3CDTF">2023-09-12T07:25:00Z</dcterms:created>
  <dcterms:modified xsi:type="dcterms:W3CDTF">2023-09-12T07:31:00Z</dcterms:modified>
</cp:coreProperties>
</file>