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879D7" w14:textId="40A1284F" w:rsidR="00C1453D" w:rsidRPr="00E22941" w:rsidRDefault="00E22941" w:rsidP="00E22941">
      <w:pPr>
        <w:rPr>
          <w:bCs/>
          <w:szCs w:val="28"/>
          <w:lang w:val="en-US"/>
        </w:rPr>
      </w:pPr>
      <w:r>
        <w:rPr>
          <w:b/>
          <w:bCs/>
          <w:sz w:val="28"/>
          <w:szCs w:val="28"/>
          <w:lang w:val="en-US"/>
        </w:rPr>
        <w:t>D</w:t>
      </w:r>
      <w:r w:rsidR="00C1453D" w:rsidRPr="00E22941">
        <w:rPr>
          <w:b/>
          <w:bCs/>
          <w:sz w:val="28"/>
          <w:szCs w:val="28"/>
          <w:lang w:val="en-US"/>
        </w:rPr>
        <w:t>escription on how to</w:t>
      </w:r>
      <w:r w:rsidR="00523A50" w:rsidRPr="00E22941">
        <w:rPr>
          <w:b/>
          <w:bCs/>
          <w:sz w:val="28"/>
          <w:szCs w:val="28"/>
          <w:lang w:val="en-US"/>
        </w:rPr>
        <w:t xml:space="preserve"> send</w:t>
      </w:r>
      <w:r w:rsidR="00C1453D" w:rsidRPr="00E22941">
        <w:rPr>
          <w:b/>
          <w:bCs/>
          <w:sz w:val="28"/>
          <w:szCs w:val="28"/>
          <w:lang w:val="en-US"/>
        </w:rPr>
        <w:t xml:space="preserve"> </w:t>
      </w:r>
      <w:proofErr w:type="gramStart"/>
      <w:r w:rsidR="00C1453D" w:rsidRPr="00E22941">
        <w:rPr>
          <w:b/>
          <w:bCs/>
          <w:sz w:val="28"/>
          <w:szCs w:val="28"/>
          <w:lang w:val="en-US"/>
        </w:rPr>
        <w:t>packages</w:t>
      </w:r>
      <w:proofErr w:type="gramEnd"/>
    </w:p>
    <w:sdt>
      <w:sdtPr>
        <w:id w:val="-683438119"/>
        <w:docPartObj>
          <w:docPartGallery w:val="Table of Contents"/>
          <w:docPartUnique/>
        </w:docPartObj>
      </w:sdtPr>
      <w:sdtEndPr>
        <w:rPr>
          <w:b/>
          <w:bCs/>
          <w:noProof/>
        </w:rPr>
      </w:sdtEndPr>
      <w:sdtContent>
        <w:p w14:paraId="74BE4BA8" w14:textId="2AD9B0BC" w:rsidR="003358C2" w:rsidRDefault="003358C2" w:rsidP="00E22941">
          <w:r>
            <w:t>Contents</w:t>
          </w:r>
        </w:p>
        <w:p w14:paraId="70C43FFF" w14:textId="2F89A13C" w:rsidR="00281F57" w:rsidRDefault="003358C2">
          <w:pPr>
            <w:pStyle w:val="TOC1"/>
            <w:rPr>
              <w:rFonts w:asciiTheme="minorHAnsi" w:eastAsiaTheme="minorEastAsia" w:hAnsiTheme="minorHAnsi" w:cstheme="minorBidi"/>
              <w:noProof/>
              <w:color w:val="auto"/>
              <w:kern w:val="2"/>
              <w:sz w:val="22"/>
              <w14:ligatures w14:val="standardContextual"/>
            </w:rPr>
          </w:pPr>
          <w:r>
            <w:fldChar w:fldCharType="begin"/>
          </w:r>
          <w:r>
            <w:instrText xml:space="preserve"> TOC \o "1-3" \h \z \u </w:instrText>
          </w:r>
          <w:r>
            <w:fldChar w:fldCharType="separate"/>
          </w:r>
          <w:hyperlink w:anchor="_Toc149893545" w:history="1">
            <w:r w:rsidR="00281F57" w:rsidRPr="00E202F5">
              <w:rPr>
                <w:rStyle w:val="Hyperlink"/>
                <w:noProof/>
              </w:rPr>
              <w:t>1. Regular packages</w:t>
            </w:r>
            <w:r w:rsidR="00281F57">
              <w:rPr>
                <w:noProof/>
                <w:webHidden/>
              </w:rPr>
              <w:tab/>
            </w:r>
            <w:r w:rsidR="00281F57">
              <w:rPr>
                <w:noProof/>
                <w:webHidden/>
              </w:rPr>
              <w:fldChar w:fldCharType="begin"/>
            </w:r>
            <w:r w:rsidR="00281F57">
              <w:rPr>
                <w:noProof/>
                <w:webHidden/>
              </w:rPr>
              <w:instrText xml:space="preserve"> PAGEREF _Toc149893545 \h </w:instrText>
            </w:r>
            <w:r w:rsidR="00281F57">
              <w:rPr>
                <w:noProof/>
                <w:webHidden/>
              </w:rPr>
            </w:r>
            <w:r w:rsidR="00281F57">
              <w:rPr>
                <w:noProof/>
                <w:webHidden/>
              </w:rPr>
              <w:fldChar w:fldCharType="separate"/>
            </w:r>
            <w:r w:rsidR="00281F57">
              <w:rPr>
                <w:noProof/>
                <w:webHidden/>
              </w:rPr>
              <w:t>1</w:t>
            </w:r>
            <w:r w:rsidR="00281F57">
              <w:rPr>
                <w:noProof/>
                <w:webHidden/>
              </w:rPr>
              <w:fldChar w:fldCharType="end"/>
            </w:r>
          </w:hyperlink>
        </w:p>
        <w:p w14:paraId="33D80A2E" w14:textId="2FA73BF9" w:rsidR="00281F57" w:rsidRDefault="002D75B1">
          <w:pPr>
            <w:pStyle w:val="TOC1"/>
            <w:rPr>
              <w:rFonts w:asciiTheme="minorHAnsi" w:eastAsiaTheme="minorEastAsia" w:hAnsiTheme="minorHAnsi" w:cstheme="minorBidi"/>
              <w:noProof/>
              <w:color w:val="auto"/>
              <w:kern w:val="2"/>
              <w:sz w:val="22"/>
              <w14:ligatures w14:val="standardContextual"/>
            </w:rPr>
          </w:pPr>
          <w:hyperlink w:anchor="_Toc149893546" w:history="1">
            <w:r w:rsidR="00281F57" w:rsidRPr="00E202F5">
              <w:rPr>
                <w:rStyle w:val="Hyperlink"/>
                <w:noProof/>
                <w:lang w:val="en-US"/>
              </w:rPr>
              <w:t>2. Packages containing dry-ice</w:t>
            </w:r>
            <w:r w:rsidR="00281F57">
              <w:rPr>
                <w:noProof/>
                <w:webHidden/>
              </w:rPr>
              <w:tab/>
            </w:r>
            <w:r w:rsidR="00281F57">
              <w:rPr>
                <w:noProof/>
                <w:webHidden/>
              </w:rPr>
              <w:fldChar w:fldCharType="begin"/>
            </w:r>
            <w:r w:rsidR="00281F57">
              <w:rPr>
                <w:noProof/>
                <w:webHidden/>
              </w:rPr>
              <w:instrText xml:space="preserve"> PAGEREF _Toc149893546 \h </w:instrText>
            </w:r>
            <w:r w:rsidR="00281F57">
              <w:rPr>
                <w:noProof/>
                <w:webHidden/>
              </w:rPr>
            </w:r>
            <w:r w:rsidR="00281F57">
              <w:rPr>
                <w:noProof/>
                <w:webHidden/>
              </w:rPr>
              <w:fldChar w:fldCharType="separate"/>
            </w:r>
            <w:r w:rsidR="00281F57">
              <w:rPr>
                <w:noProof/>
                <w:webHidden/>
              </w:rPr>
              <w:t>2</w:t>
            </w:r>
            <w:r w:rsidR="00281F57">
              <w:rPr>
                <w:noProof/>
                <w:webHidden/>
              </w:rPr>
              <w:fldChar w:fldCharType="end"/>
            </w:r>
          </w:hyperlink>
        </w:p>
        <w:p w14:paraId="708159AE" w14:textId="020B59F6" w:rsidR="003358C2" w:rsidRPr="003358C2" w:rsidDel="003358C2" w:rsidRDefault="003358C2" w:rsidP="00E22941">
          <w:pPr>
            <w:ind w:left="0" w:firstLine="0"/>
            <w:rPr>
              <w:del w:id="0" w:author="Martin Gimmestad" w:date="2023-11-03T08:04:00Z"/>
              <w:rPrChange w:id="1" w:author="Martin Gimmestad" w:date="2023-11-03T08:12:00Z">
                <w:rPr>
                  <w:del w:id="2" w:author="Martin Gimmestad" w:date="2023-11-03T08:04:00Z"/>
                  <w:u w:val="single"/>
                  <w:lang w:val="en-US"/>
                </w:rPr>
              </w:rPrChange>
            </w:rPr>
          </w:pPr>
          <w:r>
            <w:rPr>
              <w:b/>
              <w:bCs/>
              <w:noProof/>
            </w:rPr>
            <w:fldChar w:fldCharType="end"/>
          </w:r>
        </w:p>
      </w:sdtContent>
    </w:sdt>
    <w:p w14:paraId="0CD6AE0A" w14:textId="31C758A0" w:rsidR="008F1973" w:rsidRPr="00E22941" w:rsidDel="003358C2" w:rsidRDefault="008F1973" w:rsidP="00E22941">
      <w:pPr>
        <w:rPr>
          <w:del w:id="3" w:author="Martin Gimmestad" w:date="2023-11-03T08:04:00Z"/>
          <w:sz w:val="24"/>
          <w:szCs w:val="24"/>
          <w:lang w:val="en-US"/>
        </w:rPr>
      </w:pPr>
    </w:p>
    <w:p w14:paraId="36E36EF7" w14:textId="4CF417C3" w:rsidR="003358C2" w:rsidRPr="00E22941" w:rsidRDefault="003358C2" w:rsidP="003358C2">
      <w:pPr>
        <w:pStyle w:val="Heading1"/>
        <w:rPr>
          <w:lang w:val="en-US"/>
        </w:rPr>
      </w:pPr>
      <w:bookmarkStart w:id="4" w:name="_Toc149893545"/>
      <w:r w:rsidRPr="00E22941">
        <w:rPr>
          <w:lang w:val="en-US"/>
        </w:rPr>
        <w:t>1. Regular packages</w:t>
      </w:r>
      <w:bookmarkEnd w:id="4"/>
    </w:p>
    <w:p w14:paraId="19C66B51" w14:textId="7EF884F6" w:rsidR="00C1453D" w:rsidRDefault="00C1453D" w:rsidP="00E22941">
      <w:pPr>
        <w:rPr>
          <w:sz w:val="24"/>
          <w:szCs w:val="24"/>
          <w:lang w:val="en-US"/>
        </w:rPr>
      </w:pPr>
      <w:r w:rsidRPr="00CD5860">
        <w:rPr>
          <w:sz w:val="24"/>
          <w:szCs w:val="24"/>
          <w:lang w:val="en-US"/>
        </w:rPr>
        <w:t>NTNU has an agreement with Norsk Bibliotektranspo</w:t>
      </w:r>
      <w:r w:rsidR="001761D8" w:rsidRPr="00CD5860">
        <w:rPr>
          <w:sz w:val="24"/>
          <w:szCs w:val="24"/>
          <w:lang w:val="en-US"/>
        </w:rPr>
        <w:t>r</w:t>
      </w:r>
      <w:r w:rsidRPr="00CD5860">
        <w:rPr>
          <w:sz w:val="24"/>
          <w:szCs w:val="24"/>
          <w:lang w:val="en-US"/>
        </w:rPr>
        <w:t>t. Follow this link and instruction:</w:t>
      </w:r>
      <w:r w:rsidR="00CD5860">
        <w:rPr>
          <w:b/>
          <w:sz w:val="24"/>
          <w:szCs w:val="24"/>
          <w:lang w:val="en-US"/>
        </w:rPr>
        <w:t xml:space="preserve"> </w:t>
      </w:r>
      <w:hyperlink r:id="rId9" w:history="1">
        <w:r w:rsidR="00CD5860" w:rsidRPr="002A03A2">
          <w:rPr>
            <w:rStyle w:val="Hyperlink"/>
            <w:sz w:val="24"/>
            <w:szCs w:val="24"/>
            <w:lang w:val="en-US"/>
          </w:rPr>
          <w:t>https://i.ntnu.no/wiki/-/wiki/Norsk/Post</w:t>
        </w:r>
      </w:hyperlink>
      <w:r w:rsidRPr="00C1453D">
        <w:rPr>
          <w:sz w:val="24"/>
          <w:szCs w:val="24"/>
          <w:lang w:val="en-US"/>
        </w:rPr>
        <w:t xml:space="preserve"> </w:t>
      </w:r>
    </w:p>
    <w:p w14:paraId="48A15D4F" w14:textId="51C626F8" w:rsidR="001900CF" w:rsidRPr="001900CF" w:rsidRDefault="001900CF" w:rsidP="003358C2">
      <w:pPr>
        <w:rPr>
          <w:lang w:val="en-US"/>
        </w:rPr>
      </w:pPr>
      <w:r w:rsidRPr="001900CF">
        <w:rPr>
          <w:sz w:val="24"/>
          <w:szCs w:val="24"/>
          <w:lang w:val="en-US"/>
        </w:rPr>
        <w:t xml:space="preserve">For packages abroad it is important to </w:t>
      </w:r>
      <w:r>
        <w:rPr>
          <w:sz w:val="24"/>
          <w:szCs w:val="24"/>
          <w:lang w:val="en-US"/>
        </w:rPr>
        <w:t>create a</w:t>
      </w:r>
      <w:r w:rsidRPr="001900CF">
        <w:rPr>
          <w:sz w:val="24"/>
          <w:szCs w:val="24"/>
          <w:lang w:val="en-US"/>
        </w:rPr>
        <w:t xml:space="preserve"> pro forma invoice, 3 copies.</w:t>
      </w:r>
    </w:p>
    <w:p w14:paraId="34BDC9EE" w14:textId="699648F6" w:rsidR="00E9334E" w:rsidRPr="002C6CA0" w:rsidRDefault="00E9334E" w:rsidP="003358C2">
      <w:pPr>
        <w:rPr>
          <w:sz w:val="24"/>
          <w:szCs w:val="24"/>
          <w:lang w:val="en-US"/>
        </w:rPr>
      </w:pPr>
      <w:r w:rsidRPr="002C6CA0">
        <w:rPr>
          <w:sz w:val="24"/>
          <w:szCs w:val="24"/>
          <w:lang w:val="en-US"/>
        </w:rPr>
        <w:t xml:space="preserve">When the paperwork is done, you can place your package </w:t>
      </w:r>
      <w:r w:rsidR="002C6CA0">
        <w:rPr>
          <w:sz w:val="24"/>
          <w:szCs w:val="24"/>
          <w:lang w:val="en-US"/>
        </w:rPr>
        <w:t>on</w:t>
      </w:r>
      <w:r w:rsidRPr="002C6CA0">
        <w:rPr>
          <w:sz w:val="24"/>
          <w:szCs w:val="24"/>
          <w:lang w:val="en-US"/>
        </w:rPr>
        <w:t xml:space="preserve"> the table in the corridor outside the postboxes and </w:t>
      </w:r>
      <w:r w:rsidR="002C6CA0" w:rsidRPr="002C6CA0">
        <w:rPr>
          <w:sz w:val="24"/>
          <w:szCs w:val="24"/>
          <w:lang w:val="en-US"/>
        </w:rPr>
        <w:t>caretakers’</w:t>
      </w:r>
      <w:r w:rsidRPr="002C6CA0">
        <w:rPr>
          <w:sz w:val="24"/>
          <w:szCs w:val="24"/>
          <w:lang w:val="en-US"/>
        </w:rPr>
        <w:t xml:space="preserve"> offices.</w:t>
      </w:r>
      <w:r w:rsidR="002C6CA0">
        <w:rPr>
          <w:sz w:val="24"/>
          <w:szCs w:val="24"/>
          <w:lang w:val="en-US"/>
        </w:rPr>
        <w:t xml:space="preserve"> </w:t>
      </w:r>
      <w:r w:rsidR="001761D8" w:rsidRPr="001761D8">
        <w:rPr>
          <w:b/>
          <w:bCs/>
          <w:sz w:val="24"/>
          <w:szCs w:val="24"/>
          <w:lang w:val="en-US"/>
        </w:rPr>
        <w:t>E1-021</w:t>
      </w:r>
      <w:r w:rsidR="001761D8">
        <w:rPr>
          <w:sz w:val="24"/>
          <w:szCs w:val="24"/>
          <w:lang w:val="en-US"/>
        </w:rPr>
        <w:t xml:space="preserve"> in </w:t>
      </w:r>
      <w:proofErr w:type="spellStart"/>
      <w:r w:rsidR="00E22941">
        <w:rPr>
          <w:sz w:val="24"/>
          <w:szCs w:val="24"/>
          <w:lang w:val="en-US"/>
        </w:rPr>
        <w:t>Realfagbygget</w:t>
      </w:r>
      <w:proofErr w:type="spellEnd"/>
      <w:r w:rsidR="00E22941">
        <w:rPr>
          <w:sz w:val="24"/>
          <w:szCs w:val="24"/>
          <w:lang w:val="en-US"/>
        </w:rPr>
        <w:t>.</w:t>
      </w:r>
      <w:r w:rsidRPr="002C6CA0">
        <w:rPr>
          <w:sz w:val="24"/>
          <w:szCs w:val="24"/>
          <w:lang w:val="en-US"/>
        </w:rPr>
        <w:t xml:space="preserve"> </w:t>
      </w:r>
      <w:r w:rsidR="00FE4AD1">
        <w:rPr>
          <w:sz w:val="24"/>
          <w:szCs w:val="24"/>
          <w:lang w:val="en-US"/>
        </w:rPr>
        <w:t xml:space="preserve">Daily deadline is </w:t>
      </w:r>
      <w:r w:rsidR="005736DF">
        <w:rPr>
          <w:sz w:val="24"/>
          <w:szCs w:val="24"/>
          <w:lang w:val="en-US"/>
        </w:rPr>
        <w:t>09:00</w:t>
      </w:r>
    </w:p>
    <w:p w14:paraId="333D914A" w14:textId="2E11DE9E" w:rsidR="002C6CA0" w:rsidRDefault="00E22941" w:rsidP="00281F57">
      <w:pPr>
        <w:rPr>
          <w:sz w:val="24"/>
          <w:szCs w:val="24"/>
          <w:lang w:val="en-US"/>
        </w:rPr>
      </w:pPr>
      <w:r>
        <w:rPr>
          <w:sz w:val="24"/>
          <w:szCs w:val="24"/>
          <w:lang w:val="en-US"/>
        </w:rPr>
        <w:t>Alternatively</w:t>
      </w:r>
      <w:r w:rsidR="001761D8">
        <w:rPr>
          <w:sz w:val="24"/>
          <w:szCs w:val="24"/>
          <w:lang w:val="en-US"/>
        </w:rPr>
        <w:t xml:space="preserve">, </w:t>
      </w:r>
      <w:r w:rsidR="001900CF">
        <w:rPr>
          <w:sz w:val="24"/>
          <w:szCs w:val="24"/>
          <w:lang w:val="en-US"/>
        </w:rPr>
        <w:t>y</w:t>
      </w:r>
      <w:r w:rsidR="00E9334E" w:rsidRPr="002C6CA0">
        <w:rPr>
          <w:sz w:val="24"/>
          <w:szCs w:val="24"/>
          <w:lang w:val="en-US"/>
        </w:rPr>
        <w:t xml:space="preserve">ou </w:t>
      </w:r>
      <w:r w:rsidR="00CD5860">
        <w:rPr>
          <w:sz w:val="24"/>
          <w:szCs w:val="24"/>
          <w:lang w:val="en-US"/>
        </w:rPr>
        <w:t>may</w:t>
      </w:r>
      <w:r w:rsidR="00E9334E" w:rsidRPr="002C6CA0">
        <w:rPr>
          <w:sz w:val="24"/>
          <w:szCs w:val="24"/>
          <w:lang w:val="en-US"/>
        </w:rPr>
        <w:t xml:space="preserve"> ask for pick up by </w:t>
      </w:r>
      <w:r w:rsidR="002C6CA0" w:rsidRPr="002C6CA0">
        <w:rPr>
          <w:sz w:val="24"/>
          <w:szCs w:val="24"/>
          <w:lang w:val="en-US"/>
        </w:rPr>
        <w:t xml:space="preserve">contacting </w:t>
      </w:r>
      <w:hyperlink r:id="rId10" w:history="1">
        <w:r w:rsidR="002C6CA0" w:rsidRPr="00CD5860">
          <w:rPr>
            <w:rStyle w:val="Hyperlink"/>
            <w:sz w:val="24"/>
            <w:szCs w:val="24"/>
            <w:lang w:val="en-US"/>
          </w:rPr>
          <w:t>e-</w:t>
        </w:r>
        <w:proofErr w:type="spellStart"/>
        <w:r w:rsidR="002C6CA0" w:rsidRPr="00CD5860">
          <w:rPr>
            <w:rStyle w:val="Hyperlink"/>
            <w:sz w:val="24"/>
            <w:szCs w:val="24"/>
            <w:lang w:val="en-US"/>
          </w:rPr>
          <w:t>vaktmeste</w:t>
        </w:r>
        <w:r w:rsidR="00281F57" w:rsidRPr="00CD5860">
          <w:rPr>
            <w:rStyle w:val="Hyperlink"/>
            <w:sz w:val="24"/>
            <w:szCs w:val="24"/>
            <w:lang w:val="en-US"/>
          </w:rPr>
          <w:t>r</w:t>
        </w:r>
        <w:proofErr w:type="spellEnd"/>
      </w:hyperlink>
      <w:r w:rsidR="00281F57">
        <w:rPr>
          <w:sz w:val="24"/>
          <w:szCs w:val="24"/>
          <w:lang w:val="en-US"/>
        </w:rPr>
        <w:t xml:space="preserve"> (demand notice</w:t>
      </w:r>
      <w:r w:rsidR="00CD5860">
        <w:rPr>
          <w:sz w:val="24"/>
          <w:szCs w:val="24"/>
          <w:lang w:val="en-US"/>
        </w:rPr>
        <w:t xml:space="preserve"> on picture below</w:t>
      </w:r>
      <w:r w:rsidR="00281F57">
        <w:rPr>
          <w:sz w:val="24"/>
          <w:szCs w:val="24"/>
          <w:lang w:val="en-US"/>
        </w:rPr>
        <w:t xml:space="preserve">). </w:t>
      </w:r>
      <w:r w:rsidR="00281F57" w:rsidRPr="00281F57">
        <w:rPr>
          <w:sz w:val="24"/>
          <w:szCs w:val="24"/>
          <w:lang w:val="en-US"/>
        </w:rPr>
        <w:t>Create a new demand and ask for Transport/ Post.</w:t>
      </w:r>
      <w:r w:rsidR="00281F57">
        <w:rPr>
          <w:sz w:val="24"/>
          <w:szCs w:val="24"/>
          <w:lang w:val="en-US"/>
        </w:rPr>
        <w:t xml:space="preserve"> The NV Faculty will cover the cost when using NBT.</w:t>
      </w:r>
    </w:p>
    <w:p w14:paraId="5E058697" w14:textId="77777777" w:rsidR="00CD5860" w:rsidRDefault="00CD5860" w:rsidP="00281F57">
      <w:pPr>
        <w:rPr>
          <w:sz w:val="24"/>
          <w:szCs w:val="24"/>
          <w:lang w:val="en-US"/>
        </w:rPr>
      </w:pPr>
    </w:p>
    <w:p w14:paraId="33880DF3" w14:textId="77777777" w:rsidR="00281F57" w:rsidRPr="00281F57" w:rsidRDefault="00281F57" w:rsidP="00281F57">
      <w:pPr>
        <w:ind w:left="0" w:firstLine="0"/>
        <w:rPr>
          <w:sz w:val="24"/>
          <w:szCs w:val="24"/>
          <w:lang w:val="en-US"/>
        </w:rPr>
      </w:pPr>
    </w:p>
    <w:p w14:paraId="64B76052" w14:textId="4F2DD5D6" w:rsidR="002C6CA0" w:rsidRDefault="00CD5860" w:rsidP="00281F57">
      <w:pPr>
        <w:rPr>
          <w:sz w:val="24"/>
          <w:szCs w:val="24"/>
          <w:lang w:val="en-US"/>
        </w:rPr>
      </w:pPr>
      <w:r>
        <w:rPr>
          <w:noProof/>
        </w:rPr>
        <mc:AlternateContent>
          <mc:Choice Requires="wps">
            <w:drawing>
              <wp:anchor distT="0" distB="0" distL="114300" distR="114300" simplePos="0" relativeHeight="251676160" behindDoc="0" locked="0" layoutInCell="1" allowOverlap="1" wp14:anchorId="3DE070E0" wp14:editId="559DB054">
                <wp:simplePos x="0" y="0"/>
                <wp:positionH relativeFrom="leftMargin">
                  <wp:posOffset>671195</wp:posOffset>
                </wp:positionH>
                <wp:positionV relativeFrom="paragraph">
                  <wp:posOffset>2752090</wp:posOffset>
                </wp:positionV>
                <wp:extent cx="314325" cy="19050"/>
                <wp:effectExtent l="0" t="95250" r="0" b="95250"/>
                <wp:wrapNone/>
                <wp:docPr id="878482149" name="Straight Arrow Connector 1"/>
                <wp:cNvGraphicFramePr/>
                <a:graphic xmlns:a="http://schemas.openxmlformats.org/drawingml/2006/main">
                  <a:graphicData uri="http://schemas.microsoft.com/office/word/2010/wordprocessingShape">
                    <wps:wsp>
                      <wps:cNvCnPr/>
                      <wps:spPr>
                        <a:xfrm flipV="1">
                          <a:off x="0" y="0"/>
                          <a:ext cx="314325" cy="19050"/>
                        </a:xfrm>
                        <a:prstGeom prst="straightConnector1">
                          <a:avLst/>
                        </a:prstGeom>
                        <a:ln w="38100">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type w14:anchorId="54F6DF56" id="_x0000_t32" coordsize="21600,21600" o:spt="32" o:oned="t" path="m,l21600,21600e" filled="f">
                <v:path arrowok="t" fillok="f" o:connecttype="none"/>
                <o:lock v:ext="edit" shapetype="t"/>
              </v:shapetype>
              <v:shape id="Straight Arrow Connector 1" o:spid="_x0000_s1026" type="#_x0000_t32" style="position:absolute;margin-left:52.85pt;margin-top:216.7pt;width:24.75pt;height:1.5pt;flip:y;z-index:251676160;visibility:visible;mso-wrap-style:square;mso-wrap-distance-left:9pt;mso-wrap-distance-top:0;mso-wrap-distance-right:9pt;mso-wrap-distance-bottom:0;mso-position-horizontal:absolute;mso-position-horizontal-relative:left-margin-area;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" strokecolor="#ed7d31 [3205]" strokeweight="3pt">
                <v:stroke endarrow="block" joinstyle="miter"/>
                <w10:wrap anchorx="margin"/>
              </v:shape>
            </w:pict>
          </mc:Fallback>
        </mc:AlternateContent>
      </w:r>
      <w:r w:rsidR="00281F57">
        <w:rPr>
          <w:noProof/>
        </w:rPr>
        <w:drawing>
          <wp:inline distT="0" distB="0" distL="0" distR="0" wp14:anchorId="3BF1A795" wp14:editId="11A73345">
            <wp:extent cx="6486525" cy="3421935"/>
            <wp:effectExtent l="0" t="0" r="0" b="7620"/>
            <wp:docPr id="2092889002"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2889002" name="Picture 1" descr="A screenshot of a computer&#10;&#10;Description automatically generated"/>
                    <pic:cNvPicPr/>
                  </pic:nvPicPr>
                  <pic:blipFill>
                    <a:blip r:embed="rId11"/>
                    <a:stretch>
                      <a:fillRect/>
                    </a:stretch>
                  </pic:blipFill>
                  <pic:spPr>
                    <a:xfrm>
                      <a:off x="0" y="0"/>
                      <a:ext cx="6490254" cy="3423902"/>
                    </a:xfrm>
                    <a:prstGeom prst="rect">
                      <a:avLst/>
                    </a:prstGeom>
                  </pic:spPr>
                </pic:pic>
              </a:graphicData>
            </a:graphic>
          </wp:inline>
        </w:drawing>
      </w:r>
      <w:r w:rsidR="00281F57" w:rsidRPr="005736DF">
        <w:rPr>
          <w:noProof/>
          <w:lang w:val="en-US"/>
        </w:rPr>
        <w:t xml:space="preserve"> </w:t>
      </w:r>
    </w:p>
    <w:p w14:paraId="20753618" w14:textId="77777777" w:rsidR="00281F57" w:rsidRPr="002C6CA0" w:rsidDel="00523A50" w:rsidRDefault="00281F57" w:rsidP="00281F57">
      <w:pPr>
        <w:rPr>
          <w:del w:id="5" w:author="Martin Gimmestad" w:date="2023-11-03T07:48:00Z"/>
          <w:sz w:val="24"/>
          <w:szCs w:val="24"/>
          <w:lang w:val="en-US"/>
        </w:rPr>
      </w:pPr>
    </w:p>
    <w:p w14:paraId="78EA1834" w14:textId="77777777" w:rsidR="002C6CA0" w:rsidRDefault="002C6CA0" w:rsidP="003358C2">
      <w:pPr>
        <w:rPr>
          <w:sz w:val="24"/>
          <w:szCs w:val="24"/>
          <w:lang w:val="en-US"/>
        </w:rPr>
      </w:pPr>
    </w:p>
    <w:p w14:paraId="2F626E37" w14:textId="16CF5E63" w:rsidR="002C6CA0" w:rsidRPr="003358C2" w:rsidRDefault="00281F57" w:rsidP="00E22941">
      <w:pPr>
        <w:pStyle w:val="Heading1"/>
        <w:rPr>
          <w:lang w:val="en-US"/>
        </w:rPr>
      </w:pPr>
      <w:bookmarkStart w:id="6" w:name="_Toc149893546"/>
      <w:r>
        <w:rPr>
          <w:lang w:val="en-US"/>
        </w:rPr>
        <w:lastRenderedPageBreak/>
        <w:t xml:space="preserve">2. </w:t>
      </w:r>
      <w:r w:rsidR="002C6CA0" w:rsidRPr="003358C2">
        <w:rPr>
          <w:lang w:val="en-US"/>
        </w:rPr>
        <w:t xml:space="preserve">Packages </w:t>
      </w:r>
      <w:r w:rsidR="003358C2" w:rsidRPr="003358C2">
        <w:rPr>
          <w:lang w:val="en-US"/>
        </w:rPr>
        <w:t>containing</w:t>
      </w:r>
      <w:r w:rsidR="002C6CA0" w:rsidRPr="003358C2">
        <w:rPr>
          <w:lang w:val="en-US"/>
        </w:rPr>
        <w:t xml:space="preserve"> dry-ice</w:t>
      </w:r>
      <w:bookmarkEnd w:id="6"/>
    </w:p>
    <w:p w14:paraId="1DBFC47E" w14:textId="1A3D4B89" w:rsidR="00262A2F" w:rsidRDefault="008F1973" w:rsidP="00CD5860">
      <w:pPr>
        <w:rPr>
          <w:sz w:val="24"/>
          <w:szCs w:val="24"/>
          <w:lang w:val="en-US"/>
        </w:rPr>
      </w:pPr>
      <w:r w:rsidRPr="00281F57">
        <w:rPr>
          <w:sz w:val="24"/>
          <w:szCs w:val="24"/>
          <w:lang w:val="en-US"/>
        </w:rPr>
        <w:t xml:space="preserve">Packages containing </w:t>
      </w:r>
      <w:proofErr w:type="spellStart"/>
      <w:r w:rsidRPr="00281F57">
        <w:rPr>
          <w:sz w:val="24"/>
          <w:szCs w:val="24"/>
          <w:lang w:val="en-US"/>
        </w:rPr>
        <w:t>dy</w:t>
      </w:r>
      <w:proofErr w:type="spellEnd"/>
      <w:r w:rsidRPr="00281F57">
        <w:rPr>
          <w:sz w:val="24"/>
          <w:szCs w:val="24"/>
          <w:lang w:val="en-US"/>
        </w:rPr>
        <w:t xml:space="preserve"> ice must be sent by DHL. </w:t>
      </w:r>
      <w:r w:rsidR="001900CF" w:rsidRPr="00281F57">
        <w:rPr>
          <w:sz w:val="24"/>
          <w:szCs w:val="24"/>
          <w:lang w:val="en-US"/>
        </w:rPr>
        <w:t>If you are sending packages on dry-ice use DHL, see procedure below.</w:t>
      </w:r>
    </w:p>
    <w:p w14:paraId="61DCCD4A" w14:textId="77777777" w:rsidR="00CD5860" w:rsidRDefault="00CD5860" w:rsidP="00CD5860">
      <w:pPr>
        <w:ind w:left="0" w:firstLine="0"/>
        <w:rPr>
          <w:sz w:val="24"/>
          <w:szCs w:val="24"/>
          <w:lang w:val="en-US"/>
        </w:rPr>
      </w:pPr>
    </w:p>
    <w:p w14:paraId="04E70F5F" w14:textId="7CA991EE" w:rsidR="00CD5860" w:rsidRPr="00CD5860" w:rsidRDefault="00CD5860" w:rsidP="00CD5860">
      <w:pPr>
        <w:ind w:left="0" w:firstLine="0"/>
        <w:rPr>
          <w:b/>
          <w:bCs/>
          <w:sz w:val="24"/>
          <w:szCs w:val="24"/>
          <w:lang w:val="en-US"/>
        </w:rPr>
      </w:pPr>
      <w:r w:rsidRPr="00CD5860">
        <w:rPr>
          <w:b/>
          <w:bCs/>
          <w:sz w:val="24"/>
          <w:szCs w:val="24"/>
          <w:lang w:val="en-US"/>
        </w:rPr>
        <w:t xml:space="preserve">Procedure for sending packages with </w:t>
      </w:r>
      <w:proofErr w:type="gramStart"/>
      <w:r w:rsidRPr="00CD5860">
        <w:rPr>
          <w:b/>
          <w:bCs/>
          <w:sz w:val="24"/>
          <w:szCs w:val="24"/>
          <w:lang w:val="en-US"/>
        </w:rPr>
        <w:t>DH</w:t>
      </w:r>
      <w:r>
        <w:rPr>
          <w:b/>
          <w:bCs/>
          <w:sz w:val="24"/>
          <w:szCs w:val="24"/>
          <w:lang w:val="en-US"/>
        </w:rPr>
        <w:t>L</w:t>
      </w:r>
      <w:proofErr w:type="gramEnd"/>
    </w:p>
    <w:p w14:paraId="629F22D0" w14:textId="67F9261B" w:rsidR="00BA2F5F" w:rsidRPr="00281F57" w:rsidRDefault="00BA2F5F" w:rsidP="003358C2">
      <w:pPr>
        <w:rPr>
          <w:b/>
          <w:bCs/>
          <w:sz w:val="24"/>
          <w:szCs w:val="24"/>
          <w:lang w:val="en-US"/>
        </w:rPr>
      </w:pPr>
      <w:r w:rsidRPr="00281F57">
        <w:rPr>
          <w:b/>
          <w:bCs/>
          <w:sz w:val="24"/>
          <w:szCs w:val="24"/>
          <w:lang w:val="en-US"/>
        </w:rPr>
        <w:t>Sender and receiver</w:t>
      </w:r>
    </w:p>
    <w:p w14:paraId="60E1E9B1" w14:textId="4607104E" w:rsidR="00262A2F" w:rsidRPr="00281F57" w:rsidRDefault="0029208A" w:rsidP="00E22941">
      <w:pPr>
        <w:rPr>
          <w:sz w:val="24"/>
          <w:szCs w:val="24"/>
          <w:lang w:val="en-US"/>
        </w:rPr>
      </w:pPr>
      <w:r w:rsidRPr="00281F57">
        <w:rPr>
          <w:sz w:val="24"/>
          <w:szCs w:val="24"/>
          <w:lang w:val="en-US"/>
        </w:rPr>
        <w:t xml:space="preserve">First you should login into </w:t>
      </w:r>
      <w:hyperlink r:id="rId12" w:history="1">
        <w:proofErr w:type="spellStart"/>
        <w:r w:rsidRPr="00CD5860">
          <w:rPr>
            <w:rStyle w:val="Hyperlink"/>
            <w:sz w:val="24"/>
            <w:szCs w:val="24"/>
            <w:lang w:val="en-US"/>
          </w:rPr>
          <w:t>MyDHL</w:t>
        </w:r>
        <w:proofErr w:type="spellEnd"/>
        <w:r w:rsidRPr="00CD5860">
          <w:rPr>
            <w:rStyle w:val="Hyperlink"/>
            <w:sz w:val="24"/>
            <w:szCs w:val="24"/>
            <w:lang w:val="en-US"/>
          </w:rPr>
          <w:t>+</w:t>
        </w:r>
      </w:hyperlink>
      <w:r w:rsidR="001950B4" w:rsidRPr="00281F57">
        <w:rPr>
          <w:sz w:val="24"/>
          <w:szCs w:val="24"/>
          <w:lang w:val="en-US"/>
        </w:rPr>
        <w:t xml:space="preserve">. </w:t>
      </w:r>
    </w:p>
    <w:p w14:paraId="7F091D5A" w14:textId="6CE2FB34" w:rsidR="0029208A" w:rsidRPr="00281F57" w:rsidRDefault="0029208A" w:rsidP="00E22941">
      <w:pPr>
        <w:rPr>
          <w:sz w:val="24"/>
          <w:szCs w:val="24"/>
          <w:lang w:val="en-US"/>
        </w:rPr>
      </w:pPr>
      <w:r w:rsidRPr="00281F57">
        <w:rPr>
          <w:sz w:val="24"/>
          <w:szCs w:val="24"/>
          <w:lang w:val="en-US"/>
        </w:rPr>
        <w:t xml:space="preserve">If you do not have any account, call DHL at 21 00 22 00 or send e-mail to </w:t>
      </w:r>
      <w:hyperlink r:id="rId13" w:history="1">
        <w:r w:rsidR="00D60CCB" w:rsidRPr="00281F57">
          <w:rPr>
            <w:rStyle w:val="Hyperlink"/>
            <w:rFonts w:ascii="Arial" w:hAnsi="Arial" w:cs="Arial"/>
            <w:sz w:val="24"/>
            <w:szCs w:val="24"/>
            <w:lang w:val="en-US"/>
          </w:rPr>
          <w:t>info@kundeservicedhl.no</w:t>
        </w:r>
        <w:r w:rsidR="00D60CCB" w:rsidRPr="00281F57">
          <w:rPr>
            <w:rStyle w:val="Hyperlink"/>
            <w:sz w:val="24"/>
            <w:szCs w:val="24"/>
            <w:lang w:val="en-US"/>
          </w:rPr>
          <w:t>.</w:t>
        </w:r>
      </w:hyperlink>
    </w:p>
    <w:p w14:paraId="5832E6F0" w14:textId="51F15A64" w:rsidR="00D60CCB" w:rsidRDefault="00D60CCB" w:rsidP="00281F57">
      <w:pPr>
        <w:rPr>
          <w:lang w:val="en-US"/>
        </w:rPr>
      </w:pPr>
    </w:p>
    <w:p w14:paraId="3E2A4B01" w14:textId="2584F331" w:rsidR="00281F57" w:rsidRDefault="00281F57" w:rsidP="00E22941">
      <w:pPr>
        <w:rPr>
          <w:lang w:val="en-US"/>
        </w:rPr>
      </w:pPr>
      <w:r w:rsidRPr="00281F57">
        <w:rPr>
          <w:rStyle w:val="Hyperlink"/>
          <w:noProof/>
          <w:sz w:val="24"/>
          <w:szCs w:val="24"/>
          <w:lang w:val="en-US"/>
        </w:rPr>
        <w:drawing>
          <wp:inline distT="0" distB="0" distL="0" distR="0" wp14:anchorId="7872678E" wp14:editId="71D4BE64">
            <wp:extent cx="5763260" cy="4842510"/>
            <wp:effectExtent l="0" t="0" r="8890" b="0"/>
            <wp:docPr id="1" name="Bilde 1" descr="A screenshot of a login p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A screenshot of a login page&#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5763260" cy="4842510"/>
                    </a:xfrm>
                    <a:prstGeom prst="rect">
                      <a:avLst/>
                    </a:prstGeom>
                  </pic:spPr>
                </pic:pic>
              </a:graphicData>
            </a:graphic>
          </wp:inline>
        </w:drawing>
      </w:r>
    </w:p>
    <w:p w14:paraId="332588D8" w14:textId="1352234F" w:rsidR="00D60CCB" w:rsidRPr="00281F57" w:rsidRDefault="00D60CCB" w:rsidP="00E22941">
      <w:pPr>
        <w:rPr>
          <w:sz w:val="24"/>
          <w:szCs w:val="24"/>
          <w:lang w:val="en-US"/>
        </w:rPr>
      </w:pPr>
      <w:r w:rsidRPr="00281F57">
        <w:rPr>
          <w:sz w:val="24"/>
          <w:szCs w:val="24"/>
          <w:lang w:val="en-US"/>
        </w:rPr>
        <w:t xml:space="preserve">Click ship and create shipment. </w:t>
      </w:r>
    </w:p>
    <w:p w14:paraId="6623DAE6" w14:textId="089185DF" w:rsidR="003B1E0F" w:rsidRPr="00281F57" w:rsidRDefault="003B1E0F" w:rsidP="00281F57">
      <w:pPr>
        <w:ind w:left="0" w:firstLine="0"/>
        <w:rPr>
          <w:sz w:val="24"/>
          <w:szCs w:val="24"/>
          <w:lang w:val="en-US"/>
        </w:rPr>
      </w:pPr>
    </w:p>
    <w:p w14:paraId="51C96718" w14:textId="24C10B44" w:rsidR="003B1E0F" w:rsidRPr="00281F57" w:rsidRDefault="003B1E0F" w:rsidP="00E22941">
      <w:pPr>
        <w:rPr>
          <w:sz w:val="24"/>
          <w:szCs w:val="24"/>
          <w:lang w:val="en-US"/>
        </w:rPr>
      </w:pPr>
      <w:r w:rsidRPr="00281F57">
        <w:rPr>
          <w:sz w:val="24"/>
          <w:szCs w:val="24"/>
          <w:lang w:val="en-US"/>
        </w:rPr>
        <w:tab/>
      </w:r>
      <w:r w:rsidRPr="00281F57">
        <w:rPr>
          <w:sz w:val="24"/>
          <w:szCs w:val="24"/>
          <w:lang w:val="en-US"/>
        </w:rPr>
        <w:tab/>
      </w:r>
    </w:p>
    <w:p w14:paraId="55CF15EC" w14:textId="453DEDB6" w:rsidR="00262A2F" w:rsidRPr="00281F57" w:rsidRDefault="001950B4" w:rsidP="00E22941">
      <w:pPr>
        <w:rPr>
          <w:sz w:val="24"/>
          <w:szCs w:val="24"/>
          <w:lang w:val="en-US"/>
        </w:rPr>
      </w:pPr>
      <w:r w:rsidRPr="00281F57">
        <w:rPr>
          <w:sz w:val="24"/>
          <w:szCs w:val="24"/>
          <w:lang w:val="en-US"/>
        </w:rPr>
        <w:lastRenderedPageBreak/>
        <w:t xml:space="preserve"> </w:t>
      </w:r>
      <w:r w:rsidR="00D60CCB" w:rsidRPr="00281F57">
        <w:rPr>
          <w:noProof/>
          <w:sz w:val="24"/>
          <w:szCs w:val="24"/>
          <w:lang w:val="en-US"/>
        </w:rPr>
        <w:drawing>
          <wp:inline distT="0" distB="0" distL="0" distR="0" wp14:anchorId="60D3C6AC" wp14:editId="519466F0">
            <wp:extent cx="2819794" cy="2629267"/>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3"/>
                    <pic:cNvPicPr/>
                  </pic:nvPicPr>
                  <pic:blipFill>
                    <a:blip r:embed="rId15">
                      <a:extLst>
                        <a:ext uri="{28A0092B-C50C-407E-A947-70E740481C1C}">
                          <a14:useLocalDpi xmlns:a14="http://schemas.microsoft.com/office/drawing/2010/main" val="0"/>
                        </a:ext>
                      </a:extLst>
                    </a:blip>
                    <a:stretch>
                      <a:fillRect/>
                    </a:stretch>
                  </pic:blipFill>
                  <pic:spPr>
                    <a:xfrm>
                      <a:off x="0" y="0"/>
                      <a:ext cx="2819794" cy="2629267"/>
                    </a:xfrm>
                    <a:prstGeom prst="rect">
                      <a:avLst/>
                    </a:prstGeom>
                  </pic:spPr>
                </pic:pic>
              </a:graphicData>
            </a:graphic>
          </wp:inline>
        </w:drawing>
      </w:r>
    </w:p>
    <w:p w14:paraId="13A3D1A7" w14:textId="5A7D3D43" w:rsidR="00262A2F" w:rsidRPr="00281F57" w:rsidRDefault="001950B4" w:rsidP="00E22941">
      <w:pPr>
        <w:rPr>
          <w:sz w:val="24"/>
          <w:szCs w:val="24"/>
          <w:lang w:val="en-US"/>
        </w:rPr>
      </w:pPr>
      <w:r w:rsidRPr="00281F57">
        <w:rPr>
          <w:sz w:val="24"/>
          <w:szCs w:val="24"/>
          <w:lang w:val="en-US"/>
        </w:rPr>
        <w:t xml:space="preserve"> </w:t>
      </w:r>
    </w:p>
    <w:p w14:paraId="4F13EB5C" w14:textId="3539ED02" w:rsidR="00262A2F" w:rsidRPr="00281F57" w:rsidRDefault="00D60CCB" w:rsidP="00E22941">
      <w:pPr>
        <w:rPr>
          <w:sz w:val="24"/>
          <w:szCs w:val="24"/>
          <w:lang w:val="en-US"/>
        </w:rPr>
      </w:pPr>
      <w:r w:rsidRPr="00281F57">
        <w:rPr>
          <w:noProof/>
          <w:sz w:val="24"/>
          <w:szCs w:val="24"/>
          <w:lang w:val="en-US"/>
        </w:rPr>
        <w:t xml:space="preserve">It is also possible to make new shipment from a previous, clicking </w:t>
      </w:r>
      <w:r w:rsidR="00261F4B">
        <w:rPr>
          <w:noProof/>
          <w:sz w:val="24"/>
          <w:szCs w:val="24"/>
          <w:lang w:val="en-US"/>
        </w:rPr>
        <w:t>“</w:t>
      </w:r>
      <w:r w:rsidRPr="00281F57">
        <w:rPr>
          <w:noProof/>
          <w:sz w:val="24"/>
          <w:szCs w:val="24"/>
          <w:lang w:val="en-US"/>
        </w:rPr>
        <w:t>Create Shipment  from Past</w:t>
      </w:r>
      <w:r w:rsidR="00261F4B">
        <w:rPr>
          <w:noProof/>
          <w:sz w:val="24"/>
          <w:szCs w:val="24"/>
          <w:lang w:val="en-US"/>
        </w:rPr>
        <w:t>”</w:t>
      </w:r>
      <w:r w:rsidRPr="00281F57">
        <w:rPr>
          <w:noProof/>
          <w:sz w:val="24"/>
          <w:szCs w:val="24"/>
          <w:lang w:val="en-US"/>
        </w:rPr>
        <w:t>. Another option is to choose create shipment flag here:</w:t>
      </w:r>
    </w:p>
    <w:p w14:paraId="086072C8" w14:textId="35A57C88" w:rsidR="0020038C" w:rsidRPr="00281F57" w:rsidRDefault="0020038C" w:rsidP="00E22941">
      <w:pPr>
        <w:rPr>
          <w:b/>
          <w:sz w:val="24"/>
          <w:szCs w:val="24"/>
          <w:lang w:val="en-US"/>
        </w:rPr>
      </w:pPr>
    </w:p>
    <w:p w14:paraId="26BB73FB" w14:textId="77777777" w:rsidR="00D650E7" w:rsidRPr="00281F57" w:rsidRDefault="00D650E7" w:rsidP="003358C2">
      <w:pPr>
        <w:rPr>
          <w:sz w:val="24"/>
          <w:szCs w:val="24"/>
        </w:rPr>
      </w:pPr>
    </w:p>
    <w:p w14:paraId="6F13103B" w14:textId="77777777" w:rsidR="00D60CCB" w:rsidRPr="00281F57" w:rsidRDefault="00D60CCB" w:rsidP="00E22941">
      <w:pPr>
        <w:rPr>
          <w:sz w:val="24"/>
          <w:szCs w:val="24"/>
          <w:u w:val="single"/>
          <w:lang w:val="en-US"/>
        </w:rPr>
      </w:pPr>
      <w:r w:rsidRPr="00281F57">
        <w:rPr>
          <w:noProof/>
          <w:sz w:val="24"/>
          <w:szCs w:val="24"/>
          <w:u w:val="single"/>
          <w:lang w:val="en-US"/>
        </w:rPr>
        <w:drawing>
          <wp:inline distT="0" distB="0" distL="0" distR="0" wp14:anchorId="7AD88023" wp14:editId="45FB7CC9">
            <wp:extent cx="5763260" cy="2560955"/>
            <wp:effectExtent l="0" t="0" r="8890" b="0"/>
            <wp:docPr id="4" name="Bilde 4" descr="Et bilde som inneholder tekst, skjermbilde, bilvei&#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e 4" descr="Et bilde som inneholder tekst, skjermbilde, bilvei&#10;&#10;Automatisk generert beskrivelse"/>
                    <pic:cNvPicPr/>
                  </pic:nvPicPr>
                  <pic:blipFill>
                    <a:blip r:embed="rId16">
                      <a:extLst>
                        <a:ext uri="{28A0092B-C50C-407E-A947-70E740481C1C}">
                          <a14:useLocalDpi xmlns:a14="http://schemas.microsoft.com/office/drawing/2010/main" val="0"/>
                        </a:ext>
                      </a:extLst>
                    </a:blip>
                    <a:stretch>
                      <a:fillRect/>
                    </a:stretch>
                  </pic:blipFill>
                  <pic:spPr>
                    <a:xfrm>
                      <a:off x="0" y="0"/>
                      <a:ext cx="5763260" cy="2560955"/>
                    </a:xfrm>
                    <a:prstGeom prst="rect">
                      <a:avLst/>
                    </a:prstGeom>
                  </pic:spPr>
                </pic:pic>
              </a:graphicData>
            </a:graphic>
          </wp:inline>
        </w:drawing>
      </w:r>
    </w:p>
    <w:p w14:paraId="67E5B40C" w14:textId="77777777" w:rsidR="00D60CCB" w:rsidRPr="00281F57" w:rsidRDefault="00D60CCB" w:rsidP="00E22941">
      <w:pPr>
        <w:rPr>
          <w:sz w:val="24"/>
          <w:szCs w:val="24"/>
          <w:u w:val="single"/>
          <w:lang w:val="en-US"/>
        </w:rPr>
      </w:pPr>
    </w:p>
    <w:p w14:paraId="737D4D89" w14:textId="77777777" w:rsidR="00BA2F5F" w:rsidRPr="00281F57" w:rsidRDefault="00BA2F5F" w:rsidP="00E22941">
      <w:pPr>
        <w:rPr>
          <w:sz w:val="24"/>
          <w:szCs w:val="24"/>
          <w:lang w:val="en-US"/>
        </w:rPr>
      </w:pPr>
      <w:r w:rsidRPr="00281F57">
        <w:rPr>
          <w:sz w:val="24"/>
          <w:szCs w:val="24"/>
          <w:lang w:val="en-US"/>
        </w:rPr>
        <w:br w:type="page"/>
      </w:r>
    </w:p>
    <w:p w14:paraId="095AFE01" w14:textId="5D647F87" w:rsidR="00BA2F5F" w:rsidRPr="00281F57" w:rsidRDefault="000C6BB7" w:rsidP="00E22941">
      <w:pPr>
        <w:rPr>
          <w:sz w:val="24"/>
          <w:szCs w:val="24"/>
          <w:lang w:val="en-US"/>
        </w:rPr>
      </w:pPr>
      <w:r w:rsidRPr="00281F57">
        <w:rPr>
          <w:noProof/>
          <w:sz w:val="24"/>
          <w:szCs w:val="24"/>
          <w:lang w:val="en-US"/>
        </w:rPr>
        <w:lastRenderedPageBreak/>
        <mc:AlternateContent>
          <mc:Choice Requires="wpi">
            <w:drawing>
              <wp:anchor distT="0" distB="0" distL="114300" distR="114300" simplePos="0" relativeHeight="251644416" behindDoc="0" locked="0" layoutInCell="1" allowOverlap="1" wp14:anchorId="4FC6764C" wp14:editId="73025B34">
                <wp:simplePos x="0" y="0"/>
                <wp:positionH relativeFrom="column">
                  <wp:posOffset>4776775</wp:posOffset>
                </wp:positionH>
                <wp:positionV relativeFrom="paragraph">
                  <wp:posOffset>2919460</wp:posOffset>
                </wp:positionV>
                <wp:extent cx="360" cy="360"/>
                <wp:effectExtent l="38100" t="38100" r="57150" b="57150"/>
                <wp:wrapNone/>
                <wp:docPr id="7" name="Håndskrift 7"/>
                <wp:cNvGraphicFramePr/>
                <a:graphic xmlns:a="http://schemas.openxmlformats.org/drawingml/2006/main">
                  <a:graphicData uri="http://schemas.microsoft.com/office/word/2010/wordprocessingInk">
                    <w14:contentPart bwMode="auto" r:id="rId17">
                      <w14:nvContentPartPr>
                        <w14:cNvContentPartPr/>
                      </w14:nvContentPartPr>
                      <w14:xfrm>
                        <a:off x="0" y="0"/>
                        <a:ext cx="360" cy="360"/>
                      </w14:xfrm>
                    </w14:contentPart>
                  </a:graphicData>
                </a:graphic>
              </wp:anchor>
            </w:drawing>
          </mc:Choice>
          <mc:Fallback>
            <w:pict>
              <v:shapetype w14:anchorId="5A41AE3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Håndskrift 7" o:spid="_x0000_s1026" type="#_x0000_t75" style="position:absolute;margin-left:375.4pt;margin-top:229.2pt;width:1.45pt;height:1.45pt;z-index:2516444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">
                <v:imagedata r:id="rId18" o:title=""/>
              </v:shape>
            </w:pict>
          </mc:Fallback>
        </mc:AlternateContent>
      </w:r>
      <w:r w:rsidRPr="00281F57">
        <w:rPr>
          <w:noProof/>
          <w:sz w:val="24"/>
          <w:szCs w:val="24"/>
          <w:lang w:val="en-US"/>
        </w:rPr>
        <mc:AlternateContent>
          <mc:Choice Requires="wpi">
            <w:drawing>
              <wp:anchor distT="0" distB="0" distL="114300" distR="114300" simplePos="0" relativeHeight="251641344" behindDoc="0" locked="0" layoutInCell="1" allowOverlap="1" wp14:anchorId="5282699E" wp14:editId="3EC941DC">
                <wp:simplePos x="0" y="0"/>
                <wp:positionH relativeFrom="column">
                  <wp:posOffset>3870295</wp:posOffset>
                </wp:positionH>
                <wp:positionV relativeFrom="paragraph">
                  <wp:posOffset>755860</wp:posOffset>
                </wp:positionV>
                <wp:extent cx="717480" cy="678600"/>
                <wp:effectExtent l="38100" t="38100" r="45085" b="45720"/>
                <wp:wrapNone/>
                <wp:docPr id="6" name="Håndskrift 6"/>
                <wp:cNvGraphicFramePr/>
                <a:graphic xmlns:a="http://schemas.openxmlformats.org/drawingml/2006/main">
                  <a:graphicData uri="http://schemas.microsoft.com/office/word/2010/wordprocessingInk">
                    <w14:contentPart bwMode="auto" r:id="rId19">
                      <w14:nvContentPartPr>
                        <w14:cNvContentPartPr/>
                      </w14:nvContentPartPr>
                      <w14:xfrm>
                        <a:off x="0" y="0"/>
                        <a:ext cx="717480" cy="678600"/>
                      </w14:xfrm>
                    </w14:contentPart>
                  </a:graphicData>
                </a:graphic>
              </wp:anchor>
            </w:drawing>
          </mc:Choice>
          <mc:Fallback>
            <w:pict>
              <v:shape w14:anchorId="50888988" id="Håndskrift 6" o:spid="_x0000_s1026" type="#_x0000_t75" style="position:absolute;margin-left:304.05pt;margin-top:58.8pt;width:57.95pt;height:54.85pt;z-index:2516413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">
                <v:imagedata r:id="rId20" o:title=""/>
              </v:shape>
            </w:pict>
          </mc:Fallback>
        </mc:AlternateContent>
      </w:r>
      <w:r w:rsidRPr="00281F57">
        <w:rPr>
          <w:sz w:val="24"/>
          <w:szCs w:val="24"/>
          <w:lang w:val="en-US"/>
        </w:rPr>
        <w:t xml:space="preserve">It is possible to find previous address with clicking on this icon. </w:t>
      </w:r>
      <w:r w:rsidR="00BA2F5F" w:rsidRPr="00281F57">
        <w:rPr>
          <w:sz w:val="24"/>
          <w:szCs w:val="24"/>
          <w:lang w:val="en-US"/>
        </w:rPr>
        <w:t xml:space="preserve">This is an address book. </w:t>
      </w:r>
    </w:p>
    <w:p w14:paraId="749AF58D" w14:textId="02CF14FA" w:rsidR="000C6BB7" w:rsidRPr="00281F57" w:rsidRDefault="000C6BB7" w:rsidP="00E22941">
      <w:pPr>
        <w:rPr>
          <w:sz w:val="24"/>
          <w:szCs w:val="24"/>
          <w:lang w:val="en-US"/>
        </w:rPr>
      </w:pPr>
      <w:r w:rsidRPr="00281F57">
        <w:rPr>
          <w:noProof/>
          <w:sz w:val="24"/>
          <w:szCs w:val="24"/>
          <w:u w:val="single"/>
          <w:lang w:val="en-US"/>
        </w:rPr>
        <w:drawing>
          <wp:inline distT="0" distB="0" distL="0" distR="0" wp14:anchorId="087B3A99" wp14:editId="600A2171">
            <wp:extent cx="4572638" cy="2486372"/>
            <wp:effectExtent l="0" t="0" r="0" b="9525"/>
            <wp:docPr id="5" name="Bilde 5"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e 5" descr="Et bilde som inneholder tekst&#10;&#10;Automatisk generert beskrivelse"/>
                    <pic:cNvPicPr/>
                  </pic:nvPicPr>
                  <pic:blipFill>
                    <a:blip r:embed="rId21">
                      <a:extLst>
                        <a:ext uri="{28A0092B-C50C-407E-A947-70E740481C1C}">
                          <a14:useLocalDpi xmlns:a14="http://schemas.microsoft.com/office/drawing/2010/main" val="0"/>
                        </a:ext>
                      </a:extLst>
                    </a:blip>
                    <a:stretch>
                      <a:fillRect/>
                    </a:stretch>
                  </pic:blipFill>
                  <pic:spPr>
                    <a:xfrm>
                      <a:off x="0" y="0"/>
                      <a:ext cx="4572638" cy="2486372"/>
                    </a:xfrm>
                    <a:prstGeom prst="rect">
                      <a:avLst/>
                    </a:prstGeom>
                  </pic:spPr>
                </pic:pic>
              </a:graphicData>
            </a:graphic>
          </wp:inline>
        </w:drawing>
      </w:r>
    </w:p>
    <w:p w14:paraId="01F3426D" w14:textId="01A4F061" w:rsidR="00BA2F5F" w:rsidRPr="00281F57" w:rsidRDefault="00BA2F5F" w:rsidP="00E22941">
      <w:pPr>
        <w:rPr>
          <w:sz w:val="24"/>
          <w:szCs w:val="24"/>
          <w:lang w:val="en-US"/>
        </w:rPr>
      </w:pPr>
      <w:r w:rsidRPr="00281F57">
        <w:rPr>
          <w:sz w:val="24"/>
          <w:szCs w:val="24"/>
          <w:lang w:val="en-US"/>
        </w:rPr>
        <w:t xml:space="preserve">If creating a new address, it is possible to save this to address book. </w:t>
      </w:r>
    </w:p>
    <w:p w14:paraId="2FA6672C" w14:textId="3892C086" w:rsidR="00BA2F5F" w:rsidRPr="00281F57" w:rsidRDefault="00BA2F5F" w:rsidP="00E22941">
      <w:pPr>
        <w:rPr>
          <w:sz w:val="24"/>
          <w:szCs w:val="24"/>
          <w:lang w:val="en-US"/>
        </w:rPr>
      </w:pPr>
    </w:p>
    <w:p w14:paraId="70F09A49" w14:textId="47CCC6BD" w:rsidR="00BA2F5F" w:rsidRPr="00281F57" w:rsidRDefault="00BA2F5F" w:rsidP="00E22941">
      <w:pPr>
        <w:rPr>
          <w:b/>
          <w:bCs/>
          <w:sz w:val="24"/>
          <w:szCs w:val="24"/>
          <w:lang w:val="en-US"/>
        </w:rPr>
      </w:pPr>
      <w:r w:rsidRPr="00281F57">
        <w:rPr>
          <w:b/>
          <w:bCs/>
          <w:sz w:val="24"/>
          <w:szCs w:val="24"/>
          <w:lang w:val="en-US"/>
        </w:rPr>
        <w:t xml:space="preserve">Save for </w:t>
      </w:r>
      <w:proofErr w:type="gramStart"/>
      <w:r w:rsidRPr="00281F57">
        <w:rPr>
          <w:b/>
          <w:bCs/>
          <w:sz w:val="24"/>
          <w:szCs w:val="24"/>
          <w:lang w:val="en-US"/>
        </w:rPr>
        <w:t>later</w:t>
      </w:r>
      <w:proofErr w:type="gramEnd"/>
    </w:p>
    <w:p w14:paraId="11F54A2C" w14:textId="3A9FD93C" w:rsidR="00BA2F5F" w:rsidRPr="00281F57" w:rsidRDefault="00BA2F5F" w:rsidP="00E22941">
      <w:pPr>
        <w:rPr>
          <w:sz w:val="24"/>
          <w:szCs w:val="24"/>
          <w:u w:val="single"/>
          <w:lang w:val="en-US"/>
        </w:rPr>
      </w:pPr>
      <w:r w:rsidRPr="00281F57">
        <w:rPr>
          <w:sz w:val="24"/>
          <w:szCs w:val="24"/>
          <w:lang w:val="en-US"/>
        </w:rPr>
        <w:t>At every step it is possible to save for later.</w:t>
      </w:r>
    </w:p>
    <w:p w14:paraId="4702E09F" w14:textId="215DA3DF" w:rsidR="000C6BB7" w:rsidRPr="00281F57" w:rsidRDefault="00BA2F5F" w:rsidP="00E22941">
      <w:pPr>
        <w:rPr>
          <w:sz w:val="24"/>
          <w:szCs w:val="24"/>
          <w:lang w:val="en-US"/>
        </w:rPr>
      </w:pPr>
      <w:r w:rsidRPr="00281F57">
        <w:rPr>
          <w:noProof/>
          <w:sz w:val="24"/>
          <w:szCs w:val="24"/>
          <w:u w:val="single"/>
          <w:lang w:val="en-US"/>
        </w:rPr>
        <w:drawing>
          <wp:anchor distT="0" distB="0" distL="114300" distR="114300" simplePos="0" relativeHeight="251647488" behindDoc="1" locked="0" layoutInCell="1" allowOverlap="1" wp14:anchorId="30B2FDE0" wp14:editId="5ECC7289">
            <wp:simplePos x="0" y="0"/>
            <wp:positionH relativeFrom="margin">
              <wp:posOffset>2714625</wp:posOffset>
            </wp:positionH>
            <wp:positionV relativeFrom="paragraph">
              <wp:posOffset>28575</wp:posOffset>
            </wp:positionV>
            <wp:extent cx="3819525" cy="2628900"/>
            <wp:effectExtent l="0" t="0" r="9525" b="0"/>
            <wp:wrapTight wrapText="bothSides">
              <wp:wrapPolygon edited="0">
                <wp:start x="0" y="0"/>
                <wp:lineTo x="0" y="21443"/>
                <wp:lineTo x="21546" y="21443"/>
                <wp:lineTo x="21546" y="0"/>
                <wp:lineTo x="0" y="0"/>
              </wp:wrapPolygon>
            </wp:wrapTight>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ilde 11"/>
                    <pic:cNvPicPr/>
                  </pic:nvPicPr>
                  <pic:blipFill>
                    <a:blip r:embed="rId22">
                      <a:extLst>
                        <a:ext uri="{28A0092B-C50C-407E-A947-70E740481C1C}">
                          <a14:useLocalDpi xmlns:a14="http://schemas.microsoft.com/office/drawing/2010/main" val="0"/>
                        </a:ext>
                      </a:extLst>
                    </a:blip>
                    <a:stretch>
                      <a:fillRect/>
                    </a:stretch>
                  </pic:blipFill>
                  <pic:spPr>
                    <a:xfrm>
                      <a:off x="0" y="0"/>
                      <a:ext cx="3819525" cy="2628900"/>
                    </a:xfrm>
                    <a:prstGeom prst="rect">
                      <a:avLst/>
                    </a:prstGeom>
                  </pic:spPr>
                </pic:pic>
              </a:graphicData>
            </a:graphic>
          </wp:anchor>
        </w:drawing>
      </w:r>
      <w:r w:rsidRPr="00281F57">
        <w:rPr>
          <w:noProof/>
          <w:sz w:val="24"/>
          <w:szCs w:val="24"/>
          <w:u w:val="single"/>
          <w:lang w:val="en-US"/>
        </w:rPr>
        <w:drawing>
          <wp:inline distT="0" distB="0" distL="0" distR="0" wp14:anchorId="30EBE61D" wp14:editId="1677A9CA">
            <wp:extent cx="2543175" cy="2533650"/>
            <wp:effectExtent l="0" t="0" r="9525" b="0"/>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de 10"/>
                    <pic:cNvPicPr/>
                  </pic:nvPicPr>
                  <pic:blipFill>
                    <a:blip r:embed="rId23">
                      <a:extLst>
                        <a:ext uri="{28A0092B-C50C-407E-A947-70E740481C1C}">
                          <a14:useLocalDpi xmlns:a14="http://schemas.microsoft.com/office/drawing/2010/main" val="0"/>
                        </a:ext>
                      </a:extLst>
                    </a:blip>
                    <a:stretch>
                      <a:fillRect/>
                    </a:stretch>
                  </pic:blipFill>
                  <pic:spPr>
                    <a:xfrm>
                      <a:off x="0" y="0"/>
                      <a:ext cx="2543536" cy="2534010"/>
                    </a:xfrm>
                    <a:prstGeom prst="rect">
                      <a:avLst/>
                    </a:prstGeom>
                  </pic:spPr>
                </pic:pic>
              </a:graphicData>
            </a:graphic>
          </wp:inline>
        </w:drawing>
      </w:r>
    </w:p>
    <w:p w14:paraId="3F2AF72B" w14:textId="6A306FC6" w:rsidR="00BA2F5F" w:rsidRPr="00281F57" w:rsidRDefault="00C50780" w:rsidP="00E22941">
      <w:pPr>
        <w:rPr>
          <w:sz w:val="24"/>
          <w:szCs w:val="24"/>
          <w:lang w:val="en-US"/>
        </w:rPr>
      </w:pPr>
      <w:r w:rsidRPr="00281F57">
        <w:rPr>
          <w:sz w:val="24"/>
          <w:szCs w:val="24"/>
          <w:lang w:val="en-US"/>
        </w:rPr>
        <w:t>This will be saved under Manages Shipment.</w:t>
      </w:r>
    </w:p>
    <w:p w14:paraId="66B3218C" w14:textId="65F4D38D" w:rsidR="00BA2F5F" w:rsidRPr="00281F57" w:rsidRDefault="00BA2F5F" w:rsidP="00E22941">
      <w:pPr>
        <w:rPr>
          <w:sz w:val="24"/>
          <w:szCs w:val="24"/>
          <w:u w:val="single"/>
          <w:lang w:val="en-US"/>
        </w:rPr>
      </w:pPr>
      <w:r w:rsidRPr="00281F57">
        <w:rPr>
          <w:noProof/>
          <w:sz w:val="24"/>
          <w:szCs w:val="24"/>
          <w:lang w:val="en-US"/>
        </w:rPr>
        <w:drawing>
          <wp:inline distT="0" distB="0" distL="0" distR="0" wp14:anchorId="7C64B670" wp14:editId="6AE7BBE9">
            <wp:extent cx="6305550" cy="1438275"/>
            <wp:effectExtent l="0" t="0" r="0" b="9525"/>
            <wp:docPr id="12" name="Bilde 12"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ilde 12" descr="Et bilde som inneholder tekst&#10;&#10;Automatisk generert beskrivelse"/>
                    <pic:cNvPicPr/>
                  </pic:nvPicPr>
                  <pic:blipFill>
                    <a:blip r:embed="rId24">
                      <a:extLst>
                        <a:ext uri="{28A0092B-C50C-407E-A947-70E740481C1C}">
                          <a14:useLocalDpi xmlns:a14="http://schemas.microsoft.com/office/drawing/2010/main" val="0"/>
                        </a:ext>
                      </a:extLst>
                    </a:blip>
                    <a:stretch>
                      <a:fillRect/>
                    </a:stretch>
                  </pic:blipFill>
                  <pic:spPr>
                    <a:xfrm>
                      <a:off x="0" y="0"/>
                      <a:ext cx="6305550" cy="1438275"/>
                    </a:xfrm>
                    <a:prstGeom prst="rect">
                      <a:avLst/>
                    </a:prstGeom>
                  </pic:spPr>
                </pic:pic>
              </a:graphicData>
            </a:graphic>
          </wp:inline>
        </w:drawing>
      </w:r>
    </w:p>
    <w:p w14:paraId="38B95230" w14:textId="524DEA4B" w:rsidR="00BA2F5F" w:rsidRPr="00281F57" w:rsidRDefault="00BA2F5F" w:rsidP="00E22941">
      <w:pPr>
        <w:rPr>
          <w:b/>
          <w:bCs/>
          <w:sz w:val="24"/>
          <w:szCs w:val="24"/>
          <w:lang w:val="en-US"/>
        </w:rPr>
      </w:pPr>
      <w:r w:rsidRPr="00281F57">
        <w:rPr>
          <w:b/>
          <w:bCs/>
          <w:sz w:val="24"/>
          <w:szCs w:val="24"/>
          <w:lang w:val="en-US"/>
        </w:rPr>
        <w:lastRenderedPageBreak/>
        <w:t>Shipment details</w:t>
      </w:r>
    </w:p>
    <w:p w14:paraId="1DA987CB" w14:textId="0996EC4F" w:rsidR="00031C9C" w:rsidRPr="00281F57" w:rsidRDefault="00031C9C" w:rsidP="00E22941">
      <w:pPr>
        <w:rPr>
          <w:sz w:val="24"/>
          <w:szCs w:val="24"/>
          <w:lang w:val="en-US"/>
        </w:rPr>
      </w:pPr>
      <w:r w:rsidRPr="00281F57">
        <w:rPr>
          <w:sz w:val="24"/>
          <w:szCs w:val="24"/>
          <w:lang w:val="en-US"/>
        </w:rPr>
        <w:t xml:space="preserve">Filling in data for shipment. </w:t>
      </w:r>
    </w:p>
    <w:p w14:paraId="12222F31" w14:textId="552EAC7D" w:rsidR="00031C9C" w:rsidRPr="00281F57" w:rsidRDefault="00031C9C" w:rsidP="00E22941">
      <w:pPr>
        <w:rPr>
          <w:sz w:val="24"/>
          <w:szCs w:val="24"/>
          <w:lang w:val="en-US"/>
        </w:rPr>
      </w:pPr>
      <w:r w:rsidRPr="00281F57">
        <w:rPr>
          <w:b/>
          <w:bCs/>
          <w:sz w:val="24"/>
          <w:szCs w:val="24"/>
          <w:lang w:val="en-US"/>
        </w:rPr>
        <w:t>Type of shipment and invoices</w:t>
      </w:r>
      <w:r w:rsidRPr="00281F57">
        <w:rPr>
          <w:sz w:val="24"/>
          <w:szCs w:val="24"/>
          <w:lang w:val="en-US"/>
        </w:rPr>
        <w:t xml:space="preserve"> </w:t>
      </w:r>
      <w:r w:rsidRPr="00281F57">
        <w:rPr>
          <w:noProof/>
          <w:sz w:val="24"/>
          <w:szCs w:val="24"/>
          <w:lang w:val="en-US"/>
        </w:rPr>
        <w:drawing>
          <wp:inline distT="0" distB="0" distL="0" distR="0" wp14:anchorId="1E117316" wp14:editId="0C51E237">
            <wp:extent cx="5763260" cy="2049145"/>
            <wp:effectExtent l="0" t="0" r="8890" b="8255"/>
            <wp:docPr id="13" name="Bilde 13"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ilde 13" descr="Et bilde som inneholder tekst&#10;&#10;Automatisk generert beskrivelse"/>
                    <pic:cNvPicPr/>
                  </pic:nvPicPr>
                  <pic:blipFill>
                    <a:blip r:embed="rId25">
                      <a:extLst>
                        <a:ext uri="{28A0092B-C50C-407E-A947-70E740481C1C}">
                          <a14:useLocalDpi xmlns:a14="http://schemas.microsoft.com/office/drawing/2010/main" val="0"/>
                        </a:ext>
                      </a:extLst>
                    </a:blip>
                    <a:stretch>
                      <a:fillRect/>
                    </a:stretch>
                  </pic:blipFill>
                  <pic:spPr>
                    <a:xfrm>
                      <a:off x="0" y="0"/>
                      <a:ext cx="5763260" cy="2049145"/>
                    </a:xfrm>
                    <a:prstGeom prst="rect">
                      <a:avLst/>
                    </a:prstGeom>
                  </pic:spPr>
                </pic:pic>
              </a:graphicData>
            </a:graphic>
          </wp:inline>
        </w:drawing>
      </w:r>
    </w:p>
    <w:p w14:paraId="408DCF9D" w14:textId="2371359D" w:rsidR="00031C9C" w:rsidRPr="00281F57" w:rsidRDefault="00031C9C" w:rsidP="00E22941">
      <w:pPr>
        <w:rPr>
          <w:sz w:val="24"/>
          <w:szCs w:val="24"/>
          <w:lang w:val="en-US"/>
        </w:rPr>
      </w:pPr>
    </w:p>
    <w:p w14:paraId="41D563CF" w14:textId="77777777" w:rsidR="00031C9C" w:rsidRPr="00281F57" w:rsidRDefault="00031C9C" w:rsidP="00E22941">
      <w:pPr>
        <w:rPr>
          <w:sz w:val="24"/>
          <w:szCs w:val="24"/>
          <w:lang w:val="en-US"/>
        </w:rPr>
      </w:pPr>
      <w:r w:rsidRPr="00281F57">
        <w:rPr>
          <w:noProof/>
          <w:sz w:val="24"/>
          <w:szCs w:val="24"/>
          <w:lang w:val="en-US"/>
        </w:rPr>
        <mc:AlternateContent>
          <mc:Choice Requires="wpi">
            <w:drawing>
              <wp:anchor distT="0" distB="0" distL="114300" distR="114300" simplePos="0" relativeHeight="251650560" behindDoc="0" locked="0" layoutInCell="1" allowOverlap="1" wp14:anchorId="0B38F8A1" wp14:editId="2CDE19F8">
                <wp:simplePos x="0" y="0"/>
                <wp:positionH relativeFrom="column">
                  <wp:posOffset>4946965</wp:posOffset>
                </wp:positionH>
                <wp:positionV relativeFrom="paragraph">
                  <wp:posOffset>1473780</wp:posOffset>
                </wp:positionV>
                <wp:extent cx="715680" cy="612720"/>
                <wp:effectExtent l="38100" t="57150" r="46355" b="54610"/>
                <wp:wrapNone/>
                <wp:docPr id="15" name="Håndskrift 15"/>
                <wp:cNvGraphicFramePr/>
                <a:graphic xmlns:a="http://schemas.openxmlformats.org/drawingml/2006/main">
                  <a:graphicData uri="http://schemas.microsoft.com/office/word/2010/wordprocessingInk">
                    <w14:contentPart bwMode="auto" r:id="rId26">
                      <w14:nvContentPartPr>
                        <w14:cNvContentPartPr/>
                      </w14:nvContentPartPr>
                      <w14:xfrm>
                        <a:off x="0" y="0"/>
                        <a:ext cx="715680" cy="612720"/>
                      </w14:xfrm>
                    </w14:contentPart>
                  </a:graphicData>
                </a:graphic>
              </wp:anchor>
            </w:drawing>
          </mc:Choice>
          <mc:Fallback>
            <w:pict>
              <v:shape w14:anchorId="628883FC" id="Håndskrift 15" o:spid="_x0000_s1026" type="#_x0000_t75" style="position:absolute;margin-left:388.8pt;margin-top:115.35pt;width:57.75pt;height:49.7pt;z-index:2516505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">
                <v:imagedata r:id="rId27" o:title=""/>
              </v:shape>
            </w:pict>
          </mc:Fallback>
        </mc:AlternateContent>
      </w:r>
      <w:r w:rsidRPr="00281F57">
        <w:rPr>
          <w:sz w:val="24"/>
          <w:szCs w:val="24"/>
          <w:lang w:val="en-US"/>
        </w:rPr>
        <w:t>Invoice summary. Click edit.</w:t>
      </w:r>
    </w:p>
    <w:p w14:paraId="4922894C" w14:textId="3262CB66" w:rsidR="00031C9C" w:rsidRPr="00281F57" w:rsidRDefault="00031C9C" w:rsidP="00E22941">
      <w:pPr>
        <w:rPr>
          <w:sz w:val="24"/>
          <w:szCs w:val="24"/>
          <w:lang w:val="en-US"/>
        </w:rPr>
      </w:pPr>
      <w:r w:rsidRPr="00281F57">
        <w:rPr>
          <w:noProof/>
          <w:sz w:val="24"/>
          <w:szCs w:val="24"/>
          <w:lang w:val="en-US"/>
        </w:rPr>
        <w:drawing>
          <wp:inline distT="0" distB="0" distL="0" distR="0" wp14:anchorId="5F40731B" wp14:editId="32CF6FC7">
            <wp:extent cx="5763260" cy="1809115"/>
            <wp:effectExtent l="0" t="0" r="8890" b="635"/>
            <wp:docPr id="14" name="Bilde 14"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ilde 14" descr="Et bilde som inneholder tekst&#10;&#10;Automatisk generert beskrivelse"/>
                    <pic:cNvPicPr/>
                  </pic:nvPicPr>
                  <pic:blipFill>
                    <a:blip r:embed="rId28">
                      <a:extLst>
                        <a:ext uri="{28A0092B-C50C-407E-A947-70E740481C1C}">
                          <a14:useLocalDpi xmlns:a14="http://schemas.microsoft.com/office/drawing/2010/main" val="0"/>
                        </a:ext>
                      </a:extLst>
                    </a:blip>
                    <a:stretch>
                      <a:fillRect/>
                    </a:stretch>
                  </pic:blipFill>
                  <pic:spPr>
                    <a:xfrm>
                      <a:off x="0" y="0"/>
                      <a:ext cx="5763260" cy="1809115"/>
                    </a:xfrm>
                    <a:prstGeom prst="rect">
                      <a:avLst/>
                    </a:prstGeom>
                  </pic:spPr>
                </pic:pic>
              </a:graphicData>
            </a:graphic>
          </wp:inline>
        </w:drawing>
      </w:r>
    </w:p>
    <w:p w14:paraId="1321E1AC" w14:textId="78C43B6E" w:rsidR="00031C9C" w:rsidRPr="00281F57" w:rsidRDefault="00960507" w:rsidP="00E22941">
      <w:pPr>
        <w:rPr>
          <w:sz w:val="24"/>
          <w:szCs w:val="24"/>
          <w:lang w:val="en-US"/>
        </w:rPr>
      </w:pPr>
      <w:r w:rsidRPr="00281F57">
        <w:rPr>
          <w:noProof/>
          <w:sz w:val="24"/>
          <w:szCs w:val="24"/>
          <w:lang w:val="en-US"/>
        </w:rPr>
        <w:drawing>
          <wp:inline distT="0" distB="0" distL="0" distR="0" wp14:anchorId="1B28D07E" wp14:editId="793B02D3">
            <wp:extent cx="5763260" cy="1820545"/>
            <wp:effectExtent l="0" t="0" r="8890" b="8255"/>
            <wp:docPr id="22" name="Bild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Bilde 22"/>
                    <pic:cNvPicPr/>
                  </pic:nvPicPr>
                  <pic:blipFill>
                    <a:blip r:embed="rId29">
                      <a:extLst>
                        <a:ext uri="{28A0092B-C50C-407E-A947-70E740481C1C}">
                          <a14:useLocalDpi xmlns:a14="http://schemas.microsoft.com/office/drawing/2010/main" val="0"/>
                        </a:ext>
                      </a:extLst>
                    </a:blip>
                    <a:stretch>
                      <a:fillRect/>
                    </a:stretch>
                  </pic:blipFill>
                  <pic:spPr>
                    <a:xfrm>
                      <a:off x="0" y="0"/>
                      <a:ext cx="5763260" cy="1820545"/>
                    </a:xfrm>
                    <a:prstGeom prst="rect">
                      <a:avLst/>
                    </a:prstGeom>
                  </pic:spPr>
                </pic:pic>
              </a:graphicData>
            </a:graphic>
          </wp:inline>
        </w:drawing>
      </w:r>
    </w:p>
    <w:p w14:paraId="4B11794A" w14:textId="0325817A" w:rsidR="00031C9C" w:rsidRPr="00281F57" w:rsidRDefault="00031C9C" w:rsidP="00E22941">
      <w:pPr>
        <w:rPr>
          <w:sz w:val="24"/>
          <w:szCs w:val="24"/>
          <w:lang w:val="en-US"/>
        </w:rPr>
      </w:pPr>
      <w:r w:rsidRPr="00281F57">
        <w:rPr>
          <w:noProof/>
          <w:sz w:val="24"/>
          <w:szCs w:val="24"/>
          <w:lang w:val="en-US"/>
        </w:rPr>
        <w:lastRenderedPageBreak/>
        <w:drawing>
          <wp:inline distT="0" distB="0" distL="0" distR="0" wp14:anchorId="46A73E9D" wp14:editId="09BF18C2">
            <wp:extent cx="5763260" cy="3084830"/>
            <wp:effectExtent l="0" t="0" r="8890" b="1270"/>
            <wp:docPr id="17" name="Bilde 17"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Bilde 17" descr="Et bilde som inneholder tekst&#10;&#10;Automatisk generert beskrivelse"/>
                    <pic:cNvPicPr/>
                  </pic:nvPicPr>
                  <pic:blipFill>
                    <a:blip r:embed="rId30">
                      <a:extLst>
                        <a:ext uri="{28A0092B-C50C-407E-A947-70E740481C1C}">
                          <a14:useLocalDpi xmlns:a14="http://schemas.microsoft.com/office/drawing/2010/main" val="0"/>
                        </a:ext>
                      </a:extLst>
                    </a:blip>
                    <a:stretch>
                      <a:fillRect/>
                    </a:stretch>
                  </pic:blipFill>
                  <pic:spPr>
                    <a:xfrm>
                      <a:off x="0" y="0"/>
                      <a:ext cx="5763260" cy="3084830"/>
                    </a:xfrm>
                    <a:prstGeom prst="rect">
                      <a:avLst/>
                    </a:prstGeom>
                  </pic:spPr>
                </pic:pic>
              </a:graphicData>
            </a:graphic>
          </wp:inline>
        </w:drawing>
      </w:r>
    </w:p>
    <w:p w14:paraId="51875EB7" w14:textId="42BFD44C" w:rsidR="00DF720B" w:rsidRPr="00281F57" w:rsidRDefault="00DF720B" w:rsidP="00E22941">
      <w:pPr>
        <w:rPr>
          <w:sz w:val="24"/>
          <w:szCs w:val="24"/>
          <w:lang w:val="en-US"/>
        </w:rPr>
      </w:pPr>
      <w:r w:rsidRPr="00281F57">
        <w:rPr>
          <w:noProof/>
          <w:sz w:val="24"/>
          <w:szCs w:val="24"/>
          <w:lang w:val="en-US"/>
        </w:rPr>
        <w:drawing>
          <wp:inline distT="0" distB="0" distL="0" distR="0" wp14:anchorId="544030BD" wp14:editId="2CE36760">
            <wp:extent cx="5763260" cy="3367405"/>
            <wp:effectExtent l="0" t="0" r="8890" b="4445"/>
            <wp:docPr id="23" name="Bilde 23"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Bilde 23" descr="Et bilde som inneholder tekst&#10;&#10;Automatisk generert beskrivelse"/>
                    <pic:cNvPicPr/>
                  </pic:nvPicPr>
                  <pic:blipFill>
                    <a:blip r:embed="rId31">
                      <a:extLst>
                        <a:ext uri="{28A0092B-C50C-407E-A947-70E740481C1C}">
                          <a14:useLocalDpi xmlns:a14="http://schemas.microsoft.com/office/drawing/2010/main" val="0"/>
                        </a:ext>
                      </a:extLst>
                    </a:blip>
                    <a:stretch>
                      <a:fillRect/>
                    </a:stretch>
                  </pic:blipFill>
                  <pic:spPr>
                    <a:xfrm>
                      <a:off x="0" y="0"/>
                      <a:ext cx="5763260" cy="3367405"/>
                    </a:xfrm>
                    <a:prstGeom prst="rect">
                      <a:avLst/>
                    </a:prstGeom>
                  </pic:spPr>
                </pic:pic>
              </a:graphicData>
            </a:graphic>
          </wp:inline>
        </w:drawing>
      </w:r>
    </w:p>
    <w:p w14:paraId="0965B09C" w14:textId="7738E3EB" w:rsidR="00DF720B" w:rsidRPr="00281F57" w:rsidRDefault="00DF720B" w:rsidP="00E22941">
      <w:pPr>
        <w:rPr>
          <w:sz w:val="24"/>
          <w:szCs w:val="24"/>
          <w:lang w:val="en-US"/>
        </w:rPr>
      </w:pPr>
      <w:r w:rsidRPr="00281F57">
        <w:rPr>
          <w:noProof/>
          <w:sz w:val="24"/>
          <w:szCs w:val="24"/>
          <w:lang w:val="en-US"/>
        </w:rPr>
        <w:lastRenderedPageBreak/>
        <w:drawing>
          <wp:inline distT="0" distB="0" distL="0" distR="0" wp14:anchorId="5C8CB730" wp14:editId="2E25598D">
            <wp:extent cx="5763260" cy="2245995"/>
            <wp:effectExtent l="0" t="0" r="8890" b="1905"/>
            <wp:docPr id="24" name="Bild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Bilde 24"/>
                    <pic:cNvPicPr/>
                  </pic:nvPicPr>
                  <pic:blipFill>
                    <a:blip r:embed="rId32">
                      <a:extLst>
                        <a:ext uri="{28A0092B-C50C-407E-A947-70E740481C1C}">
                          <a14:useLocalDpi xmlns:a14="http://schemas.microsoft.com/office/drawing/2010/main" val="0"/>
                        </a:ext>
                      </a:extLst>
                    </a:blip>
                    <a:stretch>
                      <a:fillRect/>
                    </a:stretch>
                  </pic:blipFill>
                  <pic:spPr>
                    <a:xfrm>
                      <a:off x="0" y="0"/>
                      <a:ext cx="5763260" cy="2245995"/>
                    </a:xfrm>
                    <a:prstGeom prst="rect">
                      <a:avLst/>
                    </a:prstGeom>
                  </pic:spPr>
                </pic:pic>
              </a:graphicData>
            </a:graphic>
          </wp:inline>
        </w:drawing>
      </w:r>
    </w:p>
    <w:p w14:paraId="50E4E53C" w14:textId="23908BA3" w:rsidR="00031C9C" w:rsidRPr="00281F57" w:rsidRDefault="00031C9C" w:rsidP="00E22941">
      <w:pPr>
        <w:rPr>
          <w:sz w:val="24"/>
          <w:szCs w:val="24"/>
          <w:lang w:val="en-US"/>
        </w:rPr>
      </w:pPr>
      <w:r w:rsidRPr="00281F57">
        <w:rPr>
          <w:sz w:val="24"/>
          <w:szCs w:val="24"/>
          <w:lang w:val="en-US"/>
        </w:rPr>
        <w:t>Click complete invoice</w:t>
      </w:r>
      <w:r w:rsidR="00DF720B" w:rsidRPr="00281F57">
        <w:rPr>
          <w:sz w:val="24"/>
          <w:szCs w:val="24"/>
          <w:lang w:val="en-US"/>
        </w:rPr>
        <w:t>.</w:t>
      </w:r>
    </w:p>
    <w:p w14:paraId="3A76DE5D" w14:textId="69E94412" w:rsidR="00031C9C" w:rsidRPr="00281F57" w:rsidRDefault="00BE40C2" w:rsidP="00E22941">
      <w:pPr>
        <w:rPr>
          <w:sz w:val="24"/>
          <w:szCs w:val="24"/>
          <w:lang w:val="en-US"/>
        </w:rPr>
      </w:pPr>
      <w:r w:rsidRPr="00281F57">
        <w:rPr>
          <w:noProof/>
          <w:sz w:val="24"/>
          <w:szCs w:val="24"/>
          <w:lang w:val="en-US"/>
        </w:rPr>
        <mc:AlternateContent>
          <mc:Choice Requires="wpi">
            <w:drawing>
              <wp:anchor distT="0" distB="0" distL="114300" distR="114300" simplePos="0" relativeHeight="251653632" behindDoc="0" locked="0" layoutInCell="1" allowOverlap="1" wp14:anchorId="5D23830F" wp14:editId="07AD6196">
                <wp:simplePos x="0" y="0"/>
                <wp:positionH relativeFrom="column">
                  <wp:posOffset>3075415</wp:posOffset>
                </wp:positionH>
                <wp:positionV relativeFrom="paragraph">
                  <wp:posOffset>549740</wp:posOffset>
                </wp:positionV>
                <wp:extent cx="2111040" cy="707400"/>
                <wp:effectExtent l="38100" t="38100" r="41910" b="54610"/>
                <wp:wrapNone/>
                <wp:docPr id="19" name="Håndskrift 19"/>
                <wp:cNvGraphicFramePr/>
                <a:graphic xmlns:a="http://schemas.openxmlformats.org/drawingml/2006/main">
                  <a:graphicData uri="http://schemas.microsoft.com/office/word/2010/wordprocessingInk">
                    <w14:contentPart bwMode="auto" r:id="rId33">
                      <w14:nvContentPartPr>
                        <w14:cNvContentPartPr/>
                      </w14:nvContentPartPr>
                      <w14:xfrm>
                        <a:off x="0" y="0"/>
                        <a:ext cx="2111040" cy="707400"/>
                      </w14:xfrm>
                    </w14:contentPart>
                  </a:graphicData>
                </a:graphic>
              </wp:anchor>
            </w:drawing>
          </mc:Choice>
          <mc:Fallback>
            <w:pict>
              <v:shape w14:anchorId="7784CD36" id="Håndskrift 19" o:spid="_x0000_s1026" type="#_x0000_t75" style="position:absolute;margin-left:241.45pt;margin-top:42.6pt;width:167.6pt;height:57.1pt;z-index:2516536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">
                <v:imagedata r:id="rId34" o:title=""/>
              </v:shape>
            </w:pict>
          </mc:Fallback>
        </mc:AlternateContent>
      </w:r>
      <w:r w:rsidR="00031C9C" w:rsidRPr="00281F57">
        <w:rPr>
          <w:noProof/>
          <w:sz w:val="24"/>
          <w:szCs w:val="24"/>
          <w:lang w:val="en-US"/>
        </w:rPr>
        <w:drawing>
          <wp:inline distT="0" distB="0" distL="0" distR="0" wp14:anchorId="6EBB3477" wp14:editId="73176435">
            <wp:extent cx="5239481" cy="1657581"/>
            <wp:effectExtent l="0" t="0" r="0" b="0"/>
            <wp:docPr id="18" name="Bilde 18"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Bilde 18" descr="Et bilde som inneholder tekst&#10;&#10;Automatisk generert beskrivelse"/>
                    <pic:cNvPicPr/>
                  </pic:nvPicPr>
                  <pic:blipFill>
                    <a:blip r:embed="rId35">
                      <a:extLst>
                        <a:ext uri="{28A0092B-C50C-407E-A947-70E740481C1C}">
                          <a14:useLocalDpi xmlns:a14="http://schemas.microsoft.com/office/drawing/2010/main" val="0"/>
                        </a:ext>
                      </a:extLst>
                    </a:blip>
                    <a:stretch>
                      <a:fillRect/>
                    </a:stretch>
                  </pic:blipFill>
                  <pic:spPr>
                    <a:xfrm>
                      <a:off x="0" y="0"/>
                      <a:ext cx="5239481" cy="1657581"/>
                    </a:xfrm>
                    <a:prstGeom prst="rect">
                      <a:avLst/>
                    </a:prstGeom>
                  </pic:spPr>
                </pic:pic>
              </a:graphicData>
            </a:graphic>
          </wp:inline>
        </w:drawing>
      </w:r>
    </w:p>
    <w:p w14:paraId="34E55C2D" w14:textId="5E0E0AEE" w:rsidR="00DF720B" w:rsidRPr="00281F57" w:rsidRDefault="00DF720B" w:rsidP="00E22941">
      <w:pPr>
        <w:rPr>
          <w:sz w:val="24"/>
          <w:szCs w:val="24"/>
          <w:lang w:val="en-US"/>
        </w:rPr>
      </w:pPr>
    </w:p>
    <w:p w14:paraId="5BC62B78" w14:textId="5965D500" w:rsidR="00DF720B" w:rsidRPr="00281F57" w:rsidRDefault="00CF71D1" w:rsidP="00E22941">
      <w:pPr>
        <w:rPr>
          <w:b/>
          <w:bCs/>
          <w:sz w:val="24"/>
          <w:szCs w:val="24"/>
          <w:lang w:val="en-US"/>
        </w:rPr>
      </w:pPr>
      <w:r w:rsidRPr="00281F57">
        <w:rPr>
          <w:b/>
          <w:bCs/>
          <w:sz w:val="24"/>
          <w:szCs w:val="24"/>
          <w:lang w:val="en-US"/>
        </w:rPr>
        <w:t xml:space="preserve">2. </w:t>
      </w:r>
      <w:r w:rsidR="00DF720B" w:rsidRPr="00281F57">
        <w:rPr>
          <w:b/>
          <w:bCs/>
          <w:sz w:val="24"/>
          <w:szCs w:val="24"/>
          <w:lang w:val="en-US"/>
        </w:rPr>
        <w:t>References</w:t>
      </w:r>
      <w:r w:rsidR="00C208AF" w:rsidRPr="00281F57">
        <w:rPr>
          <w:b/>
          <w:bCs/>
          <w:sz w:val="24"/>
          <w:szCs w:val="24"/>
          <w:lang w:val="en-US"/>
        </w:rPr>
        <w:t>, sending</w:t>
      </w:r>
      <w:r w:rsidR="00DF720B" w:rsidRPr="00281F57">
        <w:rPr>
          <w:b/>
          <w:bCs/>
          <w:sz w:val="24"/>
          <w:szCs w:val="24"/>
          <w:lang w:val="en-US"/>
        </w:rPr>
        <w:t xml:space="preserve"> and payment</w:t>
      </w:r>
    </w:p>
    <w:p w14:paraId="09518DCC" w14:textId="03D7C173" w:rsidR="0028540E" w:rsidRPr="00281F57" w:rsidRDefault="00C9185B" w:rsidP="00E22941">
      <w:pPr>
        <w:rPr>
          <w:b/>
          <w:bCs/>
          <w:sz w:val="24"/>
          <w:szCs w:val="24"/>
          <w:u w:val="single"/>
          <w:lang w:val="en-US"/>
        </w:rPr>
      </w:pPr>
      <w:r w:rsidRPr="00281F57">
        <w:rPr>
          <w:noProof/>
          <w:sz w:val="24"/>
          <w:szCs w:val="24"/>
        </w:rPr>
        <w:drawing>
          <wp:inline distT="0" distB="0" distL="0" distR="0" wp14:anchorId="1D783791" wp14:editId="27F88374">
            <wp:extent cx="5763260" cy="2360930"/>
            <wp:effectExtent l="0" t="0" r="8890" b="1270"/>
            <wp:docPr id="500183425" name="Picture 1" descr="A screenshot of a box&#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0183425" name="Picture 1" descr="A screenshot of a box&#10;&#10;Description automatically generated"/>
                    <pic:cNvPicPr/>
                  </pic:nvPicPr>
                  <pic:blipFill>
                    <a:blip r:embed="rId36"/>
                    <a:stretch>
                      <a:fillRect/>
                    </a:stretch>
                  </pic:blipFill>
                  <pic:spPr>
                    <a:xfrm>
                      <a:off x="0" y="0"/>
                      <a:ext cx="5763260" cy="2360930"/>
                    </a:xfrm>
                    <a:prstGeom prst="rect">
                      <a:avLst/>
                    </a:prstGeom>
                  </pic:spPr>
                </pic:pic>
              </a:graphicData>
            </a:graphic>
          </wp:inline>
        </w:drawing>
      </w:r>
      <w:r w:rsidRPr="00281F57">
        <w:rPr>
          <w:b/>
          <w:bCs/>
          <w:noProof/>
          <w:sz w:val="24"/>
          <w:szCs w:val="24"/>
          <w:u w:val="single"/>
          <w:lang w:val="en-US"/>
        </w:rPr>
        <w:t xml:space="preserve"> </w:t>
      </w:r>
      <w:r w:rsidR="00BE40C2" w:rsidRPr="00281F57">
        <w:rPr>
          <w:b/>
          <w:bCs/>
          <w:noProof/>
          <w:sz w:val="24"/>
          <w:szCs w:val="24"/>
          <w:u w:val="single"/>
          <w:lang w:val="en-US"/>
        </w:rPr>
        <mc:AlternateContent>
          <mc:Choice Requires="wpi">
            <w:drawing>
              <wp:anchor distT="0" distB="0" distL="114300" distR="114300" simplePos="0" relativeHeight="251656704" behindDoc="0" locked="0" layoutInCell="1" allowOverlap="1" wp14:anchorId="4B0713AE" wp14:editId="20F1D5AC">
                <wp:simplePos x="0" y="0"/>
                <wp:positionH relativeFrom="column">
                  <wp:posOffset>3776695</wp:posOffset>
                </wp:positionH>
                <wp:positionV relativeFrom="paragraph">
                  <wp:posOffset>673660</wp:posOffset>
                </wp:positionV>
                <wp:extent cx="360" cy="360"/>
                <wp:effectExtent l="38100" t="38100" r="57150" b="57150"/>
                <wp:wrapNone/>
                <wp:docPr id="21" name="Håndskrift 21"/>
                <wp:cNvGraphicFramePr/>
                <a:graphic xmlns:a="http://schemas.openxmlformats.org/drawingml/2006/main">
                  <a:graphicData uri="http://schemas.microsoft.com/office/word/2010/wordprocessingInk">
                    <w14:contentPart bwMode="auto" r:id="rId37">
                      <w14:nvContentPartPr>
                        <w14:cNvContentPartPr/>
                      </w14:nvContentPartPr>
                      <w14:xfrm>
                        <a:off x="0" y="0"/>
                        <a:ext cx="360" cy="360"/>
                      </w14:xfrm>
                    </w14:contentPart>
                  </a:graphicData>
                </a:graphic>
              </wp:anchor>
            </w:drawing>
          </mc:Choice>
          <mc:Fallback>
            <w:pict>
              <v:shape w14:anchorId="5651AC82" id="Håndskrift 21" o:spid="_x0000_s1026" type="#_x0000_t75" style="position:absolute;margin-left:296.7pt;margin-top:52.35pt;width:1.45pt;height:1.45pt;z-index:2516567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">
                <v:imagedata r:id="rId18" o:title=""/>
              </v:shape>
            </w:pict>
          </mc:Fallback>
        </mc:AlternateContent>
      </w:r>
    </w:p>
    <w:p w14:paraId="1C639438" w14:textId="6F480ECA" w:rsidR="00C208AF" w:rsidRPr="00281F57" w:rsidRDefault="00C208AF" w:rsidP="00E22941">
      <w:pPr>
        <w:rPr>
          <w:sz w:val="24"/>
          <w:szCs w:val="24"/>
          <w:lang w:val="en-US"/>
        </w:rPr>
      </w:pPr>
      <w:r w:rsidRPr="00281F57">
        <w:rPr>
          <w:noProof/>
          <w:sz w:val="24"/>
          <w:szCs w:val="24"/>
        </w:rPr>
        <w:lastRenderedPageBreak/>
        <w:drawing>
          <wp:anchor distT="0" distB="0" distL="114300" distR="114300" simplePos="0" relativeHeight="251659776" behindDoc="1" locked="0" layoutInCell="1" allowOverlap="1" wp14:anchorId="04AEE0D5" wp14:editId="3FA4CB04">
            <wp:simplePos x="0" y="0"/>
            <wp:positionH relativeFrom="column">
              <wp:posOffset>-13970</wp:posOffset>
            </wp:positionH>
            <wp:positionV relativeFrom="paragraph">
              <wp:posOffset>-635</wp:posOffset>
            </wp:positionV>
            <wp:extent cx="2353003" cy="2591162"/>
            <wp:effectExtent l="0" t="0" r="0" b="0"/>
            <wp:wrapTight wrapText="bothSides">
              <wp:wrapPolygon edited="0">
                <wp:start x="0" y="0"/>
                <wp:lineTo x="0" y="21441"/>
                <wp:lineTo x="21338" y="21441"/>
                <wp:lineTo x="21338" y="0"/>
                <wp:lineTo x="0" y="0"/>
              </wp:wrapPolygon>
            </wp:wrapTight>
            <wp:docPr id="28" name="Bilde 28"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Bilde 28" descr="Et bilde som inneholder tekst&#10;&#10;Automatisk generert beskrivelse"/>
                    <pic:cNvPicPr/>
                  </pic:nvPicPr>
                  <pic:blipFill>
                    <a:blip r:embed="rId38">
                      <a:extLst>
                        <a:ext uri="{28A0092B-C50C-407E-A947-70E740481C1C}">
                          <a14:useLocalDpi xmlns:a14="http://schemas.microsoft.com/office/drawing/2010/main" val="0"/>
                        </a:ext>
                      </a:extLst>
                    </a:blip>
                    <a:stretch>
                      <a:fillRect/>
                    </a:stretch>
                  </pic:blipFill>
                  <pic:spPr>
                    <a:xfrm>
                      <a:off x="0" y="0"/>
                      <a:ext cx="2353003" cy="2591162"/>
                    </a:xfrm>
                    <a:prstGeom prst="rect">
                      <a:avLst/>
                    </a:prstGeom>
                  </pic:spPr>
                </pic:pic>
              </a:graphicData>
            </a:graphic>
          </wp:anchor>
        </w:drawing>
      </w:r>
      <w:r w:rsidRPr="00281F57">
        <w:rPr>
          <w:sz w:val="24"/>
          <w:szCs w:val="24"/>
          <w:lang w:val="en-US"/>
        </w:rPr>
        <w:t xml:space="preserve"> If there are for example dangerous goods, click option needed.</w:t>
      </w:r>
    </w:p>
    <w:p w14:paraId="3339E4E3" w14:textId="77777777" w:rsidR="00C208AF" w:rsidRPr="00281F57" w:rsidRDefault="00C208AF" w:rsidP="00E22941">
      <w:pPr>
        <w:rPr>
          <w:sz w:val="24"/>
          <w:szCs w:val="24"/>
          <w:lang w:val="en-US"/>
        </w:rPr>
      </w:pPr>
    </w:p>
    <w:p w14:paraId="4F0EA950" w14:textId="77777777" w:rsidR="00C208AF" w:rsidRPr="00281F57" w:rsidRDefault="00C208AF" w:rsidP="00E22941">
      <w:pPr>
        <w:rPr>
          <w:sz w:val="24"/>
          <w:szCs w:val="24"/>
          <w:u w:val="single"/>
          <w:lang w:val="en-US"/>
        </w:rPr>
      </w:pPr>
      <w:r w:rsidRPr="00281F57">
        <w:rPr>
          <w:sz w:val="24"/>
          <w:szCs w:val="24"/>
          <w:u w:val="single"/>
          <w:lang w:val="en-US"/>
        </w:rPr>
        <w:t xml:space="preserve">Codes for dangerous goods: </w:t>
      </w:r>
    </w:p>
    <w:p w14:paraId="00823B88" w14:textId="77777777" w:rsidR="00C208AF" w:rsidRPr="00281F57" w:rsidRDefault="00C208AF" w:rsidP="00E22941">
      <w:pPr>
        <w:rPr>
          <w:sz w:val="24"/>
          <w:szCs w:val="24"/>
          <w:lang w:val="en-US"/>
        </w:rPr>
      </w:pPr>
      <w:r w:rsidRPr="00281F57">
        <w:rPr>
          <w:sz w:val="24"/>
          <w:szCs w:val="24"/>
          <w:lang w:val="en-US"/>
        </w:rPr>
        <w:t>Dry ice UN 1845 and weight in kg</w:t>
      </w:r>
    </w:p>
    <w:p w14:paraId="05997341" w14:textId="1F327F3D" w:rsidR="00747FCB" w:rsidRPr="00281F57" w:rsidRDefault="00747FCB" w:rsidP="00E22941">
      <w:pPr>
        <w:rPr>
          <w:sz w:val="24"/>
          <w:szCs w:val="24"/>
          <w:lang w:val="en-US"/>
        </w:rPr>
      </w:pPr>
    </w:p>
    <w:p w14:paraId="06604CA3" w14:textId="3768B460" w:rsidR="00C208AF" w:rsidRPr="00281F57" w:rsidRDefault="00C208AF" w:rsidP="00E22941">
      <w:pPr>
        <w:rPr>
          <w:sz w:val="24"/>
          <w:szCs w:val="24"/>
          <w:u w:val="single"/>
          <w:lang w:val="en-US"/>
        </w:rPr>
      </w:pPr>
    </w:p>
    <w:p w14:paraId="46DC9254" w14:textId="16E676FC" w:rsidR="00C208AF" w:rsidRPr="00281F57" w:rsidRDefault="00C208AF" w:rsidP="00E22941">
      <w:pPr>
        <w:rPr>
          <w:sz w:val="24"/>
          <w:szCs w:val="24"/>
          <w:u w:val="single"/>
          <w:lang w:val="en-US"/>
        </w:rPr>
      </w:pPr>
    </w:p>
    <w:p w14:paraId="226F6C8D" w14:textId="27A4303F" w:rsidR="00C208AF" w:rsidRPr="00281F57" w:rsidRDefault="00C208AF" w:rsidP="00E22941">
      <w:pPr>
        <w:rPr>
          <w:sz w:val="24"/>
          <w:szCs w:val="24"/>
          <w:u w:val="single"/>
          <w:lang w:val="en-US"/>
        </w:rPr>
      </w:pPr>
    </w:p>
    <w:p w14:paraId="60DB9E40" w14:textId="6452F462" w:rsidR="00C208AF" w:rsidRPr="00281F57" w:rsidRDefault="00C208AF" w:rsidP="00E22941">
      <w:pPr>
        <w:rPr>
          <w:sz w:val="24"/>
          <w:szCs w:val="24"/>
          <w:u w:val="single"/>
          <w:lang w:val="en-US"/>
        </w:rPr>
      </w:pPr>
    </w:p>
    <w:p w14:paraId="5D764C76" w14:textId="1E60242F" w:rsidR="00C208AF" w:rsidRPr="00281F57" w:rsidRDefault="00C208AF" w:rsidP="00E22941">
      <w:pPr>
        <w:rPr>
          <w:sz w:val="24"/>
          <w:szCs w:val="24"/>
          <w:u w:val="single"/>
          <w:lang w:val="en-US"/>
        </w:rPr>
      </w:pPr>
    </w:p>
    <w:p w14:paraId="0C1F3EB8" w14:textId="6270385B" w:rsidR="003B1E0F" w:rsidRPr="00281F57" w:rsidRDefault="00C208AF" w:rsidP="00E22941">
      <w:pPr>
        <w:rPr>
          <w:sz w:val="24"/>
          <w:szCs w:val="24"/>
          <w:u w:val="single"/>
          <w:lang w:val="en-US"/>
        </w:rPr>
      </w:pPr>
      <w:r w:rsidRPr="00281F57">
        <w:rPr>
          <w:noProof/>
          <w:sz w:val="24"/>
          <w:szCs w:val="24"/>
          <w:lang w:val="en-US"/>
        </w:rPr>
        <w:drawing>
          <wp:inline distT="0" distB="0" distL="0" distR="0" wp14:anchorId="0B1ED210" wp14:editId="5FD545D5">
            <wp:extent cx="5763260" cy="3298190"/>
            <wp:effectExtent l="0" t="0" r="8890" b="0"/>
            <wp:docPr id="26" name="Bild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Bilde 26"/>
                    <pic:cNvPicPr/>
                  </pic:nvPicPr>
                  <pic:blipFill>
                    <a:blip r:embed="rId39">
                      <a:extLst>
                        <a:ext uri="{28A0092B-C50C-407E-A947-70E740481C1C}">
                          <a14:useLocalDpi xmlns:a14="http://schemas.microsoft.com/office/drawing/2010/main" val="0"/>
                        </a:ext>
                      </a:extLst>
                    </a:blip>
                    <a:stretch>
                      <a:fillRect/>
                    </a:stretch>
                  </pic:blipFill>
                  <pic:spPr>
                    <a:xfrm>
                      <a:off x="0" y="0"/>
                      <a:ext cx="5763260" cy="3298190"/>
                    </a:xfrm>
                    <a:prstGeom prst="rect">
                      <a:avLst/>
                    </a:prstGeom>
                  </pic:spPr>
                </pic:pic>
              </a:graphicData>
            </a:graphic>
          </wp:inline>
        </w:drawing>
      </w:r>
    </w:p>
    <w:p w14:paraId="44AE9F2C" w14:textId="77777777" w:rsidR="0076160C" w:rsidRPr="00281F57" w:rsidRDefault="0076160C">
      <w:pPr>
        <w:rPr>
          <w:b/>
          <w:bCs/>
          <w:sz w:val="24"/>
          <w:szCs w:val="24"/>
          <w:lang w:val="en-US"/>
        </w:rPr>
        <w:pPrChange w:id="7" w:author="Martin Gimmestad" w:date="2023-11-03T08:10:00Z">
          <w:pPr>
            <w:spacing w:after="160"/>
            <w:ind w:left="0" w:firstLine="0"/>
          </w:pPr>
        </w:pPrChange>
      </w:pPr>
      <w:r w:rsidRPr="00281F57">
        <w:rPr>
          <w:b/>
          <w:bCs/>
          <w:sz w:val="24"/>
          <w:szCs w:val="24"/>
          <w:lang w:val="en-US"/>
        </w:rPr>
        <w:br w:type="page"/>
      </w:r>
    </w:p>
    <w:p w14:paraId="2D213C88" w14:textId="378D597B" w:rsidR="0076160C" w:rsidRPr="00281F57" w:rsidRDefault="00CF71D1" w:rsidP="00E22941">
      <w:pPr>
        <w:rPr>
          <w:b/>
          <w:bCs/>
          <w:sz w:val="24"/>
          <w:szCs w:val="24"/>
          <w:lang w:val="en-US"/>
        </w:rPr>
      </w:pPr>
      <w:r w:rsidRPr="00281F57">
        <w:rPr>
          <w:b/>
          <w:bCs/>
          <w:sz w:val="24"/>
          <w:szCs w:val="24"/>
          <w:lang w:val="en-US"/>
        </w:rPr>
        <w:lastRenderedPageBreak/>
        <w:t xml:space="preserve">3. </w:t>
      </w:r>
      <w:r w:rsidR="00C208AF" w:rsidRPr="00281F57">
        <w:rPr>
          <w:b/>
          <w:bCs/>
          <w:sz w:val="24"/>
          <w:szCs w:val="24"/>
          <w:lang w:val="en-US"/>
        </w:rPr>
        <w:t>Sending and pickup</w:t>
      </w:r>
    </w:p>
    <w:p w14:paraId="062EE456" w14:textId="69037D48" w:rsidR="00C208AF" w:rsidRPr="00281F57" w:rsidRDefault="00C208AF" w:rsidP="00E22941">
      <w:pPr>
        <w:rPr>
          <w:sz w:val="24"/>
          <w:szCs w:val="24"/>
          <w:u w:val="single"/>
          <w:lang w:val="en-US"/>
        </w:rPr>
      </w:pPr>
      <w:r w:rsidRPr="00281F57">
        <w:rPr>
          <w:noProof/>
          <w:sz w:val="24"/>
          <w:szCs w:val="24"/>
          <w:u w:val="single"/>
          <w:lang w:val="en-US"/>
        </w:rPr>
        <w:drawing>
          <wp:inline distT="0" distB="0" distL="0" distR="0" wp14:anchorId="7778791A" wp14:editId="63CAE223">
            <wp:extent cx="5220429" cy="4867954"/>
            <wp:effectExtent l="0" t="0" r="0" b="8890"/>
            <wp:docPr id="27" name="Bild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Bilde 27"/>
                    <pic:cNvPicPr/>
                  </pic:nvPicPr>
                  <pic:blipFill>
                    <a:blip r:embed="rId40">
                      <a:extLst>
                        <a:ext uri="{28A0092B-C50C-407E-A947-70E740481C1C}">
                          <a14:useLocalDpi xmlns:a14="http://schemas.microsoft.com/office/drawing/2010/main" val="0"/>
                        </a:ext>
                      </a:extLst>
                    </a:blip>
                    <a:stretch>
                      <a:fillRect/>
                    </a:stretch>
                  </pic:blipFill>
                  <pic:spPr>
                    <a:xfrm>
                      <a:off x="0" y="0"/>
                      <a:ext cx="5220429" cy="4867954"/>
                    </a:xfrm>
                    <a:prstGeom prst="rect">
                      <a:avLst/>
                    </a:prstGeom>
                  </pic:spPr>
                </pic:pic>
              </a:graphicData>
            </a:graphic>
          </wp:inline>
        </w:drawing>
      </w:r>
    </w:p>
    <w:p w14:paraId="45EA1769" w14:textId="77777777" w:rsidR="0076160C" w:rsidRPr="00281F57" w:rsidRDefault="0076160C" w:rsidP="00E22941">
      <w:pPr>
        <w:rPr>
          <w:sz w:val="24"/>
          <w:szCs w:val="24"/>
          <w:u w:val="single"/>
          <w:lang w:val="en-US"/>
        </w:rPr>
      </w:pPr>
    </w:p>
    <w:p w14:paraId="4B6EEBD2" w14:textId="1E2655F8" w:rsidR="003B1E0F" w:rsidRPr="00281F57" w:rsidRDefault="003B1E0F" w:rsidP="00E22941">
      <w:pPr>
        <w:rPr>
          <w:sz w:val="24"/>
          <w:szCs w:val="24"/>
          <w:u w:val="single"/>
          <w:lang w:val="en-US"/>
        </w:rPr>
      </w:pPr>
    </w:p>
    <w:p w14:paraId="4153B672" w14:textId="77280537" w:rsidR="00262A2F" w:rsidRPr="00281F57" w:rsidRDefault="00262A2F" w:rsidP="003358C2">
      <w:pPr>
        <w:rPr>
          <w:sz w:val="24"/>
          <w:szCs w:val="24"/>
          <w:lang w:val="en-US"/>
        </w:rPr>
      </w:pPr>
    </w:p>
    <w:p w14:paraId="267728D7" w14:textId="77777777" w:rsidR="001950B4" w:rsidRPr="00281F57" w:rsidRDefault="001950B4" w:rsidP="00E22941">
      <w:pPr>
        <w:rPr>
          <w:sz w:val="24"/>
          <w:szCs w:val="24"/>
          <w:lang w:val="en-US"/>
        </w:rPr>
      </w:pPr>
    </w:p>
    <w:p w14:paraId="44668603" w14:textId="77777777" w:rsidR="00262A2F" w:rsidRPr="00281F57" w:rsidRDefault="00262A2F" w:rsidP="00E22941">
      <w:pPr>
        <w:rPr>
          <w:sz w:val="24"/>
          <w:szCs w:val="24"/>
          <w:lang w:val="en-US"/>
        </w:rPr>
      </w:pPr>
    </w:p>
    <w:p w14:paraId="6D62CC0D" w14:textId="03A7398F" w:rsidR="001B5925" w:rsidRPr="00281F57" w:rsidRDefault="001B5925" w:rsidP="00E22941">
      <w:pPr>
        <w:rPr>
          <w:sz w:val="24"/>
          <w:szCs w:val="24"/>
          <w:lang w:val="en-US"/>
        </w:rPr>
      </w:pPr>
    </w:p>
    <w:p w14:paraId="023B0437" w14:textId="77777777" w:rsidR="00262A2F" w:rsidRPr="00281F57" w:rsidRDefault="00262A2F" w:rsidP="00E22941">
      <w:pPr>
        <w:rPr>
          <w:sz w:val="24"/>
          <w:szCs w:val="24"/>
          <w:lang w:val="en-US"/>
        </w:rPr>
      </w:pPr>
    </w:p>
    <w:p w14:paraId="5DC59665" w14:textId="2A68F4A9" w:rsidR="001B5925" w:rsidRPr="00281F57" w:rsidRDefault="001B5925" w:rsidP="00E22941">
      <w:pPr>
        <w:rPr>
          <w:b/>
          <w:bCs/>
          <w:sz w:val="24"/>
          <w:szCs w:val="24"/>
        </w:rPr>
      </w:pPr>
    </w:p>
    <w:p w14:paraId="478011DB" w14:textId="44A53873" w:rsidR="00C208AF" w:rsidRPr="00281F57" w:rsidRDefault="00C208AF" w:rsidP="00E22941">
      <w:pPr>
        <w:rPr>
          <w:b/>
          <w:bCs/>
          <w:sz w:val="24"/>
          <w:szCs w:val="24"/>
        </w:rPr>
      </w:pPr>
      <w:r w:rsidRPr="00281F57">
        <w:rPr>
          <w:noProof/>
          <w:sz w:val="24"/>
          <w:szCs w:val="24"/>
          <w:u w:val="single"/>
          <w:lang w:val="en-US"/>
        </w:rPr>
        <w:lastRenderedPageBreak/>
        <w:drawing>
          <wp:inline distT="0" distB="0" distL="0" distR="0" wp14:anchorId="11737437" wp14:editId="6AB56729">
            <wp:extent cx="5763260" cy="3012440"/>
            <wp:effectExtent l="0" t="0" r="8890" b="0"/>
            <wp:docPr id="29" name="Bild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Bilde 29"/>
                    <pic:cNvPicPr/>
                  </pic:nvPicPr>
                  <pic:blipFill>
                    <a:blip r:embed="rId41">
                      <a:extLst>
                        <a:ext uri="{28A0092B-C50C-407E-A947-70E740481C1C}">
                          <a14:useLocalDpi xmlns:a14="http://schemas.microsoft.com/office/drawing/2010/main" val="0"/>
                        </a:ext>
                      </a:extLst>
                    </a:blip>
                    <a:stretch>
                      <a:fillRect/>
                    </a:stretch>
                  </pic:blipFill>
                  <pic:spPr>
                    <a:xfrm>
                      <a:off x="0" y="0"/>
                      <a:ext cx="5763260" cy="3012440"/>
                    </a:xfrm>
                    <a:prstGeom prst="rect">
                      <a:avLst/>
                    </a:prstGeom>
                  </pic:spPr>
                </pic:pic>
              </a:graphicData>
            </a:graphic>
          </wp:inline>
        </w:drawing>
      </w:r>
    </w:p>
    <w:p w14:paraId="5E9C41D5" w14:textId="16AA700C" w:rsidR="00C208AF" w:rsidRPr="00281F57" w:rsidRDefault="00C208AF" w:rsidP="00E22941">
      <w:pPr>
        <w:rPr>
          <w:b/>
          <w:bCs/>
          <w:sz w:val="24"/>
          <w:szCs w:val="24"/>
          <w:lang w:val="en-US"/>
        </w:rPr>
      </w:pPr>
      <w:r w:rsidRPr="00281F57">
        <w:rPr>
          <w:noProof/>
          <w:sz w:val="24"/>
          <w:szCs w:val="24"/>
          <w:lang w:val="en-US"/>
        </w:rPr>
        <w:drawing>
          <wp:anchor distT="0" distB="0" distL="114300" distR="114300" simplePos="0" relativeHeight="251662848" behindDoc="1" locked="0" layoutInCell="1" allowOverlap="1" wp14:anchorId="6FA248C6" wp14:editId="042BEC2C">
            <wp:simplePos x="0" y="0"/>
            <wp:positionH relativeFrom="column">
              <wp:posOffset>-4445</wp:posOffset>
            </wp:positionH>
            <wp:positionV relativeFrom="paragraph">
              <wp:posOffset>-3175</wp:posOffset>
            </wp:positionV>
            <wp:extent cx="2657846" cy="1019317"/>
            <wp:effectExtent l="0" t="0" r="9525" b="9525"/>
            <wp:wrapTight wrapText="bothSides">
              <wp:wrapPolygon edited="0">
                <wp:start x="0" y="0"/>
                <wp:lineTo x="0" y="21398"/>
                <wp:lineTo x="21523" y="21398"/>
                <wp:lineTo x="21523" y="0"/>
                <wp:lineTo x="0" y="0"/>
              </wp:wrapPolygon>
            </wp:wrapTight>
            <wp:docPr id="30" name="Bild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Bilde 30"/>
                    <pic:cNvPicPr/>
                  </pic:nvPicPr>
                  <pic:blipFill>
                    <a:blip r:embed="rId42">
                      <a:extLst>
                        <a:ext uri="{28A0092B-C50C-407E-A947-70E740481C1C}">
                          <a14:useLocalDpi xmlns:a14="http://schemas.microsoft.com/office/drawing/2010/main" val="0"/>
                        </a:ext>
                      </a:extLst>
                    </a:blip>
                    <a:stretch>
                      <a:fillRect/>
                    </a:stretch>
                  </pic:blipFill>
                  <pic:spPr>
                    <a:xfrm>
                      <a:off x="0" y="0"/>
                      <a:ext cx="2657846" cy="1019317"/>
                    </a:xfrm>
                    <a:prstGeom prst="rect">
                      <a:avLst/>
                    </a:prstGeom>
                  </pic:spPr>
                </pic:pic>
              </a:graphicData>
            </a:graphic>
          </wp:anchor>
        </w:drawing>
      </w:r>
      <w:r w:rsidR="00CF71D1" w:rsidRPr="00281F57">
        <w:rPr>
          <w:b/>
          <w:bCs/>
          <w:sz w:val="24"/>
          <w:szCs w:val="24"/>
          <w:lang w:val="en-US"/>
        </w:rPr>
        <w:t>While accepting and continue, pdf files</w:t>
      </w:r>
      <w:r w:rsidR="00D43B60" w:rsidRPr="00281F57">
        <w:rPr>
          <w:b/>
          <w:bCs/>
          <w:sz w:val="24"/>
          <w:szCs w:val="24"/>
          <w:lang w:val="en-US"/>
        </w:rPr>
        <w:t xml:space="preserve"> for</w:t>
      </w:r>
      <w:r w:rsidR="00CF71D1" w:rsidRPr="00281F57">
        <w:rPr>
          <w:b/>
          <w:bCs/>
          <w:sz w:val="24"/>
          <w:szCs w:val="24"/>
          <w:lang w:val="en-US"/>
        </w:rPr>
        <w:t xml:space="preserve"> sending, receipt and pro forma invoice will be made. Remember when clicking this option, shipping is finished, and it is not possible to change settings/data filled in. </w:t>
      </w:r>
    </w:p>
    <w:p w14:paraId="77011A87" w14:textId="77777777" w:rsidR="00C9185B" w:rsidRPr="00281F57" w:rsidRDefault="00C9185B" w:rsidP="00E22941">
      <w:pPr>
        <w:rPr>
          <w:b/>
          <w:bCs/>
          <w:sz w:val="24"/>
          <w:szCs w:val="24"/>
          <w:lang w:val="en-US"/>
        </w:rPr>
      </w:pPr>
    </w:p>
    <w:p w14:paraId="1EC981EF" w14:textId="77777777" w:rsidR="00C9185B" w:rsidRPr="00281F57" w:rsidRDefault="00C9185B" w:rsidP="00E22941">
      <w:pPr>
        <w:rPr>
          <w:b/>
          <w:bCs/>
          <w:sz w:val="24"/>
          <w:szCs w:val="24"/>
          <w:lang w:val="en-US"/>
        </w:rPr>
      </w:pPr>
    </w:p>
    <w:p w14:paraId="625E4F21" w14:textId="77777777" w:rsidR="00C9185B" w:rsidRPr="00281F57" w:rsidRDefault="00C9185B" w:rsidP="00E22941">
      <w:pPr>
        <w:rPr>
          <w:b/>
          <w:bCs/>
          <w:sz w:val="24"/>
          <w:szCs w:val="24"/>
          <w:lang w:val="en-US"/>
        </w:rPr>
      </w:pPr>
    </w:p>
    <w:p w14:paraId="650CDB31" w14:textId="14C3FD13" w:rsidR="00C9185B" w:rsidRPr="00281F57" w:rsidRDefault="00C9185B" w:rsidP="00E22941">
      <w:pPr>
        <w:rPr>
          <w:b/>
          <w:bCs/>
          <w:sz w:val="24"/>
          <w:szCs w:val="24"/>
          <w:lang w:val="en-US"/>
        </w:rPr>
      </w:pPr>
      <w:r w:rsidRPr="00281F57">
        <w:rPr>
          <w:b/>
          <w:bCs/>
          <w:sz w:val="24"/>
          <w:szCs w:val="24"/>
          <w:lang w:val="en-US"/>
        </w:rPr>
        <w:t xml:space="preserve">Print the </w:t>
      </w:r>
      <w:proofErr w:type="gramStart"/>
      <w:r w:rsidRPr="00281F57">
        <w:rPr>
          <w:b/>
          <w:bCs/>
          <w:sz w:val="24"/>
          <w:szCs w:val="24"/>
          <w:lang w:val="en-US"/>
        </w:rPr>
        <w:t>documents, and</w:t>
      </w:r>
      <w:proofErr w:type="gramEnd"/>
      <w:r w:rsidRPr="00281F57">
        <w:rPr>
          <w:b/>
          <w:bCs/>
          <w:sz w:val="24"/>
          <w:szCs w:val="24"/>
          <w:lang w:val="en-US"/>
        </w:rPr>
        <w:t xml:space="preserve"> attach to your package.</w:t>
      </w:r>
    </w:p>
    <w:p w14:paraId="61C5060E" w14:textId="5E864317" w:rsidR="00CF71D1" w:rsidRPr="00281F57" w:rsidRDefault="00CF71D1" w:rsidP="00E22941">
      <w:pPr>
        <w:rPr>
          <w:b/>
          <w:bCs/>
          <w:sz w:val="24"/>
          <w:szCs w:val="24"/>
          <w:lang w:val="en-US"/>
        </w:rPr>
      </w:pPr>
    </w:p>
    <w:p w14:paraId="5FC8BACC" w14:textId="73948024" w:rsidR="00CF71D1" w:rsidRPr="00281F57" w:rsidRDefault="00CF71D1" w:rsidP="00E22941">
      <w:pPr>
        <w:rPr>
          <w:b/>
          <w:bCs/>
          <w:sz w:val="24"/>
          <w:szCs w:val="24"/>
          <w:lang w:val="en-US"/>
        </w:rPr>
      </w:pPr>
      <w:r w:rsidRPr="00281F57">
        <w:rPr>
          <w:noProof/>
          <w:sz w:val="24"/>
          <w:szCs w:val="24"/>
          <w:lang w:val="en-US"/>
        </w:rPr>
        <mc:AlternateContent>
          <mc:Choice Requires="wpi">
            <w:drawing>
              <wp:anchor distT="0" distB="0" distL="114300" distR="114300" simplePos="0" relativeHeight="251665920" behindDoc="0" locked="0" layoutInCell="1" allowOverlap="1" wp14:anchorId="44378952" wp14:editId="18C14F99">
                <wp:simplePos x="0" y="0"/>
                <wp:positionH relativeFrom="column">
                  <wp:posOffset>52405</wp:posOffset>
                </wp:positionH>
                <wp:positionV relativeFrom="paragraph">
                  <wp:posOffset>267210</wp:posOffset>
                </wp:positionV>
                <wp:extent cx="2039760" cy="839880"/>
                <wp:effectExtent l="38100" t="57150" r="55880" b="55880"/>
                <wp:wrapNone/>
                <wp:docPr id="8" name="Håndskrift 8"/>
                <wp:cNvGraphicFramePr/>
                <a:graphic xmlns:a="http://schemas.openxmlformats.org/drawingml/2006/main">
                  <a:graphicData uri="http://schemas.microsoft.com/office/word/2010/wordprocessingInk">
                    <w14:contentPart bwMode="auto" r:id="rId43">
                      <w14:nvContentPartPr>
                        <w14:cNvContentPartPr/>
                      </w14:nvContentPartPr>
                      <w14:xfrm>
                        <a:off x="0" y="0"/>
                        <a:ext cx="2039760" cy="839880"/>
                      </w14:xfrm>
                    </w14:contentPart>
                  </a:graphicData>
                </a:graphic>
              </wp:anchor>
            </w:drawing>
          </mc:Choice>
          <mc:Fallback>
            <w:pict>
              <v:shape w14:anchorId="4A29777E" id="Håndskrift 8" o:spid="_x0000_s1026" type="#_x0000_t75" style="position:absolute;margin-left:3.45pt;margin-top:20.35pt;width:162pt;height:67.55pt;z-index:2516659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">
                <v:imagedata r:id="rId44" o:title=""/>
              </v:shape>
            </w:pict>
          </mc:Fallback>
        </mc:AlternateContent>
      </w:r>
      <w:r w:rsidRPr="00281F57">
        <w:rPr>
          <w:sz w:val="24"/>
          <w:szCs w:val="24"/>
          <w:lang w:val="en-US"/>
        </w:rPr>
        <w:t>Tracking number (</w:t>
      </w:r>
      <w:r w:rsidR="00D43B60" w:rsidRPr="00281F57">
        <w:rPr>
          <w:sz w:val="24"/>
          <w:szCs w:val="24"/>
          <w:lang w:val="en-US"/>
        </w:rPr>
        <w:t>waybill</w:t>
      </w:r>
      <w:r w:rsidRPr="00281F57">
        <w:rPr>
          <w:sz w:val="24"/>
          <w:szCs w:val="24"/>
          <w:lang w:val="en-US"/>
        </w:rPr>
        <w:t xml:space="preserve"> number) will be created and shipment will be saved in</w:t>
      </w:r>
      <w:r w:rsidR="00D43B60" w:rsidRPr="00281F57">
        <w:rPr>
          <w:b/>
          <w:bCs/>
          <w:sz w:val="24"/>
          <w:szCs w:val="24"/>
          <w:lang w:val="en-US"/>
        </w:rPr>
        <w:t xml:space="preserve">: </w:t>
      </w:r>
      <w:r w:rsidRPr="00281F57">
        <w:rPr>
          <w:b/>
          <w:bCs/>
          <w:noProof/>
          <w:sz w:val="24"/>
          <w:szCs w:val="24"/>
          <w:lang w:val="en-US"/>
        </w:rPr>
        <w:drawing>
          <wp:inline distT="0" distB="0" distL="0" distR="0" wp14:anchorId="65F8DA3A" wp14:editId="05183767">
            <wp:extent cx="2200582" cy="1162212"/>
            <wp:effectExtent l="0" t="0" r="9525"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pic:cNvPicPr/>
                  </pic:nvPicPr>
                  <pic:blipFill>
                    <a:blip r:embed="rId45">
                      <a:extLst>
                        <a:ext uri="{28A0092B-C50C-407E-A947-70E740481C1C}">
                          <a14:useLocalDpi xmlns:a14="http://schemas.microsoft.com/office/drawing/2010/main" val="0"/>
                        </a:ext>
                      </a:extLst>
                    </a:blip>
                    <a:stretch>
                      <a:fillRect/>
                    </a:stretch>
                  </pic:blipFill>
                  <pic:spPr>
                    <a:xfrm>
                      <a:off x="0" y="0"/>
                      <a:ext cx="2200582" cy="1162212"/>
                    </a:xfrm>
                    <a:prstGeom prst="rect">
                      <a:avLst/>
                    </a:prstGeom>
                  </pic:spPr>
                </pic:pic>
              </a:graphicData>
            </a:graphic>
          </wp:inline>
        </w:drawing>
      </w:r>
    </w:p>
    <w:p w14:paraId="620CA86D" w14:textId="0C7E7A93" w:rsidR="00CF71D1" w:rsidRPr="00281F57" w:rsidRDefault="00CF71D1" w:rsidP="00E22941">
      <w:pPr>
        <w:rPr>
          <w:b/>
          <w:bCs/>
          <w:sz w:val="24"/>
          <w:szCs w:val="24"/>
          <w:lang w:val="en-US"/>
        </w:rPr>
      </w:pPr>
      <w:r w:rsidRPr="00281F57">
        <w:rPr>
          <w:b/>
          <w:bCs/>
          <w:noProof/>
          <w:sz w:val="24"/>
          <w:szCs w:val="24"/>
          <w:lang w:val="en-US"/>
        </w:rPr>
        <w:lastRenderedPageBreak/>
        <w:drawing>
          <wp:inline distT="0" distB="0" distL="0" distR="0" wp14:anchorId="41854863" wp14:editId="45B7CDCA">
            <wp:extent cx="6238875" cy="1685925"/>
            <wp:effectExtent l="0" t="0" r="9525" b="9525"/>
            <wp:docPr id="9" name="Bilde 9"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e 9" descr="Et bilde som inneholder tekst&#10;&#10;Automatisk generert beskrivelse"/>
                    <pic:cNvPicPr/>
                  </pic:nvPicPr>
                  <pic:blipFill>
                    <a:blip r:embed="rId46">
                      <a:extLst>
                        <a:ext uri="{28A0092B-C50C-407E-A947-70E740481C1C}">
                          <a14:useLocalDpi xmlns:a14="http://schemas.microsoft.com/office/drawing/2010/main" val="0"/>
                        </a:ext>
                      </a:extLst>
                    </a:blip>
                    <a:stretch>
                      <a:fillRect/>
                    </a:stretch>
                  </pic:blipFill>
                  <pic:spPr>
                    <a:xfrm>
                      <a:off x="0" y="0"/>
                      <a:ext cx="6238875" cy="1685925"/>
                    </a:xfrm>
                    <a:prstGeom prst="rect">
                      <a:avLst/>
                    </a:prstGeom>
                  </pic:spPr>
                </pic:pic>
              </a:graphicData>
            </a:graphic>
          </wp:inline>
        </w:drawing>
      </w:r>
    </w:p>
    <w:p w14:paraId="6B311FFC" w14:textId="225112A7" w:rsidR="001D7FC1" w:rsidRPr="00281F57" w:rsidRDefault="001D7FC1" w:rsidP="00E22941">
      <w:pPr>
        <w:rPr>
          <w:b/>
          <w:bCs/>
          <w:sz w:val="24"/>
          <w:szCs w:val="24"/>
          <w:lang w:val="en-US"/>
        </w:rPr>
      </w:pPr>
      <w:r w:rsidRPr="00281F57">
        <w:rPr>
          <w:b/>
          <w:bCs/>
          <w:sz w:val="24"/>
          <w:szCs w:val="24"/>
          <w:lang w:val="en-US"/>
        </w:rPr>
        <w:br w:type="page"/>
      </w:r>
    </w:p>
    <w:p w14:paraId="1B4558FA" w14:textId="6FB46A71" w:rsidR="001D7FC1" w:rsidRPr="00281F57" w:rsidRDefault="001D7FC1" w:rsidP="00E22941">
      <w:pPr>
        <w:rPr>
          <w:b/>
          <w:bCs/>
          <w:sz w:val="24"/>
          <w:szCs w:val="24"/>
          <w:lang w:val="en-US"/>
        </w:rPr>
      </w:pPr>
      <w:r w:rsidRPr="00281F57">
        <w:rPr>
          <w:b/>
          <w:bCs/>
          <w:sz w:val="24"/>
          <w:szCs w:val="24"/>
          <w:lang w:val="en-US"/>
        </w:rPr>
        <w:lastRenderedPageBreak/>
        <w:t>Print labels</w:t>
      </w:r>
    </w:p>
    <w:p w14:paraId="77645AFF" w14:textId="2841D7B6" w:rsidR="001D7FC1" w:rsidRPr="00281F57" w:rsidRDefault="001D7FC1" w:rsidP="00E22941">
      <w:pPr>
        <w:rPr>
          <w:b/>
          <w:bCs/>
          <w:sz w:val="24"/>
          <w:szCs w:val="24"/>
          <w:lang w:val="en-US"/>
        </w:rPr>
      </w:pPr>
      <w:r w:rsidRPr="00281F57">
        <w:rPr>
          <w:sz w:val="24"/>
          <w:szCs w:val="24"/>
          <w:lang w:val="en-US"/>
        </w:rPr>
        <w:t>When shipment completed, documents can be printed out and shared with others. Documents for foreign shipping are these:</w:t>
      </w:r>
      <w:r w:rsidRPr="00281F57">
        <w:rPr>
          <w:b/>
          <w:bCs/>
          <w:sz w:val="24"/>
          <w:szCs w:val="24"/>
          <w:lang w:val="en-US"/>
        </w:rPr>
        <w:t xml:space="preserve"> </w:t>
      </w:r>
      <w:r w:rsidRPr="00281F57">
        <w:rPr>
          <w:b/>
          <w:bCs/>
          <w:noProof/>
          <w:sz w:val="24"/>
          <w:szCs w:val="24"/>
          <w:lang w:val="en-US"/>
        </w:rPr>
        <w:drawing>
          <wp:inline distT="0" distB="0" distL="0" distR="0" wp14:anchorId="12BC7C19" wp14:editId="5B174F16">
            <wp:extent cx="5449060" cy="4639322"/>
            <wp:effectExtent l="0" t="0" r="0" b="8890"/>
            <wp:docPr id="16" name="Bilde 16"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ilde 16" descr="Et bilde som inneholder tekst&#10;&#10;Automatisk generert beskrivelse"/>
                    <pic:cNvPicPr/>
                  </pic:nvPicPr>
                  <pic:blipFill>
                    <a:blip r:embed="rId47">
                      <a:extLst>
                        <a:ext uri="{28A0092B-C50C-407E-A947-70E740481C1C}">
                          <a14:useLocalDpi xmlns:a14="http://schemas.microsoft.com/office/drawing/2010/main" val="0"/>
                        </a:ext>
                      </a:extLst>
                    </a:blip>
                    <a:stretch>
                      <a:fillRect/>
                    </a:stretch>
                  </pic:blipFill>
                  <pic:spPr>
                    <a:xfrm>
                      <a:off x="0" y="0"/>
                      <a:ext cx="5449060" cy="4639322"/>
                    </a:xfrm>
                    <a:prstGeom prst="rect">
                      <a:avLst/>
                    </a:prstGeom>
                  </pic:spPr>
                </pic:pic>
              </a:graphicData>
            </a:graphic>
          </wp:inline>
        </w:drawing>
      </w:r>
    </w:p>
    <w:p w14:paraId="00FD16FF" w14:textId="64A0F798" w:rsidR="001D7FC1" w:rsidRPr="00281F57" w:rsidRDefault="001D7FC1" w:rsidP="00E22941">
      <w:pPr>
        <w:rPr>
          <w:b/>
          <w:bCs/>
          <w:sz w:val="24"/>
          <w:szCs w:val="24"/>
          <w:lang w:val="en-US"/>
        </w:rPr>
      </w:pPr>
      <w:r w:rsidRPr="00281F57">
        <w:rPr>
          <w:b/>
          <w:bCs/>
          <w:noProof/>
          <w:sz w:val="24"/>
          <w:szCs w:val="24"/>
          <w:lang w:val="en-US"/>
        </w:rPr>
        <w:drawing>
          <wp:inline distT="0" distB="0" distL="0" distR="0" wp14:anchorId="5517A71E" wp14:editId="063DE964">
            <wp:extent cx="5763260" cy="1575435"/>
            <wp:effectExtent l="0" t="0" r="8890" b="5715"/>
            <wp:docPr id="20" name="Bil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Bilde 20"/>
                    <pic:cNvPicPr/>
                  </pic:nvPicPr>
                  <pic:blipFill>
                    <a:blip r:embed="rId48">
                      <a:extLst>
                        <a:ext uri="{28A0092B-C50C-407E-A947-70E740481C1C}">
                          <a14:useLocalDpi xmlns:a14="http://schemas.microsoft.com/office/drawing/2010/main" val="0"/>
                        </a:ext>
                      </a:extLst>
                    </a:blip>
                    <a:stretch>
                      <a:fillRect/>
                    </a:stretch>
                  </pic:blipFill>
                  <pic:spPr>
                    <a:xfrm>
                      <a:off x="0" y="0"/>
                      <a:ext cx="5763260" cy="1575435"/>
                    </a:xfrm>
                    <a:prstGeom prst="rect">
                      <a:avLst/>
                    </a:prstGeom>
                  </pic:spPr>
                </pic:pic>
              </a:graphicData>
            </a:graphic>
          </wp:inline>
        </w:drawing>
      </w:r>
    </w:p>
    <w:p w14:paraId="0E477D54" w14:textId="0A02B493" w:rsidR="001D7FC1" w:rsidRPr="00281F57" w:rsidRDefault="001D7FC1" w:rsidP="00E22941">
      <w:pPr>
        <w:rPr>
          <w:b/>
          <w:bCs/>
          <w:sz w:val="24"/>
          <w:szCs w:val="24"/>
          <w:lang w:val="en-US"/>
        </w:rPr>
      </w:pPr>
      <w:r w:rsidRPr="00281F57">
        <w:rPr>
          <w:b/>
          <w:bCs/>
          <w:noProof/>
          <w:sz w:val="24"/>
          <w:szCs w:val="24"/>
          <w:lang w:val="en-US"/>
        </w:rPr>
        <w:drawing>
          <wp:inline distT="0" distB="0" distL="0" distR="0" wp14:anchorId="4B5F7A70" wp14:editId="63CEA7A8">
            <wp:extent cx="5763260" cy="1421130"/>
            <wp:effectExtent l="0" t="0" r="8890" b="7620"/>
            <wp:docPr id="33" name="Bild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Bilde 33"/>
                    <pic:cNvPicPr/>
                  </pic:nvPicPr>
                  <pic:blipFill>
                    <a:blip r:embed="rId49">
                      <a:extLst>
                        <a:ext uri="{28A0092B-C50C-407E-A947-70E740481C1C}">
                          <a14:useLocalDpi xmlns:a14="http://schemas.microsoft.com/office/drawing/2010/main" val="0"/>
                        </a:ext>
                      </a:extLst>
                    </a:blip>
                    <a:stretch>
                      <a:fillRect/>
                    </a:stretch>
                  </pic:blipFill>
                  <pic:spPr>
                    <a:xfrm>
                      <a:off x="0" y="0"/>
                      <a:ext cx="5763260" cy="1421130"/>
                    </a:xfrm>
                    <a:prstGeom prst="rect">
                      <a:avLst/>
                    </a:prstGeom>
                  </pic:spPr>
                </pic:pic>
              </a:graphicData>
            </a:graphic>
          </wp:inline>
        </w:drawing>
      </w:r>
    </w:p>
    <w:p w14:paraId="24D61C08" w14:textId="4250135E" w:rsidR="001D7FC1" w:rsidRPr="00281F57" w:rsidRDefault="001D7FC1" w:rsidP="00E22941">
      <w:pPr>
        <w:rPr>
          <w:b/>
          <w:bCs/>
          <w:sz w:val="24"/>
          <w:szCs w:val="24"/>
          <w:lang w:val="en-US"/>
        </w:rPr>
      </w:pPr>
    </w:p>
    <w:p w14:paraId="1503D8DD" w14:textId="6D773ECE" w:rsidR="001D7FC1" w:rsidRPr="00281F57" w:rsidRDefault="001D7FC1" w:rsidP="00E22941">
      <w:pPr>
        <w:rPr>
          <w:sz w:val="24"/>
          <w:szCs w:val="24"/>
          <w:lang w:val="en-US"/>
        </w:rPr>
      </w:pPr>
      <w:r w:rsidRPr="00281F57">
        <w:rPr>
          <w:sz w:val="24"/>
          <w:szCs w:val="24"/>
          <w:lang w:val="en-US"/>
        </w:rPr>
        <w:t>It is suggested to attach sample declaration as well, for easier handling in customs.</w:t>
      </w:r>
    </w:p>
    <w:p w14:paraId="12B16890" w14:textId="6FFE4C35" w:rsidR="001D7FC1" w:rsidRPr="00281F57" w:rsidRDefault="001D7FC1" w:rsidP="00E22941">
      <w:pPr>
        <w:rPr>
          <w:sz w:val="24"/>
          <w:szCs w:val="24"/>
          <w:lang w:val="en-US"/>
        </w:rPr>
      </w:pPr>
      <w:r w:rsidRPr="00281F57">
        <w:rPr>
          <w:noProof/>
          <w:sz w:val="24"/>
          <w:szCs w:val="24"/>
          <w:lang w:val="en-US"/>
        </w:rPr>
        <w:drawing>
          <wp:inline distT="0" distB="0" distL="0" distR="0" wp14:anchorId="0161921C" wp14:editId="7DB843D8">
            <wp:extent cx="5763260" cy="3241675"/>
            <wp:effectExtent l="0" t="0" r="8890" b="0"/>
            <wp:docPr id="34" name="Bilde 34"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Bilde 34" descr="Et bilde som inneholder tekst&#10;&#10;Automatisk generert beskrivelse"/>
                    <pic:cNvPicPr/>
                  </pic:nvPicPr>
                  <pic:blipFill>
                    <a:blip r:embed="rId50">
                      <a:extLst>
                        <a:ext uri="{28A0092B-C50C-407E-A947-70E740481C1C}">
                          <a14:useLocalDpi xmlns:a14="http://schemas.microsoft.com/office/drawing/2010/main" val="0"/>
                        </a:ext>
                      </a:extLst>
                    </a:blip>
                    <a:stretch>
                      <a:fillRect/>
                    </a:stretch>
                  </pic:blipFill>
                  <pic:spPr>
                    <a:xfrm>
                      <a:off x="0" y="0"/>
                      <a:ext cx="5763260" cy="3241675"/>
                    </a:xfrm>
                    <a:prstGeom prst="rect">
                      <a:avLst/>
                    </a:prstGeom>
                  </pic:spPr>
                </pic:pic>
              </a:graphicData>
            </a:graphic>
          </wp:inline>
        </w:drawing>
      </w:r>
    </w:p>
    <w:p w14:paraId="09BE8FA3" w14:textId="6E990680" w:rsidR="00E14BB8" w:rsidRPr="00281F57" w:rsidRDefault="00E14BB8" w:rsidP="00E22941">
      <w:pPr>
        <w:rPr>
          <w:sz w:val="24"/>
          <w:szCs w:val="24"/>
          <w:lang w:val="en-US"/>
        </w:rPr>
      </w:pPr>
      <w:r w:rsidRPr="00281F57">
        <w:rPr>
          <w:sz w:val="24"/>
          <w:szCs w:val="24"/>
          <w:lang w:val="en-US"/>
        </w:rPr>
        <w:br w:type="page"/>
      </w:r>
    </w:p>
    <w:p w14:paraId="7F9B55BB" w14:textId="15847BE7" w:rsidR="00E14BB8" w:rsidRPr="00281F57" w:rsidRDefault="00E14BB8" w:rsidP="00E22941">
      <w:pPr>
        <w:rPr>
          <w:b/>
          <w:bCs/>
          <w:sz w:val="24"/>
          <w:szCs w:val="24"/>
          <w:lang w:val="en-US"/>
        </w:rPr>
      </w:pPr>
      <w:r w:rsidRPr="00281F57">
        <w:rPr>
          <w:b/>
          <w:bCs/>
          <w:sz w:val="24"/>
          <w:szCs w:val="24"/>
          <w:lang w:val="en-US"/>
        </w:rPr>
        <w:lastRenderedPageBreak/>
        <w:t>Different codes and account numbers</w:t>
      </w:r>
    </w:p>
    <w:p w14:paraId="1692075D" w14:textId="2DE1B1D8" w:rsidR="00E14BB8" w:rsidRPr="00281F57" w:rsidRDefault="00E14BB8" w:rsidP="00E22941">
      <w:pPr>
        <w:rPr>
          <w:b/>
          <w:bCs/>
          <w:sz w:val="24"/>
          <w:szCs w:val="24"/>
          <w:lang w:val="en-US"/>
        </w:rPr>
      </w:pPr>
      <w:r w:rsidRPr="00281F57">
        <w:rPr>
          <w:b/>
          <w:bCs/>
          <w:sz w:val="24"/>
          <w:szCs w:val="24"/>
          <w:lang w:val="en-US"/>
        </w:rPr>
        <w:t>A-codes and UN-codes</w:t>
      </w:r>
    </w:p>
    <w:p w14:paraId="310A96CB" w14:textId="35873EC7" w:rsidR="00E14BB8" w:rsidRPr="00281F57" w:rsidRDefault="00E14BB8" w:rsidP="00E22941">
      <w:pPr>
        <w:rPr>
          <w:sz w:val="24"/>
          <w:szCs w:val="24"/>
          <w:lang w:val="en-US"/>
        </w:rPr>
      </w:pPr>
      <w:r w:rsidRPr="00281F57">
        <w:rPr>
          <w:sz w:val="24"/>
          <w:szCs w:val="24"/>
          <w:lang w:val="en-US"/>
        </w:rPr>
        <w:t>There are several codes for IATA special provision, the most usual at IBI is:</w:t>
      </w:r>
    </w:p>
    <w:p w14:paraId="3049094F" w14:textId="1F9DBDCF" w:rsidR="00E14BB8" w:rsidRPr="00281F57" w:rsidRDefault="00E14BB8" w:rsidP="00E22941">
      <w:pPr>
        <w:rPr>
          <w:i/>
          <w:iCs/>
          <w:color w:val="auto"/>
          <w:sz w:val="24"/>
          <w:szCs w:val="24"/>
          <w:lang w:val="en-US"/>
        </w:rPr>
      </w:pPr>
      <w:r w:rsidRPr="00281F57">
        <w:rPr>
          <w:color w:val="auto"/>
          <w:sz w:val="24"/>
          <w:szCs w:val="24"/>
          <w:lang w:val="en-US"/>
        </w:rPr>
        <w:t xml:space="preserve">A152 shipping dry shipper with absorbed liquid nitrogen, ex. </w:t>
      </w:r>
      <w:r w:rsidRPr="00281F57">
        <w:rPr>
          <w:i/>
          <w:iCs/>
          <w:color w:val="auto"/>
          <w:sz w:val="24"/>
          <w:szCs w:val="24"/>
          <w:lang w:val="en-US"/>
        </w:rPr>
        <w:t>Not restricted Special Provision A152</w:t>
      </w:r>
    </w:p>
    <w:p w14:paraId="01876247" w14:textId="01C1B5C4" w:rsidR="00E14BB8" w:rsidRPr="00281F57" w:rsidRDefault="00E14BB8" w:rsidP="00E22941">
      <w:pPr>
        <w:rPr>
          <w:i/>
          <w:iCs/>
          <w:color w:val="auto"/>
          <w:sz w:val="24"/>
          <w:szCs w:val="24"/>
          <w:lang w:val="en-US"/>
        </w:rPr>
      </w:pPr>
      <w:r w:rsidRPr="00281F57">
        <w:rPr>
          <w:color w:val="auto"/>
          <w:sz w:val="24"/>
          <w:szCs w:val="24"/>
          <w:lang w:val="en-US"/>
        </w:rPr>
        <w:t xml:space="preserve">A180 shipping samples in ethanol, UN-1170, ex. Scientific Research Specimens, </w:t>
      </w:r>
      <w:r w:rsidRPr="00281F57">
        <w:rPr>
          <w:i/>
          <w:iCs/>
          <w:color w:val="auto"/>
          <w:sz w:val="24"/>
          <w:szCs w:val="24"/>
          <w:lang w:val="en-US"/>
        </w:rPr>
        <w:t xml:space="preserve">Not restricted Special Provision A180 </w:t>
      </w:r>
      <w:proofErr w:type="gramStart"/>
      <w:r w:rsidRPr="00281F57">
        <w:rPr>
          <w:i/>
          <w:iCs/>
          <w:color w:val="auto"/>
          <w:sz w:val="24"/>
          <w:szCs w:val="24"/>
          <w:lang w:val="en-US"/>
        </w:rPr>
        <w:t>applies</w:t>
      </w:r>
      <w:proofErr w:type="gramEnd"/>
    </w:p>
    <w:p w14:paraId="7F66D64D" w14:textId="2DF0B57F" w:rsidR="008F02F4" w:rsidRPr="00281F57" w:rsidRDefault="008F02F4" w:rsidP="00E22941">
      <w:pPr>
        <w:rPr>
          <w:i/>
          <w:iCs/>
          <w:color w:val="auto"/>
          <w:sz w:val="24"/>
          <w:szCs w:val="24"/>
          <w:lang w:val="en-US"/>
        </w:rPr>
      </w:pPr>
      <w:r w:rsidRPr="00281F57">
        <w:rPr>
          <w:color w:val="auto"/>
          <w:sz w:val="24"/>
          <w:szCs w:val="24"/>
          <w:lang w:val="en-US"/>
        </w:rPr>
        <w:t xml:space="preserve">A197 shipping environmental toxic chemicals, ex. </w:t>
      </w:r>
      <w:r w:rsidRPr="00E22941">
        <w:rPr>
          <w:i/>
          <w:iCs/>
          <w:color w:val="auto"/>
          <w:sz w:val="24"/>
          <w:szCs w:val="24"/>
          <w:lang w:val="en-US"/>
        </w:rPr>
        <w:t>Not Restricted Special Provision A197</w:t>
      </w:r>
    </w:p>
    <w:p w14:paraId="41E1AE21" w14:textId="5910BB91" w:rsidR="008F02F4" w:rsidRPr="00281F57" w:rsidRDefault="008F02F4" w:rsidP="00E22941">
      <w:pPr>
        <w:rPr>
          <w:b/>
          <w:bCs/>
          <w:color w:val="auto"/>
          <w:sz w:val="24"/>
          <w:szCs w:val="24"/>
          <w:lang w:val="en-US"/>
        </w:rPr>
      </w:pPr>
      <w:r w:rsidRPr="00281F57">
        <w:rPr>
          <w:b/>
          <w:bCs/>
          <w:color w:val="auto"/>
          <w:sz w:val="24"/>
          <w:szCs w:val="24"/>
          <w:lang w:val="en-US"/>
        </w:rPr>
        <w:t xml:space="preserve"> NTNU account numbers for IBI</w:t>
      </w:r>
    </w:p>
    <w:p w14:paraId="71F8871C" w14:textId="419A5235" w:rsidR="008F02F4" w:rsidRPr="00281F57" w:rsidRDefault="008F02F4" w:rsidP="00E22941">
      <w:pPr>
        <w:rPr>
          <w:color w:val="auto"/>
          <w:sz w:val="24"/>
          <w:szCs w:val="24"/>
          <w:lang w:val="en-US"/>
        </w:rPr>
      </w:pPr>
      <w:r w:rsidRPr="00281F57">
        <w:rPr>
          <w:color w:val="auto"/>
          <w:sz w:val="24"/>
          <w:szCs w:val="24"/>
          <w:lang w:val="en-US"/>
        </w:rPr>
        <w:t>For payment account number, must be filled in. At IBI this is:</w:t>
      </w:r>
    </w:p>
    <w:p w14:paraId="58509205" w14:textId="7BAAA615" w:rsidR="008F02F4" w:rsidRPr="00281F57" w:rsidRDefault="008F02F4" w:rsidP="00E22941">
      <w:pPr>
        <w:rPr>
          <w:color w:val="auto"/>
          <w:sz w:val="24"/>
          <w:szCs w:val="24"/>
          <w:lang w:val="en-US"/>
        </w:rPr>
      </w:pPr>
      <w:r w:rsidRPr="00E22941">
        <w:rPr>
          <w:sz w:val="24"/>
          <w:szCs w:val="24"/>
          <w:lang w:val="en-US"/>
        </w:rPr>
        <w:t>241521762 for export</w:t>
      </w:r>
    </w:p>
    <w:p w14:paraId="5CB26F2F" w14:textId="066F9485" w:rsidR="008F02F4" w:rsidRPr="00281F57" w:rsidRDefault="008F02F4" w:rsidP="00E22941">
      <w:pPr>
        <w:rPr>
          <w:color w:val="auto"/>
          <w:sz w:val="24"/>
          <w:szCs w:val="24"/>
          <w:lang w:val="en-US"/>
        </w:rPr>
      </w:pPr>
      <w:r w:rsidRPr="00E22941">
        <w:rPr>
          <w:sz w:val="24"/>
          <w:szCs w:val="24"/>
          <w:lang w:val="en-US"/>
        </w:rPr>
        <w:t>957965210 for import</w:t>
      </w:r>
    </w:p>
    <w:p w14:paraId="01A15B75" w14:textId="33933BB9" w:rsidR="008F02F4" w:rsidRPr="00281F57" w:rsidRDefault="008F02F4" w:rsidP="00E22941">
      <w:pPr>
        <w:rPr>
          <w:b/>
          <w:bCs/>
          <w:color w:val="auto"/>
          <w:sz w:val="24"/>
          <w:szCs w:val="24"/>
          <w:lang w:val="en-US"/>
        </w:rPr>
      </w:pPr>
      <w:r w:rsidRPr="00281F57">
        <w:rPr>
          <w:b/>
          <w:bCs/>
          <w:color w:val="auto"/>
          <w:sz w:val="24"/>
          <w:szCs w:val="24"/>
          <w:lang w:val="en-US"/>
        </w:rPr>
        <w:t>References</w:t>
      </w:r>
    </w:p>
    <w:p w14:paraId="3266EE31" w14:textId="4D43F249" w:rsidR="008F02F4" w:rsidRPr="00281F57" w:rsidRDefault="008F02F4" w:rsidP="00E22941">
      <w:pPr>
        <w:rPr>
          <w:color w:val="auto"/>
          <w:sz w:val="24"/>
          <w:szCs w:val="24"/>
          <w:lang w:val="en-US"/>
        </w:rPr>
      </w:pPr>
      <w:r w:rsidRPr="00281F57">
        <w:rPr>
          <w:color w:val="auto"/>
          <w:sz w:val="24"/>
          <w:szCs w:val="24"/>
          <w:lang w:val="en-US"/>
        </w:rPr>
        <w:t>Here K-</w:t>
      </w:r>
      <w:proofErr w:type="spellStart"/>
      <w:r w:rsidRPr="00281F57">
        <w:rPr>
          <w:color w:val="auto"/>
          <w:sz w:val="24"/>
          <w:szCs w:val="24"/>
          <w:lang w:val="en-US"/>
        </w:rPr>
        <w:t>sted</w:t>
      </w:r>
      <w:proofErr w:type="spellEnd"/>
      <w:r w:rsidRPr="00281F57">
        <w:rPr>
          <w:color w:val="auto"/>
          <w:sz w:val="24"/>
          <w:szCs w:val="24"/>
          <w:lang w:val="en-US"/>
        </w:rPr>
        <w:t xml:space="preserve"> and project number is written, ex. 661005/</w:t>
      </w:r>
      <w:r w:rsidR="00026F54" w:rsidRPr="00281F57">
        <w:rPr>
          <w:color w:val="auto"/>
          <w:sz w:val="24"/>
          <w:szCs w:val="24"/>
          <w:lang w:val="en-US"/>
        </w:rPr>
        <w:t>90320500</w:t>
      </w:r>
    </w:p>
    <w:p w14:paraId="42B2B449" w14:textId="5CBB1F39" w:rsidR="00026F54" w:rsidRPr="00281F57" w:rsidRDefault="00026F54" w:rsidP="00E22941">
      <w:pPr>
        <w:rPr>
          <w:color w:val="auto"/>
          <w:sz w:val="24"/>
          <w:szCs w:val="24"/>
          <w:lang w:val="en-US"/>
        </w:rPr>
      </w:pPr>
    </w:p>
    <w:p w14:paraId="11A9AB38" w14:textId="79B2BF8B" w:rsidR="00026F54" w:rsidRPr="00281F57" w:rsidRDefault="00026F54" w:rsidP="00E22941">
      <w:pPr>
        <w:rPr>
          <w:b/>
          <w:bCs/>
          <w:color w:val="auto"/>
          <w:sz w:val="24"/>
          <w:szCs w:val="24"/>
          <w:lang w:val="en-US"/>
        </w:rPr>
      </w:pPr>
      <w:r w:rsidRPr="00281F57">
        <w:rPr>
          <w:b/>
          <w:bCs/>
          <w:color w:val="auto"/>
          <w:sz w:val="24"/>
          <w:szCs w:val="24"/>
          <w:lang w:val="en-US"/>
        </w:rPr>
        <w:t>Dangerous goods</w:t>
      </w:r>
    </w:p>
    <w:p w14:paraId="31F4501F" w14:textId="14B34955" w:rsidR="00026F54" w:rsidRPr="00281F57" w:rsidRDefault="00026F54" w:rsidP="00E22941">
      <w:pPr>
        <w:rPr>
          <w:color w:val="auto"/>
          <w:sz w:val="24"/>
          <w:szCs w:val="24"/>
          <w:lang w:val="en-US"/>
        </w:rPr>
      </w:pPr>
      <w:r w:rsidRPr="00281F57">
        <w:rPr>
          <w:i/>
          <w:sz w:val="24"/>
          <w:szCs w:val="24"/>
          <w:lang w:val="en-US"/>
        </w:rPr>
        <w:t>Regulations from International Air Transport Association (IATA)</w:t>
      </w:r>
    </w:p>
    <w:p w14:paraId="596B3A9F" w14:textId="3D10F37B" w:rsidR="00026F54" w:rsidRPr="00281F57" w:rsidRDefault="00026F54" w:rsidP="00E22941">
      <w:pPr>
        <w:rPr>
          <w:sz w:val="24"/>
          <w:szCs w:val="24"/>
          <w:lang w:val="en-GB"/>
        </w:rPr>
      </w:pPr>
      <w:r w:rsidRPr="00281F57">
        <w:rPr>
          <w:i/>
          <w:sz w:val="24"/>
          <w:szCs w:val="24"/>
          <w:lang w:val="en-GB"/>
        </w:rPr>
        <w:t>IATA Dangerous Goods Regulations 2013</w:t>
      </w:r>
      <w:r w:rsidRPr="00281F57">
        <w:rPr>
          <w:sz w:val="24"/>
          <w:szCs w:val="24"/>
          <w:lang w:val="en-GB"/>
        </w:rPr>
        <w:t xml:space="preserve"> (54</w:t>
      </w:r>
      <w:r w:rsidRPr="00281F57">
        <w:rPr>
          <w:sz w:val="24"/>
          <w:szCs w:val="24"/>
          <w:vertAlign w:val="superscript"/>
          <w:lang w:val="en-GB"/>
        </w:rPr>
        <w:t>th</w:t>
      </w:r>
      <w:r w:rsidRPr="00281F57">
        <w:rPr>
          <w:sz w:val="24"/>
          <w:szCs w:val="24"/>
          <w:lang w:val="en-GB"/>
        </w:rPr>
        <w:t xml:space="preserve"> edition)</w:t>
      </w:r>
    </w:p>
    <w:p w14:paraId="4E5998F7" w14:textId="24964922" w:rsidR="00026F54" w:rsidRPr="00281F57" w:rsidRDefault="002D75B1" w:rsidP="00E22941">
      <w:pPr>
        <w:rPr>
          <w:sz w:val="24"/>
          <w:szCs w:val="24"/>
          <w:lang w:val="en-GB"/>
        </w:rPr>
      </w:pPr>
      <w:hyperlink r:id="rId51" w:history="1">
        <w:r w:rsidR="00026F54" w:rsidRPr="00281F57">
          <w:rPr>
            <w:rStyle w:val="Hyperlink"/>
            <w:sz w:val="24"/>
            <w:szCs w:val="24"/>
            <w:lang w:val="en-GB"/>
          </w:rPr>
          <w:t>http://imentaraddod.com/wp-content/uploads/2017/07/533-Dangerous-Goods-Regulations-2013International-Air-Transport-AssociationCorporate-Author92.pdf</w:t>
        </w:r>
      </w:hyperlink>
      <w:r w:rsidR="00026F54" w:rsidRPr="00281F57">
        <w:rPr>
          <w:sz w:val="24"/>
          <w:szCs w:val="24"/>
          <w:lang w:val="en-GB"/>
        </w:rPr>
        <w:t xml:space="preserve"> (26.4.21)</w:t>
      </w:r>
    </w:p>
    <w:p w14:paraId="34805061" w14:textId="7E3BB0FB" w:rsidR="00026F54" w:rsidRPr="00281F57" w:rsidRDefault="00026F54" w:rsidP="00E22941">
      <w:pPr>
        <w:rPr>
          <w:rStyle w:val="Hyperlink"/>
          <w:color w:val="auto"/>
          <w:sz w:val="24"/>
          <w:szCs w:val="24"/>
          <w:u w:val="none"/>
          <w:shd w:val="clear" w:color="auto" w:fill="FFFFFF"/>
          <w:lang w:val="en-US"/>
        </w:rPr>
      </w:pPr>
      <w:r w:rsidRPr="00281F57">
        <w:rPr>
          <w:sz w:val="24"/>
          <w:szCs w:val="24"/>
          <w:lang w:val="en-US"/>
        </w:rPr>
        <w:t xml:space="preserve">Contact </w:t>
      </w:r>
      <w:hyperlink r:id="rId52" w:history="1">
        <w:r w:rsidRPr="00281F57">
          <w:rPr>
            <w:rStyle w:val="Hyperlink"/>
            <w:sz w:val="24"/>
            <w:szCs w:val="24"/>
            <w:shd w:val="clear" w:color="auto" w:fill="FFFFFF"/>
            <w:lang w:val="en-US"/>
          </w:rPr>
          <w:t>no.dg@dhl.com</w:t>
        </w:r>
      </w:hyperlink>
      <w:r w:rsidRPr="00281F57">
        <w:rPr>
          <w:rStyle w:val="Hyperlink"/>
          <w:sz w:val="24"/>
          <w:szCs w:val="24"/>
          <w:shd w:val="clear" w:color="auto" w:fill="FFFFFF"/>
          <w:lang w:val="en-US"/>
        </w:rPr>
        <w:t xml:space="preserve"> </w:t>
      </w:r>
      <w:r w:rsidRPr="00281F57">
        <w:rPr>
          <w:rStyle w:val="Hyperlink"/>
          <w:sz w:val="24"/>
          <w:szCs w:val="24"/>
          <w:u w:val="none"/>
          <w:shd w:val="clear" w:color="auto" w:fill="FFFFFF"/>
          <w:lang w:val="en-US"/>
        </w:rPr>
        <w:t xml:space="preserve"> </w:t>
      </w:r>
      <w:r w:rsidRPr="00281F57">
        <w:rPr>
          <w:rStyle w:val="Hyperlink"/>
          <w:color w:val="auto"/>
          <w:sz w:val="24"/>
          <w:szCs w:val="24"/>
          <w:u w:val="none"/>
          <w:shd w:val="clear" w:color="auto" w:fill="FFFFFF"/>
          <w:lang w:val="en-US"/>
        </w:rPr>
        <w:t>for questions.</w:t>
      </w:r>
    </w:p>
    <w:p w14:paraId="5301904F" w14:textId="7E09FBBD" w:rsidR="00DE566D" w:rsidRPr="00281F57" w:rsidRDefault="00DE566D" w:rsidP="00E22941">
      <w:pPr>
        <w:rPr>
          <w:rStyle w:val="Hyperlink"/>
          <w:color w:val="auto"/>
          <w:sz w:val="24"/>
          <w:szCs w:val="24"/>
          <w:u w:val="none"/>
          <w:shd w:val="clear" w:color="auto" w:fill="FFFFFF"/>
          <w:lang w:val="en-US"/>
        </w:rPr>
      </w:pPr>
    </w:p>
    <w:p w14:paraId="7DB98784" w14:textId="77777777" w:rsidR="005D6C8A" w:rsidRPr="00281F57" w:rsidRDefault="005D6C8A">
      <w:pPr>
        <w:rPr>
          <w:rStyle w:val="Hyperlink"/>
          <w:b/>
          <w:bCs/>
          <w:color w:val="auto"/>
          <w:sz w:val="24"/>
          <w:szCs w:val="24"/>
          <w:u w:val="none"/>
          <w:shd w:val="clear" w:color="auto" w:fill="FFFFFF"/>
          <w:lang w:val="en-US"/>
        </w:rPr>
        <w:pPrChange w:id="8" w:author="Martin Gimmestad" w:date="2023-11-03T08:10:00Z">
          <w:pPr>
            <w:spacing w:after="160"/>
            <w:ind w:left="0" w:firstLine="0"/>
          </w:pPr>
        </w:pPrChange>
      </w:pPr>
      <w:r w:rsidRPr="00281F57">
        <w:rPr>
          <w:rStyle w:val="Hyperlink"/>
          <w:b/>
          <w:bCs/>
          <w:color w:val="auto"/>
          <w:sz w:val="24"/>
          <w:szCs w:val="24"/>
          <w:u w:val="none"/>
          <w:shd w:val="clear" w:color="auto" w:fill="FFFFFF"/>
          <w:lang w:val="en-US"/>
        </w:rPr>
        <w:br w:type="page"/>
      </w:r>
    </w:p>
    <w:p w14:paraId="600B8814" w14:textId="702C0E23" w:rsidR="00DE566D" w:rsidRPr="00281F57" w:rsidRDefault="00DE566D">
      <w:pPr>
        <w:rPr>
          <w:rStyle w:val="Hyperlink"/>
          <w:b/>
          <w:bCs/>
          <w:color w:val="auto"/>
          <w:sz w:val="24"/>
          <w:szCs w:val="24"/>
          <w:u w:val="none"/>
          <w:shd w:val="clear" w:color="auto" w:fill="FFFFFF"/>
          <w:lang w:val="en-US"/>
        </w:rPr>
        <w:pPrChange w:id="9" w:author="Martin Gimmestad" w:date="2023-11-03T08:10:00Z">
          <w:pPr>
            <w:spacing w:after="160"/>
            <w:ind w:left="0" w:firstLine="0"/>
          </w:pPr>
        </w:pPrChange>
      </w:pPr>
      <w:r w:rsidRPr="00281F57">
        <w:rPr>
          <w:rStyle w:val="Hyperlink"/>
          <w:b/>
          <w:bCs/>
          <w:color w:val="auto"/>
          <w:sz w:val="24"/>
          <w:szCs w:val="24"/>
          <w:u w:val="none"/>
          <w:shd w:val="clear" w:color="auto" w:fill="FFFFFF"/>
          <w:lang w:val="en-US"/>
        </w:rPr>
        <w:lastRenderedPageBreak/>
        <w:t xml:space="preserve">Documents and information possible to share with </w:t>
      </w:r>
      <w:proofErr w:type="gramStart"/>
      <w:r w:rsidRPr="00281F57">
        <w:rPr>
          <w:rStyle w:val="Hyperlink"/>
          <w:b/>
          <w:bCs/>
          <w:color w:val="auto"/>
          <w:sz w:val="24"/>
          <w:szCs w:val="24"/>
          <w:u w:val="none"/>
          <w:shd w:val="clear" w:color="auto" w:fill="FFFFFF"/>
          <w:lang w:val="en-US"/>
        </w:rPr>
        <w:t>others</w:t>
      </w:r>
      <w:proofErr w:type="gramEnd"/>
    </w:p>
    <w:p w14:paraId="027A5CB1" w14:textId="3BD145B4" w:rsidR="00DE566D" w:rsidRPr="00281F57" w:rsidRDefault="00DE566D" w:rsidP="00E22941">
      <w:pPr>
        <w:rPr>
          <w:rStyle w:val="Hyperlink"/>
          <w:color w:val="auto"/>
          <w:sz w:val="24"/>
          <w:szCs w:val="24"/>
          <w:u w:val="none"/>
          <w:shd w:val="clear" w:color="auto" w:fill="FFFFFF"/>
          <w:lang w:val="en-US"/>
        </w:rPr>
      </w:pPr>
      <w:r w:rsidRPr="00281F57">
        <w:rPr>
          <w:rStyle w:val="Hyperlink"/>
          <w:color w:val="auto"/>
          <w:sz w:val="24"/>
          <w:szCs w:val="24"/>
          <w:u w:val="none"/>
          <w:shd w:val="clear" w:color="auto" w:fill="FFFFFF"/>
          <w:lang w:val="en-US"/>
        </w:rPr>
        <w:t>It is possible to share tracking number, pickup confirmation, shipment details, shipment label, proforma invoice and shipment receipt. This is available when printing out shipment documents. Click share shipment details and fill in requested information, like contact information and shipment description.</w:t>
      </w:r>
    </w:p>
    <w:p w14:paraId="666BDF6F" w14:textId="53678562" w:rsidR="005D6C8A" w:rsidRPr="00281F57" w:rsidRDefault="005D6C8A" w:rsidP="00E22941">
      <w:pPr>
        <w:rPr>
          <w:rStyle w:val="Hyperlink"/>
          <w:color w:val="auto"/>
          <w:sz w:val="24"/>
          <w:szCs w:val="24"/>
          <w:u w:val="none"/>
          <w:shd w:val="clear" w:color="auto" w:fill="FFFFFF"/>
          <w:lang w:val="en-US"/>
        </w:rPr>
      </w:pPr>
    </w:p>
    <w:p w14:paraId="4574D532" w14:textId="5C21409A" w:rsidR="005D6C8A" w:rsidRPr="00281F57" w:rsidRDefault="005D6C8A" w:rsidP="00E22941">
      <w:pPr>
        <w:rPr>
          <w:rStyle w:val="Hyperlink"/>
          <w:b/>
          <w:bCs/>
          <w:color w:val="auto"/>
          <w:sz w:val="24"/>
          <w:szCs w:val="24"/>
          <w:u w:val="none"/>
          <w:shd w:val="clear" w:color="auto" w:fill="FFFFFF"/>
          <w:lang w:val="en-US"/>
        </w:rPr>
      </w:pPr>
      <w:r w:rsidRPr="00281F57">
        <w:rPr>
          <w:rStyle w:val="Hyperlink"/>
          <w:b/>
          <w:bCs/>
          <w:color w:val="auto"/>
          <w:sz w:val="24"/>
          <w:szCs w:val="24"/>
          <w:u w:val="none"/>
          <w:shd w:val="clear" w:color="auto" w:fill="FFFFFF"/>
          <w:lang w:val="en-US"/>
        </w:rPr>
        <w:t>Order pickup outside NTNU and return shipment.</w:t>
      </w:r>
    </w:p>
    <w:p w14:paraId="2BEFDA80" w14:textId="057CA005" w:rsidR="005D6C8A" w:rsidRPr="00281F57" w:rsidRDefault="005D6C8A" w:rsidP="00E22941">
      <w:pPr>
        <w:rPr>
          <w:rStyle w:val="Hyperlink"/>
          <w:color w:val="auto"/>
          <w:sz w:val="24"/>
          <w:szCs w:val="24"/>
          <w:u w:val="none"/>
          <w:shd w:val="clear" w:color="auto" w:fill="FFFFFF"/>
          <w:lang w:val="en-US"/>
        </w:rPr>
      </w:pPr>
      <w:r w:rsidRPr="00281F57">
        <w:rPr>
          <w:rStyle w:val="Hyperlink"/>
          <w:color w:val="auto"/>
          <w:sz w:val="24"/>
          <w:szCs w:val="24"/>
          <w:u w:val="none"/>
          <w:shd w:val="clear" w:color="auto" w:fill="FFFFFF"/>
          <w:lang w:val="en-US"/>
        </w:rPr>
        <w:t xml:space="preserve">It is also possible to order shipment and pickup outside NTNU. Here the sender (from) address is person A shipping items to NTNU, which will be the receiver (to). The costs must be accounted for a NTNU-project number. </w:t>
      </w:r>
    </w:p>
    <w:p w14:paraId="19138522" w14:textId="790551D5" w:rsidR="005D6C8A" w:rsidRPr="00281F57" w:rsidRDefault="005D6C8A" w:rsidP="00E22941">
      <w:pPr>
        <w:rPr>
          <w:sz w:val="24"/>
          <w:szCs w:val="24"/>
          <w:lang w:val="en-US"/>
        </w:rPr>
      </w:pPr>
      <w:r w:rsidRPr="00281F57">
        <w:rPr>
          <w:rStyle w:val="Hyperlink"/>
          <w:color w:val="auto"/>
          <w:sz w:val="24"/>
          <w:szCs w:val="24"/>
          <w:u w:val="none"/>
          <w:shd w:val="clear" w:color="auto" w:fill="FFFFFF"/>
          <w:lang w:val="en-US"/>
        </w:rPr>
        <w:t>Returning items to NTNU is also possible. There are options for filling in this in shipment details, requesting if you want return shipment documents.</w:t>
      </w:r>
    </w:p>
    <w:p w14:paraId="271B65BE" w14:textId="77777777" w:rsidR="00026F54" w:rsidRPr="00281F57" w:rsidRDefault="00026F54" w:rsidP="00E22941">
      <w:pPr>
        <w:rPr>
          <w:sz w:val="24"/>
          <w:szCs w:val="24"/>
          <w:lang w:val="en-US"/>
        </w:rPr>
      </w:pPr>
    </w:p>
    <w:p w14:paraId="11486746" w14:textId="77777777" w:rsidR="008F02F4" w:rsidRPr="00281F57" w:rsidRDefault="008F02F4" w:rsidP="00E22941">
      <w:pPr>
        <w:rPr>
          <w:b/>
          <w:bCs/>
          <w:color w:val="auto"/>
          <w:sz w:val="24"/>
          <w:szCs w:val="24"/>
          <w:lang w:val="en-US"/>
        </w:rPr>
      </w:pPr>
    </w:p>
    <w:sectPr w:rsidR="008F02F4" w:rsidRPr="00281F57">
      <w:headerReference w:type="default" r:id="rId53"/>
      <w:footerReference w:type="default" r:id="rId54"/>
      <w:pgSz w:w="11904" w:h="16840"/>
      <w:pgMar w:top="743" w:right="1411" w:bottom="1759"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87AF5" w14:textId="77777777" w:rsidR="0087035B" w:rsidRDefault="0087035B" w:rsidP="00CB6809">
      <w:pPr>
        <w:spacing w:after="0" w:line="240" w:lineRule="auto"/>
      </w:pPr>
      <w:r>
        <w:separator/>
      </w:r>
    </w:p>
  </w:endnote>
  <w:endnote w:type="continuationSeparator" w:id="0">
    <w:p w14:paraId="38FBA664" w14:textId="77777777" w:rsidR="0087035B" w:rsidRDefault="0087035B" w:rsidP="00CB6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0576691"/>
      <w:docPartObj>
        <w:docPartGallery w:val="Page Numbers (Bottom of Page)"/>
        <w:docPartUnique/>
      </w:docPartObj>
    </w:sdtPr>
    <w:sdtEndPr>
      <w:rPr>
        <w:noProof/>
      </w:rPr>
    </w:sdtEndPr>
    <w:sdtContent>
      <w:p w14:paraId="66D65F77" w14:textId="0BDD27D7" w:rsidR="00281F57" w:rsidRDefault="00281F5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EE1DC8D" w14:textId="77777777" w:rsidR="00281F57" w:rsidRDefault="00281F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BDBB3" w14:textId="77777777" w:rsidR="0087035B" w:rsidRDefault="0087035B" w:rsidP="00CB6809">
      <w:pPr>
        <w:spacing w:after="0" w:line="240" w:lineRule="auto"/>
      </w:pPr>
      <w:r>
        <w:separator/>
      </w:r>
    </w:p>
  </w:footnote>
  <w:footnote w:type="continuationSeparator" w:id="0">
    <w:p w14:paraId="3F1690E8" w14:textId="77777777" w:rsidR="0087035B" w:rsidRDefault="0087035B" w:rsidP="00CB68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945"/>
      <w:gridCol w:w="1131"/>
    </w:tblGrid>
    <w:tr w:rsidR="0029208A" w14:paraId="4170A911" w14:textId="77777777" w:rsidTr="001950B4">
      <w:trPr>
        <w:trHeight w:val="288"/>
      </w:trPr>
      <w:sdt>
        <w:sdtPr>
          <w:rPr>
            <w:sz w:val="30"/>
            <w:lang w:val="en-US"/>
          </w:rPr>
          <w:alias w:val="Title"/>
          <w:id w:val="77761602"/>
          <w:placeholder>
            <w:docPart w:val="08EADD42FC484698A14D5F39FE050E70"/>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14:paraId="36B182DC" w14:textId="39A13AF7" w:rsidR="0029208A" w:rsidRPr="00CB6809" w:rsidRDefault="0029208A" w:rsidP="00CB6809">
              <w:pPr>
                <w:pStyle w:val="Header"/>
                <w:jc w:val="right"/>
                <w:rPr>
                  <w:rFonts w:asciiTheme="majorHAnsi" w:eastAsiaTheme="majorEastAsia" w:hAnsiTheme="majorHAnsi" w:cstheme="majorBidi"/>
                  <w:sz w:val="36"/>
                  <w:szCs w:val="36"/>
                  <w:lang w:val="en-US"/>
                </w:rPr>
              </w:pPr>
              <w:r>
                <w:rPr>
                  <w:sz w:val="30"/>
                  <w:lang w:val="en-US"/>
                </w:rPr>
                <w:t xml:space="preserve">Sending </w:t>
              </w:r>
              <w:r w:rsidR="00C1453D">
                <w:rPr>
                  <w:sz w:val="30"/>
                  <w:lang w:val="en-US"/>
                </w:rPr>
                <w:t>Packages</w:t>
              </w:r>
            </w:p>
          </w:tc>
        </w:sdtContent>
      </w:sdt>
      <w:sdt>
        <w:sdtPr>
          <w:rPr>
            <w:rFonts w:asciiTheme="majorHAnsi" w:eastAsiaTheme="majorEastAsia" w:hAnsiTheme="majorHAnsi" w:cstheme="majorBidi"/>
            <w:b/>
            <w:bCs/>
            <w:color w:val="5B9BD5"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88A6C01603DC4F58B3896EECCFBB9823"/>
          </w:placeholder>
          <w:dataBinding w:prefixMappings="xmlns:ns0='http://schemas.microsoft.com/office/2006/coverPageProps'" w:xpath="/ns0:CoverPageProperties[1]/ns0:PublishDate[1]" w:storeItemID="{55AF091B-3C7A-41E3-B477-F2FDAA23CFDA}"/>
          <w:date w:fullDate="2021-01-01T00:00:00Z">
            <w:dateFormat w:val="yyyy"/>
            <w:lid w:val="en-US"/>
            <w:storeMappedDataAs w:val="dateTime"/>
            <w:calendar w:val="gregorian"/>
          </w:date>
        </w:sdtPr>
        <w:sdtEndPr/>
        <w:sdtContent>
          <w:tc>
            <w:tcPr>
              <w:tcW w:w="1105" w:type="dxa"/>
            </w:tcPr>
            <w:p w14:paraId="52F5F97A" w14:textId="2224F93B" w:rsidR="0029208A" w:rsidRDefault="00523A50" w:rsidP="00CB6809">
              <w:pPr>
                <w:pStyle w:val="Header"/>
                <w:rPr>
                  <w:rFonts w:asciiTheme="majorHAnsi" w:eastAsiaTheme="majorEastAsia" w:hAnsiTheme="majorHAnsi" w:cstheme="majorBidi"/>
                  <w:b/>
                  <w:bCs/>
                  <w:color w:val="5B9BD5" w:themeColor="accent1"/>
                  <w:sz w:val="36"/>
                  <w:szCs w:val="36"/>
                  <w14:numForm w14:val="oldStyle"/>
                </w:rPr>
              </w:pPr>
              <w:r>
                <w:rPr>
                  <w:rFonts w:asciiTheme="majorHAnsi" w:eastAsiaTheme="majorEastAsia" w:hAnsiTheme="majorHAnsi" w:cstheme="majorBidi"/>
                  <w:b/>
                  <w:bCs/>
                  <w:color w:val="5B9BD5" w:themeColor="accent1"/>
                  <w:sz w:val="36"/>
                  <w:szCs w:val="36"/>
                  <w:lang w:val="en-US"/>
                  <w14:shadow w14:blurRad="50800" w14:dist="38100" w14:dir="2700000" w14:sx="100000" w14:sy="100000" w14:kx="0" w14:ky="0" w14:algn="tl">
                    <w14:srgbClr w14:val="000000">
                      <w14:alpha w14:val="60000"/>
                    </w14:srgbClr>
                  </w14:shadow>
                  <w14:numForm w14:val="oldStyle"/>
                </w:rPr>
                <w:t>2021</w:t>
              </w:r>
            </w:p>
          </w:tc>
        </w:sdtContent>
      </w:sdt>
    </w:tr>
  </w:tbl>
  <w:p w14:paraId="1A12D2A9" w14:textId="77777777" w:rsidR="0029208A" w:rsidRDefault="002920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23BE0"/>
    <w:multiLevelType w:val="hybridMultilevel"/>
    <w:tmpl w:val="274E3908"/>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C0059A5"/>
    <w:multiLevelType w:val="hybridMultilevel"/>
    <w:tmpl w:val="A12E0B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C5C1E50"/>
    <w:multiLevelType w:val="hybridMultilevel"/>
    <w:tmpl w:val="46F2466A"/>
    <w:lvl w:ilvl="0" w:tplc="E24894F0">
      <w:start w:val="11"/>
      <w:numFmt w:val="decimal"/>
      <w:lvlText w:val="%1"/>
      <w:lvlJc w:val="left"/>
      <w:pPr>
        <w:ind w:left="10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642F228">
      <w:start w:val="1"/>
      <w:numFmt w:val="lowerLetter"/>
      <w:lvlText w:val="%2"/>
      <w:lvlJc w:val="left"/>
      <w:pPr>
        <w:ind w:left="1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28E8EFE">
      <w:start w:val="1"/>
      <w:numFmt w:val="lowerRoman"/>
      <w:lvlText w:val="%3"/>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C8AA808">
      <w:start w:val="1"/>
      <w:numFmt w:val="decimal"/>
      <w:lvlText w:val="%4"/>
      <w:lvlJc w:val="left"/>
      <w:pPr>
        <w:ind w:left="2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C047804">
      <w:start w:val="1"/>
      <w:numFmt w:val="lowerLetter"/>
      <w:lvlText w:val="%5"/>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12C214C">
      <w:start w:val="1"/>
      <w:numFmt w:val="lowerRoman"/>
      <w:lvlText w:val="%6"/>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9D4ACDC">
      <w:start w:val="1"/>
      <w:numFmt w:val="decimal"/>
      <w:lvlText w:val="%7"/>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D149386">
      <w:start w:val="1"/>
      <w:numFmt w:val="lowerLetter"/>
      <w:lvlText w:val="%8"/>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5362FFA">
      <w:start w:val="1"/>
      <w:numFmt w:val="lowerRoman"/>
      <w:lvlText w:val="%9"/>
      <w:lvlJc w:val="left"/>
      <w:pPr>
        <w:ind w:left="6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CD53ECB"/>
    <w:multiLevelType w:val="hybridMultilevel"/>
    <w:tmpl w:val="718A4654"/>
    <w:lvl w:ilvl="0" w:tplc="8ABA9914">
      <w:start w:val="6"/>
      <w:numFmt w:val="decimal"/>
      <w:lvlText w:val="%1"/>
      <w:lvlJc w:val="left"/>
      <w:pPr>
        <w:ind w:left="10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F587930">
      <w:start w:val="1"/>
      <w:numFmt w:val="lowerLetter"/>
      <w:lvlText w:val="%2"/>
      <w:lvlJc w:val="left"/>
      <w:pPr>
        <w:ind w:left="1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23CE174">
      <w:start w:val="1"/>
      <w:numFmt w:val="lowerRoman"/>
      <w:lvlText w:val="%3"/>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88C927E">
      <w:start w:val="1"/>
      <w:numFmt w:val="decimal"/>
      <w:lvlText w:val="%4"/>
      <w:lvlJc w:val="left"/>
      <w:pPr>
        <w:ind w:left="2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3448426">
      <w:start w:val="1"/>
      <w:numFmt w:val="lowerLetter"/>
      <w:lvlText w:val="%5"/>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24E5AC6">
      <w:start w:val="1"/>
      <w:numFmt w:val="lowerRoman"/>
      <w:lvlText w:val="%6"/>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020EB22">
      <w:start w:val="1"/>
      <w:numFmt w:val="decimal"/>
      <w:lvlText w:val="%7"/>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9C615BA">
      <w:start w:val="1"/>
      <w:numFmt w:val="lowerLetter"/>
      <w:lvlText w:val="%8"/>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65E9EA8">
      <w:start w:val="1"/>
      <w:numFmt w:val="lowerRoman"/>
      <w:lvlText w:val="%9"/>
      <w:lvlJc w:val="left"/>
      <w:pPr>
        <w:ind w:left="6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36223FF"/>
    <w:multiLevelType w:val="hybridMultilevel"/>
    <w:tmpl w:val="0E26161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3C7E7FC6"/>
    <w:multiLevelType w:val="hybridMultilevel"/>
    <w:tmpl w:val="5B7AA94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414A6BC6"/>
    <w:multiLevelType w:val="hybridMultilevel"/>
    <w:tmpl w:val="D0B8A86C"/>
    <w:lvl w:ilvl="0" w:tplc="0414000F">
      <w:start w:val="2"/>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57F63972"/>
    <w:multiLevelType w:val="hybridMultilevel"/>
    <w:tmpl w:val="214CEB84"/>
    <w:lvl w:ilvl="0" w:tplc="CC6E2874">
      <w:start w:val="1"/>
      <w:numFmt w:val="decimal"/>
      <w:lvlText w:val="%1"/>
      <w:lvlJc w:val="left"/>
      <w:pPr>
        <w:ind w:left="10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CEA9492">
      <w:start w:val="1"/>
      <w:numFmt w:val="lowerLetter"/>
      <w:lvlText w:val="%2"/>
      <w:lvlJc w:val="left"/>
      <w:pPr>
        <w:ind w:left="1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202AA84">
      <w:start w:val="1"/>
      <w:numFmt w:val="lowerRoman"/>
      <w:lvlText w:val="%3"/>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23A7D4C">
      <w:start w:val="1"/>
      <w:numFmt w:val="decimal"/>
      <w:lvlText w:val="%4"/>
      <w:lvlJc w:val="left"/>
      <w:pPr>
        <w:ind w:left="2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19636CC">
      <w:start w:val="1"/>
      <w:numFmt w:val="lowerLetter"/>
      <w:lvlText w:val="%5"/>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172FFB4">
      <w:start w:val="1"/>
      <w:numFmt w:val="lowerRoman"/>
      <w:lvlText w:val="%6"/>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F322D76">
      <w:start w:val="1"/>
      <w:numFmt w:val="decimal"/>
      <w:lvlText w:val="%7"/>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03C42E2">
      <w:start w:val="1"/>
      <w:numFmt w:val="lowerLetter"/>
      <w:lvlText w:val="%8"/>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84489D6">
      <w:start w:val="1"/>
      <w:numFmt w:val="lowerRoman"/>
      <w:lvlText w:val="%9"/>
      <w:lvlJc w:val="left"/>
      <w:pPr>
        <w:ind w:left="6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5E605647"/>
    <w:multiLevelType w:val="hybridMultilevel"/>
    <w:tmpl w:val="AF724496"/>
    <w:lvl w:ilvl="0" w:tplc="08A27038">
      <w:start w:val="1"/>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64D16FEE"/>
    <w:multiLevelType w:val="hybridMultilevel"/>
    <w:tmpl w:val="807A36F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65ED7E53"/>
    <w:multiLevelType w:val="hybridMultilevel"/>
    <w:tmpl w:val="07A83882"/>
    <w:lvl w:ilvl="0" w:tplc="45FC591E">
      <w:start w:val="1"/>
      <w:numFmt w:val="decimal"/>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E009B7C">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FFCB964">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040FF68">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EBCA50A">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4AAF922">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0DEEAC8">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A9AB3EA">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1B277F0">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678808B3"/>
    <w:multiLevelType w:val="multilevel"/>
    <w:tmpl w:val="FAD43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F6542C8"/>
    <w:multiLevelType w:val="hybridMultilevel"/>
    <w:tmpl w:val="516C0DA0"/>
    <w:lvl w:ilvl="0" w:tplc="33E8A628">
      <w:start w:val="6"/>
      <w:numFmt w:val="decimal"/>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23EED40">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4DE7944">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CBE66D6">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8DA8FB6">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91CA3AE">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38C0A7A">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AEE20F8">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14C5140">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73F31372"/>
    <w:multiLevelType w:val="hybridMultilevel"/>
    <w:tmpl w:val="0B1472E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7A9B543C"/>
    <w:multiLevelType w:val="hybridMultilevel"/>
    <w:tmpl w:val="5F6622FC"/>
    <w:lvl w:ilvl="0" w:tplc="B928E3A2">
      <w:start w:val="1"/>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802917549">
    <w:abstractNumId w:val="10"/>
  </w:num>
  <w:num w:numId="2" w16cid:durableId="1204370270">
    <w:abstractNumId w:val="7"/>
  </w:num>
  <w:num w:numId="3" w16cid:durableId="865560308">
    <w:abstractNumId w:val="3"/>
  </w:num>
  <w:num w:numId="4" w16cid:durableId="336545966">
    <w:abstractNumId w:val="2"/>
  </w:num>
  <w:num w:numId="5" w16cid:durableId="1962879326">
    <w:abstractNumId w:val="12"/>
  </w:num>
  <w:num w:numId="6" w16cid:durableId="1300650790">
    <w:abstractNumId w:val="11"/>
  </w:num>
  <w:num w:numId="7" w16cid:durableId="2068409242">
    <w:abstractNumId w:val="14"/>
  </w:num>
  <w:num w:numId="8" w16cid:durableId="665207339">
    <w:abstractNumId w:val="9"/>
  </w:num>
  <w:num w:numId="9" w16cid:durableId="1289245153">
    <w:abstractNumId w:val="4"/>
  </w:num>
  <w:num w:numId="10" w16cid:durableId="343483764">
    <w:abstractNumId w:val="0"/>
  </w:num>
  <w:num w:numId="11" w16cid:durableId="873926830">
    <w:abstractNumId w:val="8"/>
  </w:num>
  <w:num w:numId="12" w16cid:durableId="344866296">
    <w:abstractNumId w:val="13"/>
  </w:num>
  <w:num w:numId="13" w16cid:durableId="488400623">
    <w:abstractNumId w:val="5"/>
  </w:num>
  <w:num w:numId="14" w16cid:durableId="1404334076">
    <w:abstractNumId w:val="6"/>
  </w:num>
  <w:num w:numId="15" w16cid:durableId="166770297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tin Gimmestad">
    <w15:presenceInfo w15:providerId="AD" w15:userId="S::marting@ntnu.no::2a3d7cb8-04de-444b-aa2a-c65dab5e1d9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A2F"/>
    <w:rsid w:val="00026F54"/>
    <w:rsid w:val="00027D80"/>
    <w:rsid w:val="00031C9C"/>
    <w:rsid w:val="000C6BB7"/>
    <w:rsid w:val="000E029F"/>
    <w:rsid w:val="000F5FAE"/>
    <w:rsid w:val="000F7C77"/>
    <w:rsid w:val="001140CD"/>
    <w:rsid w:val="00137B9C"/>
    <w:rsid w:val="001761D8"/>
    <w:rsid w:val="00180CE9"/>
    <w:rsid w:val="001900CF"/>
    <w:rsid w:val="001950B4"/>
    <w:rsid w:val="001B5925"/>
    <w:rsid w:val="001D7FC1"/>
    <w:rsid w:val="0020038C"/>
    <w:rsid w:val="00240064"/>
    <w:rsid w:val="00261F4B"/>
    <w:rsid w:val="00262A2F"/>
    <w:rsid w:val="00281F57"/>
    <w:rsid w:val="0028540E"/>
    <w:rsid w:val="0029208A"/>
    <w:rsid w:val="002C6CA0"/>
    <w:rsid w:val="0030242A"/>
    <w:rsid w:val="00305EE4"/>
    <w:rsid w:val="00313210"/>
    <w:rsid w:val="003358C2"/>
    <w:rsid w:val="003B1E0F"/>
    <w:rsid w:val="003B429F"/>
    <w:rsid w:val="003D06DB"/>
    <w:rsid w:val="00415362"/>
    <w:rsid w:val="00523A50"/>
    <w:rsid w:val="0052678C"/>
    <w:rsid w:val="005736DF"/>
    <w:rsid w:val="0057764E"/>
    <w:rsid w:val="005B6954"/>
    <w:rsid w:val="005C08EB"/>
    <w:rsid w:val="005D6C8A"/>
    <w:rsid w:val="0067413C"/>
    <w:rsid w:val="006D0742"/>
    <w:rsid w:val="00703D26"/>
    <w:rsid w:val="0070402D"/>
    <w:rsid w:val="007138F1"/>
    <w:rsid w:val="00724641"/>
    <w:rsid w:val="00747FCB"/>
    <w:rsid w:val="0075684D"/>
    <w:rsid w:val="0076160C"/>
    <w:rsid w:val="00792F98"/>
    <w:rsid w:val="007A355C"/>
    <w:rsid w:val="007B6589"/>
    <w:rsid w:val="007D5084"/>
    <w:rsid w:val="007F7E55"/>
    <w:rsid w:val="008113E9"/>
    <w:rsid w:val="00854913"/>
    <w:rsid w:val="008618C0"/>
    <w:rsid w:val="0087035B"/>
    <w:rsid w:val="008A21FC"/>
    <w:rsid w:val="008D19A9"/>
    <w:rsid w:val="008F02F4"/>
    <w:rsid w:val="008F1973"/>
    <w:rsid w:val="008F5131"/>
    <w:rsid w:val="0095668A"/>
    <w:rsid w:val="00960507"/>
    <w:rsid w:val="009868C6"/>
    <w:rsid w:val="009C5A65"/>
    <w:rsid w:val="009C7A2C"/>
    <w:rsid w:val="009D202C"/>
    <w:rsid w:val="009E36FC"/>
    <w:rsid w:val="00A054F4"/>
    <w:rsid w:val="00AB33C2"/>
    <w:rsid w:val="00B737F5"/>
    <w:rsid w:val="00BA2F5F"/>
    <w:rsid w:val="00BD5B8A"/>
    <w:rsid w:val="00BE40C2"/>
    <w:rsid w:val="00C1453D"/>
    <w:rsid w:val="00C208AF"/>
    <w:rsid w:val="00C32FB9"/>
    <w:rsid w:val="00C50780"/>
    <w:rsid w:val="00C9185B"/>
    <w:rsid w:val="00CB5615"/>
    <w:rsid w:val="00CB6809"/>
    <w:rsid w:val="00CC4D62"/>
    <w:rsid w:val="00CD5860"/>
    <w:rsid w:val="00CD5F0E"/>
    <w:rsid w:val="00CE03B4"/>
    <w:rsid w:val="00CF71D1"/>
    <w:rsid w:val="00D2021F"/>
    <w:rsid w:val="00D3556D"/>
    <w:rsid w:val="00D43B60"/>
    <w:rsid w:val="00D50963"/>
    <w:rsid w:val="00D60CCB"/>
    <w:rsid w:val="00D650E7"/>
    <w:rsid w:val="00D810F6"/>
    <w:rsid w:val="00DE566D"/>
    <w:rsid w:val="00DF720B"/>
    <w:rsid w:val="00E048B6"/>
    <w:rsid w:val="00E04C59"/>
    <w:rsid w:val="00E14BB8"/>
    <w:rsid w:val="00E22941"/>
    <w:rsid w:val="00E7060E"/>
    <w:rsid w:val="00E71719"/>
    <w:rsid w:val="00E9334E"/>
    <w:rsid w:val="00F47144"/>
    <w:rsid w:val="00F77A6A"/>
    <w:rsid w:val="00FE4AD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65D18E"/>
  <w15:docId w15:val="{D9EB321C-079D-4197-B3AF-A7E9C7A07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6"/>
      <w:ind w:left="10" w:hanging="10"/>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spacing w:after="215"/>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pacing w:after="92"/>
      <w:ind w:left="10" w:hanging="10"/>
      <w:outlineLvl w:val="1"/>
    </w:pPr>
    <w:rPr>
      <w:rFonts w:ascii="Times New Roman" w:eastAsia="Times New Roman" w:hAnsi="Times New Roman" w:cs="Times New Roman"/>
      <w:b/>
      <w:color w:val="000000"/>
      <w:sz w:val="20"/>
    </w:rPr>
  </w:style>
  <w:style w:type="paragraph" w:styleId="Heading3">
    <w:name w:val="heading 3"/>
    <w:next w:val="Normal"/>
    <w:link w:val="Heading3Char"/>
    <w:uiPriority w:val="9"/>
    <w:unhideWhenUsed/>
    <w:qFormat/>
    <w:pPr>
      <w:keepNext/>
      <w:keepLines/>
      <w:spacing w:after="95"/>
      <w:ind w:left="10" w:hanging="10"/>
      <w:outlineLvl w:val="2"/>
    </w:pPr>
    <w:rPr>
      <w:rFonts w:ascii="Times New Roman" w:eastAsia="Times New Roman" w:hAnsi="Times New Roman" w:cs="Times New Roman"/>
      <w:color w:val="000000"/>
      <w:sz w:val="20"/>
      <w:u w:val="single" w:color="000000"/>
    </w:rPr>
  </w:style>
  <w:style w:type="paragraph" w:styleId="Heading4">
    <w:name w:val="heading 4"/>
    <w:basedOn w:val="Normal"/>
    <w:next w:val="Normal"/>
    <w:link w:val="Heading4Char"/>
    <w:uiPriority w:val="9"/>
    <w:semiHidden/>
    <w:unhideWhenUsed/>
    <w:qFormat/>
    <w:rsid w:val="009C5A6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color w:val="000000"/>
      <w:sz w:val="20"/>
      <w:u w:val="single" w:color="000000"/>
    </w:rPr>
  </w:style>
  <w:style w:type="character" w:customStyle="1" w:styleId="Heading2Char">
    <w:name w:val="Heading 2 Char"/>
    <w:link w:val="Heading2"/>
    <w:rPr>
      <w:rFonts w:ascii="Times New Roman" w:eastAsia="Times New Roman" w:hAnsi="Times New Roman" w:cs="Times New Roman"/>
      <w:b/>
      <w:color w:val="000000"/>
      <w:sz w:val="20"/>
    </w:rPr>
  </w:style>
  <w:style w:type="character" w:customStyle="1" w:styleId="Heading1Char">
    <w:name w:val="Heading 1 Char"/>
    <w:link w:val="Heading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CB68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809"/>
    <w:rPr>
      <w:rFonts w:ascii="Times New Roman" w:eastAsia="Times New Roman" w:hAnsi="Times New Roman" w:cs="Times New Roman"/>
      <w:color w:val="000000"/>
      <w:sz w:val="20"/>
    </w:rPr>
  </w:style>
  <w:style w:type="paragraph" w:styleId="Footer">
    <w:name w:val="footer"/>
    <w:basedOn w:val="Normal"/>
    <w:link w:val="FooterChar"/>
    <w:uiPriority w:val="99"/>
    <w:unhideWhenUsed/>
    <w:rsid w:val="00CB68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809"/>
    <w:rPr>
      <w:rFonts w:ascii="Times New Roman" w:eastAsia="Times New Roman" w:hAnsi="Times New Roman" w:cs="Times New Roman"/>
      <w:color w:val="000000"/>
      <w:sz w:val="20"/>
    </w:rPr>
  </w:style>
  <w:style w:type="paragraph" w:customStyle="1" w:styleId="synonym">
    <w:name w:val="synonym"/>
    <w:basedOn w:val="Normal"/>
    <w:rsid w:val="009C5A65"/>
    <w:pPr>
      <w:spacing w:before="100" w:beforeAutospacing="1" w:after="100" w:afterAutospacing="1" w:line="240" w:lineRule="auto"/>
      <w:ind w:left="0" w:firstLine="0"/>
    </w:pPr>
    <w:rPr>
      <w:color w:val="auto"/>
      <w:sz w:val="24"/>
      <w:szCs w:val="24"/>
    </w:rPr>
  </w:style>
  <w:style w:type="character" w:styleId="Strong">
    <w:name w:val="Strong"/>
    <w:basedOn w:val="DefaultParagraphFont"/>
    <w:uiPriority w:val="22"/>
    <w:qFormat/>
    <w:rsid w:val="009C5A65"/>
    <w:rPr>
      <w:b/>
      <w:bCs/>
    </w:rPr>
  </w:style>
  <w:style w:type="paragraph" w:styleId="NormalWeb">
    <w:name w:val="Normal (Web)"/>
    <w:basedOn w:val="Normal"/>
    <w:uiPriority w:val="99"/>
    <w:semiHidden/>
    <w:unhideWhenUsed/>
    <w:rsid w:val="009C5A65"/>
    <w:pPr>
      <w:spacing w:before="100" w:beforeAutospacing="1" w:after="100" w:afterAutospacing="1" w:line="240" w:lineRule="auto"/>
      <w:ind w:left="0" w:firstLine="0"/>
    </w:pPr>
    <w:rPr>
      <w:color w:val="auto"/>
      <w:sz w:val="24"/>
      <w:szCs w:val="24"/>
    </w:rPr>
  </w:style>
  <w:style w:type="character" w:styleId="Hyperlink">
    <w:name w:val="Hyperlink"/>
    <w:basedOn w:val="DefaultParagraphFont"/>
    <w:uiPriority w:val="99"/>
    <w:unhideWhenUsed/>
    <w:rsid w:val="009C5A65"/>
    <w:rPr>
      <w:color w:val="0000FF"/>
      <w:u w:val="single"/>
    </w:rPr>
  </w:style>
  <w:style w:type="character" w:customStyle="1" w:styleId="Heading4Char">
    <w:name w:val="Heading 4 Char"/>
    <w:basedOn w:val="DefaultParagraphFont"/>
    <w:link w:val="Heading4"/>
    <w:uiPriority w:val="9"/>
    <w:semiHidden/>
    <w:rsid w:val="009C5A65"/>
    <w:rPr>
      <w:rFonts w:asciiTheme="majorHAnsi" w:eastAsiaTheme="majorEastAsia" w:hAnsiTheme="majorHAnsi" w:cstheme="majorBidi"/>
      <w:i/>
      <w:iCs/>
      <w:color w:val="2E74B5" w:themeColor="accent1" w:themeShade="BF"/>
      <w:sz w:val="20"/>
    </w:rPr>
  </w:style>
  <w:style w:type="table" w:styleId="TableGrid0">
    <w:name w:val="Table Grid"/>
    <w:basedOn w:val="TableNormal"/>
    <w:uiPriority w:val="39"/>
    <w:rsid w:val="00BD5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7D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7D80"/>
    <w:rPr>
      <w:rFonts w:ascii="Segoe UI" w:eastAsia="Times New Roman" w:hAnsi="Segoe UI" w:cs="Segoe UI"/>
      <w:color w:val="000000"/>
      <w:sz w:val="18"/>
      <w:szCs w:val="18"/>
    </w:rPr>
  </w:style>
  <w:style w:type="character" w:styleId="UnresolvedMention">
    <w:name w:val="Unresolved Mention"/>
    <w:basedOn w:val="DefaultParagraphFont"/>
    <w:uiPriority w:val="99"/>
    <w:semiHidden/>
    <w:unhideWhenUsed/>
    <w:rsid w:val="00CE03B4"/>
    <w:rPr>
      <w:color w:val="605E5C"/>
      <w:shd w:val="clear" w:color="auto" w:fill="E1DFDD"/>
    </w:rPr>
  </w:style>
  <w:style w:type="character" w:styleId="FollowedHyperlink">
    <w:name w:val="FollowedHyperlink"/>
    <w:basedOn w:val="DefaultParagraphFont"/>
    <w:uiPriority w:val="99"/>
    <w:semiHidden/>
    <w:unhideWhenUsed/>
    <w:rsid w:val="006D0742"/>
    <w:rPr>
      <w:color w:val="954F72" w:themeColor="followedHyperlink"/>
      <w:u w:val="single"/>
    </w:rPr>
  </w:style>
  <w:style w:type="paragraph" w:styleId="ListParagraph">
    <w:name w:val="List Paragraph"/>
    <w:basedOn w:val="Normal"/>
    <w:uiPriority w:val="34"/>
    <w:qFormat/>
    <w:rsid w:val="00CF71D1"/>
    <w:pPr>
      <w:ind w:left="720"/>
      <w:contextualSpacing/>
    </w:pPr>
  </w:style>
  <w:style w:type="paragraph" w:styleId="Revision">
    <w:name w:val="Revision"/>
    <w:hidden/>
    <w:uiPriority w:val="99"/>
    <w:semiHidden/>
    <w:rsid w:val="00523A50"/>
    <w:pPr>
      <w:spacing w:after="0" w:line="240" w:lineRule="auto"/>
    </w:pPr>
    <w:rPr>
      <w:rFonts w:ascii="Times New Roman" w:eastAsia="Times New Roman" w:hAnsi="Times New Roman" w:cs="Times New Roman"/>
      <w:color w:val="000000"/>
      <w:sz w:val="20"/>
    </w:rPr>
  </w:style>
  <w:style w:type="character" w:styleId="CommentReference">
    <w:name w:val="annotation reference"/>
    <w:basedOn w:val="DefaultParagraphFont"/>
    <w:uiPriority w:val="99"/>
    <w:semiHidden/>
    <w:unhideWhenUsed/>
    <w:rsid w:val="008F1973"/>
    <w:rPr>
      <w:sz w:val="16"/>
      <w:szCs w:val="16"/>
    </w:rPr>
  </w:style>
  <w:style w:type="paragraph" w:styleId="CommentText">
    <w:name w:val="annotation text"/>
    <w:basedOn w:val="Normal"/>
    <w:link w:val="CommentTextChar"/>
    <w:uiPriority w:val="99"/>
    <w:unhideWhenUsed/>
    <w:rsid w:val="008F1973"/>
    <w:pPr>
      <w:spacing w:line="240" w:lineRule="auto"/>
    </w:pPr>
    <w:rPr>
      <w:szCs w:val="20"/>
    </w:rPr>
  </w:style>
  <w:style w:type="character" w:customStyle="1" w:styleId="CommentTextChar">
    <w:name w:val="Comment Text Char"/>
    <w:basedOn w:val="DefaultParagraphFont"/>
    <w:link w:val="CommentText"/>
    <w:uiPriority w:val="99"/>
    <w:rsid w:val="008F1973"/>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8F1973"/>
    <w:rPr>
      <w:b/>
      <w:bCs/>
    </w:rPr>
  </w:style>
  <w:style w:type="character" w:customStyle="1" w:styleId="CommentSubjectChar">
    <w:name w:val="Comment Subject Char"/>
    <w:basedOn w:val="CommentTextChar"/>
    <w:link w:val="CommentSubject"/>
    <w:uiPriority w:val="99"/>
    <w:semiHidden/>
    <w:rsid w:val="008F1973"/>
    <w:rPr>
      <w:rFonts w:ascii="Times New Roman" w:eastAsia="Times New Roman" w:hAnsi="Times New Roman" w:cs="Times New Roman"/>
      <w:b/>
      <w:bCs/>
      <w:color w:val="000000"/>
      <w:sz w:val="20"/>
      <w:szCs w:val="20"/>
    </w:rPr>
  </w:style>
  <w:style w:type="paragraph" w:styleId="TOCHeading">
    <w:name w:val="TOC Heading"/>
    <w:basedOn w:val="Heading1"/>
    <w:next w:val="Normal"/>
    <w:uiPriority w:val="39"/>
    <w:unhideWhenUsed/>
    <w:qFormat/>
    <w:rsid w:val="003358C2"/>
    <w:pPr>
      <w:spacing w:before="240" w:after="0"/>
      <w:outlineLvl w:val="9"/>
    </w:pPr>
    <w:rPr>
      <w:rFonts w:asciiTheme="majorHAnsi" w:eastAsiaTheme="majorEastAsia" w:hAnsiTheme="majorHAnsi" w:cstheme="majorBidi"/>
      <w:b w:val="0"/>
      <w:color w:val="2E74B5" w:themeColor="accent1" w:themeShade="BF"/>
      <w:sz w:val="32"/>
      <w:szCs w:val="32"/>
      <w:lang w:val="en-US" w:eastAsia="en-US"/>
    </w:rPr>
  </w:style>
  <w:style w:type="paragraph" w:styleId="TOC1">
    <w:name w:val="toc 1"/>
    <w:basedOn w:val="Normal"/>
    <w:next w:val="Normal"/>
    <w:autoRedefine/>
    <w:uiPriority w:val="39"/>
    <w:unhideWhenUsed/>
    <w:rsid w:val="003358C2"/>
    <w:pPr>
      <w:tabs>
        <w:tab w:val="right" w:leader="dot" w:pos="9066"/>
      </w:tabs>
      <w:spacing w:after="100"/>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3333">
      <w:bodyDiv w:val="1"/>
      <w:marLeft w:val="0"/>
      <w:marRight w:val="0"/>
      <w:marTop w:val="0"/>
      <w:marBottom w:val="0"/>
      <w:divBdr>
        <w:top w:val="none" w:sz="0" w:space="0" w:color="auto"/>
        <w:left w:val="none" w:sz="0" w:space="0" w:color="auto"/>
        <w:bottom w:val="none" w:sz="0" w:space="0" w:color="auto"/>
        <w:right w:val="none" w:sz="0" w:space="0" w:color="auto"/>
      </w:divBdr>
    </w:div>
    <w:div w:id="1059404395">
      <w:bodyDiv w:val="1"/>
      <w:marLeft w:val="0"/>
      <w:marRight w:val="0"/>
      <w:marTop w:val="0"/>
      <w:marBottom w:val="0"/>
      <w:divBdr>
        <w:top w:val="none" w:sz="0" w:space="0" w:color="auto"/>
        <w:left w:val="none" w:sz="0" w:space="0" w:color="auto"/>
        <w:bottom w:val="none" w:sz="0" w:space="0" w:color="auto"/>
        <w:right w:val="none" w:sz="0" w:space="0" w:color="auto"/>
      </w:divBdr>
    </w:div>
    <w:div w:id="1301417429">
      <w:bodyDiv w:val="1"/>
      <w:marLeft w:val="0"/>
      <w:marRight w:val="0"/>
      <w:marTop w:val="0"/>
      <w:marBottom w:val="0"/>
      <w:divBdr>
        <w:top w:val="none" w:sz="0" w:space="0" w:color="auto"/>
        <w:left w:val="none" w:sz="0" w:space="0" w:color="auto"/>
        <w:bottom w:val="none" w:sz="0" w:space="0" w:color="auto"/>
        <w:right w:val="none" w:sz="0" w:space="0" w:color="auto"/>
      </w:divBdr>
    </w:div>
    <w:div w:id="1831481638">
      <w:bodyDiv w:val="1"/>
      <w:marLeft w:val="0"/>
      <w:marRight w:val="0"/>
      <w:marTop w:val="0"/>
      <w:marBottom w:val="0"/>
      <w:divBdr>
        <w:top w:val="none" w:sz="0" w:space="0" w:color="auto"/>
        <w:left w:val="none" w:sz="0" w:space="0" w:color="auto"/>
        <w:bottom w:val="none" w:sz="0" w:space="0" w:color="auto"/>
        <w:right w:val="none" w:sz="0" w:space="0" w:color="auto"/>
      </w:divBdr>
    </w:div>
    <w:div w:id="1859466850">
      <w:bodyDiv w:val="1"/>
      <w:marLeft w:val="0"/>
      <w:marRight w:val="0"/>
      <w:marTop w:val="0"/>
      <w:marBottom w:val="0"/>
      <w:divBdr>
        <w:top w:val="none" w:sz="0" w:space="0" w:color="auto"/>
        <w:left w:val="none" w:sz="0" w:space="0" w:color="auto"/>
        <w:bottom w:val="none" w:sz="0" w:space="0" w:color="auto"/>
        <w:right w:val="none" w:sz="0" w:space="0" w:color="auto"/>
      </w:divBdr>
    </w:div>
    <w:div w:id="1926112604">
      <w:bodyDiv w:val="1"/>
      <w:marLeft w:val="0"/>
      <w:marRight w:val="0"/>
      <w:marTop w:val="0"/>
      <w:marBottom w:val="0"/>
      <w:divBdr>
        <w:top w:val="none" w:sz="0" w:space="0" w:color="auto"/>
        <w:left w:val="none" w:sz="0" w:space="0" w:color="auto"/>
        <w:bottom w:val="none" w:sz="0" w:space="0" w:color="auto"/>
        <w:right w:val="none" w:sz="0" w:space="0" w:color="auto"/>
      </w:divBdr>
    </w:div>
    <w:div w:id="19433433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info@kundeservicedhl.no." TargetMode="External"/><Relationship Id="rId18" Type="http://schemas.openxmlformats.org/officeDocument/2006/relationships/image" Target="media/image5.png"/><Relationship Id="rId26" Type="http://schemas.openxmlformats.org/officeDocument/2006/relationships/customXml" Target="ink/ink3.xml"/><Relationship Id="rId39" Type="http://schemas.openxmlformats.org/officeDocument/2006/relationships/image" Target="media/image22.PNG"/><Relationship Id="rId21" Type="http://schemas.openxmlformats.org/officeDocument/2006/relationships/image" Target="media/image7.PNG"/><Relationship Id="rId34" Type="http://schemas.openxmlformats.org/officeDocument/2006/relationships/image" Target="media/image18.png"/><Relationship Id="rId42" Type="http://schemas.openxmlformats.org/officeDocument/2006/relationships/image" Target="media/image25.PNG"/><Relationship Id="rId47" Type="http://schemas.openxmlformats.org/officeDocument/2006/relationships/image" Target="media/image29.PNG"/><Relationship Id="rId50" Type="http://schemas.openxmlformats.org/officeDocument/2006/relationships/image" Target="media/image32.PNG"/><Relationship Id="rId55"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image" Target="media/image14.PNG"/><Relationship Id="rId11" Type="http://schemas.openxmlformats.org/officeDocument/2006/relationships/image" Target="media/image1.png"/><Relationship Id="rId24" Type="http://schemas.openxmlformats.org/officeDocument/2006/relationships/image" Target="media/image10.PNG"/><Relationship Id="rId32" Type="http://schemas.openxmlformats.org/officeDocument/2006/relationships/image" Target="media/image17.PNG"/><Relationship Id="rId37" Type="http://schemas.openxmlformats.org/officeDocument/2006/relationships/customXml" Target="ink/ink5.xml"/><Relationship Id="rId40" Type="http://schemas.openxmlformats.org/officeDocument/2006/relationships/image" Target="media/image23.PNG"/><Relationship Id="rId45" Type="http://schemas.openxmlformats.org/officeDocument/2006/relationships/image" Target="media/image27.PNG"/><Relationship Id="rId53" Type="http://schemas.openxmlformats.org/officeDocument/2006/relationships/header" Target="header1.xml"/><Relationship Id="rId58" Type="http://schemas.openxmlformats.org/officeDocument/2006/relationships/theme" Target="theme/theme1.xml"/><Relationship Id="rId5" Type="http://schemas.openxmlformats.org/officeDocument/2006/relationships/settings" Target="settings.xml"/><Relationship Id="rId19" Type="http://schemas.openxmlformats.org/officeDocument/2006/relationships/customXml" Target="ink/ink2.xml"/><Relationship Id="rId4" Type="http://schemas.openxmlformats.org/officeDocument/2006/relationships/styles" Target="styles.xml"/><Relationship Id="rId9" Type="http://schemas.openxmlformats.org/officeDocument/2006/relationships/hyperlink" Target="https://i.ntnu.no/wiki/-/wiki/Norsk/Post" TargetMode="External"/><Relationship Id="rId14" Type="http://schemas.openxmlformats.org/officeDocument/2006/relationships/image" Target="media/image2.PNG"/><Relationship Id="rId22" Type="http://schemas.openxmlformats.org/officeDocument/2006/relationships/image" Target="media/image8.PNG"/><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image" Target="media/image19.PNG"/><Relationship Id="rId43" Type="http://schemas.openxmlformats.org/officeDocument/2006/relationships/customXml" Target="ink/ink6.xml"/><Relationship Id="rId48" Type="http://schemas.openxmlformats.org/officeDocument/2006/relationships/image" Target="media/image30.PNG"/><Relationship Id="rId56" Type="http://schemas.microsoft.com/office/2011/relationships/people" Target="people.xml"/><Relationship Id="rId8" Type="http://schemas.openxmlformats.org/officeDocument/2006/relationships/endnotes" Target="endnotes.xml"/><Relationship Id="rId51" Type="http://schemas.openxmlformats.org/officeDocument/2006/relationships/hyperlink" Target="http://imentaraddod.com/wp-content/uploads/2017/07/533-Dangerous-Goods-Regulations-2013International-Air-Transport-AssociationCorporate-Author92.pdf" TargetMode="External"/><Relationship Id="rId3" Type="http://schemas.openxmlformats.org/officeDocument/2006/relationships/numbering" Target="numbering.xml"/><Relationship Id="rId12" Type="http://schemas.openxmlformats.org/officeDocument/2006/relationships/hyperlink" Target="https://mydhl.express.dhl/no/no/auth/logout.html" TargetMode="External"/><Relationship Id="rId17" Type="http://schemas.openxmlformats.org/officeDocument/2006/relationships/customXml" Target="ink/ink1.xml"/><Relationship Id="rId25" Type="http://schemas.openxmlformats.org/officeDocument/2006/relationships/image" Target="media/image11.PNG"/><Relationship Id="rId33" Type="http://schemas.openxmlformats.org/officeDocument/2006/relationships/customXml" Target="ink/ink4.xml"/><Relationship Id="rId38" Type="http://schemas.openxmlformats.org/officeDocument/2006/relationships/image" Target="media/image21.PNG"/><Relationship Id="rId46" Type="http://schemas.openxmlformats.org/officeDocument/2006/relationships/image" Target="media/image28.PNG"/><Relationship Id="rId20" Type="http://schemas.openxmlformats.org/officeDocument/2006/relationships/image" Target="media/image6.png"/><Relationship Id="rId41" Type="http://schemas.openxmlformats.org/officeDocument/2006/relationships/image" Target="media/image24.PNG"/><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9.PNG"/><Relationship Id="rId28" Type="http://schemas.openxmlformats.org/officeDocument/2006/relationships/image" Target="media/image13.PNG"/><Relationship Id="rId36" Type="http://schemas.openxmlformats.org/officeDocument/2006/relationships/image" Target="media/image20.png"/><Relationship Id="rId49" Type="http://schemas.openxmlformats.org/officeDocument/2006/relationships/image" Target="media/image31.PNG"/><Relationship Id="rId57" Type="http://schemas.openxmlformats.org/officeDocument/2006/relationships/glossaryDocument" Target="glossary/document.xml"/><Relationship Id="rId10" Type="http://schemas.openxmlformats.org/officeDocument/2006/relationships/hyperlink" Target="file:///C:\Users\marting\AppData\Local\Microsoft\Windows\INetCache\Content.Outlook\EO8CLWI3\Administrative%20systemer%20-%20NTNU" TargetMode="External"/><Relationship Id="rId31" Type="http://schemas.openxmlformats.org/officeDocument/2006/relationships/image" Target="media/image16.PNG"/><Relationship Id="rId44" Type="http://schemas.openxmlformats.org/officeDocument/2006/relationships/image" Target="media/image26.png"/><Relationship Id="rId52" Type="http://schemas.openxmlformats.org/officeDocument/2006/relationships/hyperlink" Target="mailto:no.dg@dhl.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8EADD42FC484698A14D5F39FE050E70"/>
        <w:category>
          <w:name w:val="General"/>
          <w:gallery w:val="placeholder"/>
        </w:category>
        <w:types>
          <w:type w:val="bbPlcHdr"/>
        </w:types>
        <w:behaviors>
          <w:behavior w:val="content"/>
        </w:behaviors>
        <w:guid w:val="{34FC9B59-1964-417C-A44A-9E60D1711391}"/>
      </w:docPartPr>
      <w:docPartBody>
        <w:p w:rsidR="00BE4845" w:rsidRDefault="00BE4845" w:rsidP="00BE4845">
          <w:pPr>
            <w:pStyle w:val="08EADD42FC484698A14D5F39FE050E70"/>
          </w:pPr>
          <w:r>
            <w:rPr>
              <w:rFonts w:asciiTheme="majorHAnsi" w:eastAsiaTheme="majorEastAsia" w:hAnsiTheme="majorHAnsi" w:cstheme="majorBidi"/>
              <w:sz w:val="36"/>
              <w:szCs w:val="36"/>
            </w:rPr>
            <w:t>[Type the document title]</w:t>
          </w:r>
        </w:p>
      </w:docPartBody>
    </w:docPart>
    <w:docPart>
      <w:docPartPr>
        <w:name w:val="88A6C01603DC4F58B3896EECCFBB9823"/>
        <w:category>
          <w:name w:val="General"/>
          <w:gallery w:val="placeholder"/>
        </w:category>
        <w:types>
          <w:type w:val="bbPlcHdr"/>
        </w:types>
        <w:behaviors>
          <w:behavior w:val="content"/>
        </w:behaviors>
        <w:guid w:val="{EE280AE1-1955-438E-8024-F820CA80E4AB}"/>
      </w:docPartPr>
      <w:docPartBody>
        <w:p w:rsidR="00BE4845" w:rsidRDefault="00BE4845" w:rsidP="00BE4845">
          <w:pPr>
            <w:pStyle w:val="88A6C01603DC4F58B3896EECCFBB9823"/>
          </w:pPr>
          <w:r>
            <w:rPr>
              <w:rFonts w:asciiTheme="majorHAnsi" w:eastAsiaTheme="majorEastAsia" w:hAnsiTheme="majorHAnsi" w:cstheme="majorBidi"/>
              <w:b/>
              <w:bCs/>
              <w:color w:val="4472C4"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845"/>
    <w:rsid w:val="001903EB"/>
    <w:rsid w:val="002A765B"/>
    <w:rsid w:val="00780447"/>
    <w:rsid w:val="00BE4845"/>
    <w:rsid w:val="00F643A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8EADD42FC484698A14D5F39FE050E70">
    <w:name w:val="08EADD42FC484698A14D5F39FE050E70"/>
    <w:rsid w:val="00BE4845"/>
  </w:style>
  <w:style w:type="paragraph" w:customStyle="1" w:styleId="88A6C01603DC4F58B3896EECCFBB9823">
    <w:name w:val="88A6C01603DC4F58B3896EECCFBB9823"/>
    <w:rsid w:val="00BE48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4-23T08:04:32.693"/>
    </inkml:context>
    <inkml:brush xml:id="br0">
      <inkml:brushProperty name="width" value="0.05" units="cm"/>
      <inkml:brushProperty name="height" value="0.05" units="cm"/>
      <inkml:brushProperty name="color" value="#E71224"/>
      <inkml:brushProperty name="ignorePressure" value="1"/>
    </inkml:brush>
  </inkml:definitions>
  <inkml:trace contextRef="#ctx0" brushRef="#br0">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4-23T08:04:21.662"/>
    </inkml:context>
    <inkml:brush xml:id="br0">
      <inkml:brushProperty name="width" value="0.05" units="cm"/>
      <inkml:brushProperty name="height" value="0.05" units="cm"/>
      <inkml:brushProperty name="color" value="#E71224"/>
      <inkml:brushProperty name="ignorePressure" value="1"/>
    </inkml:brush>
  </inkml:definitions>
  <inkml:trace contextRef="#ctx0" brushRef="#br0">1857 1750,'4'-65,"2"0,4 1,19-75,-8 46,-9-13,-10 77,10-57,1 22,-2-1,-2 0,-4-1,-3 0,-7-75,3 129,-1-1,0 1,-1 0,0 0,-1 0,-1 1,0 0,0 0,-1 0,0 1,-1 0,-16-16,-16-24,15 16,-3 1,0 2,-2 0,-1 2,-37-26,37 36,-52-23,45 23,3 4,-2 1,1 2,-69-13,-281-30,322 49,0 4,0 2,-66 9,100-5,1 1,0 1,0 1,1 2,0 1,0 1,1 2,-46 28,41-20,1 2,1 1,1 1,-48 55,69-69,1 1,0 0,1 1,1 0,0-1,-5 19,1 5,-5 42,8-1,5 142,4-89,-5-36,0-38,2-1,9 68,-5-107,0 0,2-1,0 0,0 0,2 0,10 16,21 45,-33-60,1 1,0-2,1 1,1-1,0 0,1-1,1 0,0-1,1 0,0-1,1 0,0-1,1 0,0-1,1-1,0 0,0-1,20 7,-23-11,36 14,0-2,96 18,-29-8,-86-18,1-1,61 6,136 13,23 1,-215-26,282-4,-312 3,1-2,-1 1,0 0,1-1,-1 0,0 0,0-1,-1 0,1 1,0-1,-1-1,0 1,0-1,0 0,0 0,0 0,5-9,4-6,-1-1,17-40,-23 47,8-18</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4-23T09:13:42.338"/>
    </inkml:context>
    <inkml:brush xml:id="br0">
      <inkml:brushProperty name="width" value="0.05" units="cm"/>
      <inkml:brushProperty name="height" value="0.05" units="cm"/>
      <inkml:brushProperty name="color" value="#E71224"/>
      <inkml:brushProperty name="ignorePressure" value="1"/>
    </inkml:brush>
  </inkml:definitions>
  <inkml:trace contextRef="#ctx0" brushRef="#br0">189 1488,'-1'-2,"0"0,0 0,-1 0,1 0,-1 0,1 0,-1 0,0 0,0 1,1-1,-1 1,0-1,-4-1,-9-9,-29-34,27 30,1-1,-20-27,32 36,-1 1,1-1,0 1,1-1,0 0,0-1,1 1,0 0,0-1,0-11,2-188,3 84,0 81,1 1,19-79,1-11,-21 116,1 1,0 0,12-28,7-23,-6 5,2 2,33-72,-48 124,0 0,1 0,0 0,0 0,0 1,1 0,0 0,0 1,0-1,1 2,0-1,0 0,0 1,0 1,9-4,13-4,1 1,49-9,-68 17,39-5,0 2,0 2,87 6,-22 0,-62-3,113 4,-142-1,-1 0,1 2,-1 0,44 18,11 11,92 34,-109-44,-1 2,0 3,59 39,-110-62,0 0,0 0,-1 1,0 0,0 1,-1-1,1 1,-2 1,8 11,-5-5,-1 1,-1 1,0-1,7 30,17 51,-20-70,-2 0,0 1,-3 1,7 46,-14 301,-1-353,-2 1,-1 0,0-1,-2 0,-16 36,1-10,-43 65,58-103,-2 0,0 0,0-1,-1-1,0 0,0 0,-1-1,0 0,-1-1,1 0,-15 5,20-8,-21 11,-1-2,0 0,0-2,-1-1,-1-1,0-2,0-1,0-1,-1-2,-47 0,-703-5,763 2,1-1,-1-1,1-1,0 0,-1-1,2-1,-1 0,0-2,-21-11,27 12,0-1,0 0,1-1,0 0,0 0,1-1,0 0,1-1,0 0,0-1,1 1,1-1,-8-16,-3-26,12 31</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4-23T09:25:20.847"/>
    </inkml:context>
    <inkml:brush xml:id="br0">
      <inkml:brushProperty name="width" value="0.05" units="cm"/>
      <inkml:brushProperty name="height" value="0.05" units="cm"/>
      <inkml:brushProperty name="color" value="#E71224"/>
      <inkml:brushProperty name="ignorePressure" value="1"/>
    </inkml:brush>
  </inkml:definitions>
  <inkml:trace contextRef="#ctx0" brushRef="#br0">255 1935,'-2'0,"-1"-1,1 1,0-1,-1 0,1 0,0 0,0 0,-1 0,1 0,0-1,0 1,1-1,-1 1,0-1,0 0,1 0,-1 1,1-1,-1 0,1-1,0 1,0 0,0 0,0 0,0-1,1 1,-1 0,1-1,-1 1,1-5,-3-12,1-1,0-35,2 36,0-432,2 193,0 205,10-53,0-24,-9 105,0 1,2-1,13-40,7-36,-16 43,-2 2,4 0,18-61,-26 109,1 2,-1-1,1 0,1 1,-1-1,1 1,0 0,1 1,-1-1,1 1,0 0,0 1,1 0,0 0,-1 0,1 0,0 1,13-4,13-3,1 2,64-9,-70 13,33-6,230-24,-272 32,0-1,1 0,-2-2,26-8,-25 6,0 1,1 1,-1 1,21-1,363 3,-191 5,-75-4,151 3,-176 11,-69-6,63 0,-69-5,-1 2,-1 1,36 10,-25-5,51 4,-56-9,64 17,-69-12,0-3,64 6,-79-13,16 1,0 1,0 1,67 16,-61-9,65 7,20 5,206 62,-285-75,0-1,0-3,1-2,58-4,50 3,28 24,-128-15,108 6,-88-13,114 23,-48-6,-114-15,0 1,57 20,-52-14,53 11,-69-21,0 1,0 2,-1 0,0 0,0 2,0 0,22 15,-33-19,0 1,-1 1,0-1,0 1,0 0,0 1,-1-1,0 1,0 0,-1 0,0 0,0 1,-1 0,0 0,0 0,-1 0,0 0,0 0,0 12,9 81,-5-54,1 93,-8-130,0 0,-1-1,0 0,0 1,-1-1,0 0,-1 0,0-1,0 1,-1-1,0 0,-1 0,-8 10,-8 5,-2 0,-42 32,-18 16,36-26,-99 68,35-30,-171 107,195-136,58-37,0-2,-58 19,57-23,4-2,-1-2,0-1,-1-1,1-2,-37 0,-16 3,47-2,-44 13,44-8,-43 4,-410-4,277-13,-717 4,892-1,-55-11,54 6,-45-1,-39 5,-229-12,343 13,-378-52,242 27,-105-26,198 38,-100-33,119 35,0 1,0 2,-1 1,0 1,0 2,0 1,-1 2,-31 1,-500 4,502-3</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4-23T09:25:26.074"/>
    </inkml:context>
    <inkml:brush xml:id="br0">
      <inkml:brushProperty name="width" value="0.05" units="cm"/>
      <inkml:brushProperty name="height" value="0.05" units="cm"/>
      <inkml:brushProperty name="color" value="#E71224"/>
      <inkml:brushProperty name="ignorePressure" value="1"/>
    </inkml:brush>
  </inkml:definitions>
  <inkml:trace contextRef="#ctx0" brushRef="#br0">0 0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4-23T12:26:07.087"/>
    </inkml:context>
    <inkml:brush xml:id="br0">
      <inkml:brushProperty name="width" value="0.05" units="cm"/>
      <inkml:brushProperty name="height" value="0.05" units="cm"/>
      <inkml:brushProperty name="color" value="#E71224"/>
      <inkml:brushProperty name="ignorePressure" value="1"/>
    </inkml:brush>
  </inkml:definitions>
  <inkml:trace contextRef="#ctx0" brushRef="#br0">0 2332,'2'-40,"1"1,3-1,1 1,1 0,19-50,-18 53,-1-1,5-54,-9 52,2 0,13-46,-5 46,21-42,12-29,-43 95,6-14,1 0,20-39,25-54,-41 83,32-55,-28 57,30-75,-43 95,24-47,7-24,-25 57,2 1,0 0,2 1,2 0,29-36,-40 54,17-23,-9 11,0 1,2 0,0 1,1 1,2 1,28-22,29-19,-58 44,1 0,0 2,1 0,1 1,38-17,19 6,1 3,0 4,83-7,-128 19,177-7,-20 2,469-32,-197 26,175 2,-393 17,873-3,-1096 0,1 0,0 1,0 2,-1 0,1 2,-1 0,0 2,0 0,-1 1,39 22,-44-21,0-1,0-1,36 10,-37-13,-1 1,0 0,0 1,-1 1,0 0,16 10,-19-9,-1 0,0 1,0 0,-1 1,0 0,-1 0,11 17,-15-19,1 1,-1 0,-1 1,0-1,0 1,-1-1,0 1,-1 0,0 0,-1 16,0 107,-4 128,-1-222,-3 1,-1-1,-24 64,20-71,-2 0,-2-1,0-1,-32 40,-95 126,113-160,-2-2,-1-1,-2-2,-1-1,-56 34,46-36,-1-1,-2-3,0-2,-1-3,-1-1,-1-3,0-2,-1-3,-64 5,-263-10,210-8,81 4,-13 0,-167-19,93 3,109 12,-78-15,-230-37,298 49,0-3,-131-34,162 33,0 2,-1 3,-57-1,-23-1,-74-5,-21-2,111 5,-116 6,-9 0,184-1,1-2,-78-19,-281-67,265 66,119 24</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0903C17-8678-420A-AF53-685443178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783</Words>
  <Characters>4152</Characters>
  <Application>Microsoft Office Word</Application>
  <DocSecurity>0</DocSecurity>
  <Lines>34</Lines>
  <Paragraphs>9</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Sending Packages</vt:lpstr>
      <vt:lpstr>Sending med DHL/Shipment DHL</vt:lpstr>
    </vt:vector>
  </TitlesOfParts>
  <Company>NTNU</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Sending Packages</dc:title>
  <dc:subject/>
  <dc:creator>anneskje</dc:creator>
  <cp:keywords/>
  <cp:lastModifiedBy>Ann-Sissel Teialeret Ulset</cp:lastModifiedBy>
  <cp:revision>2</cp:revision>
  <cp:lastPrinted>2021-04-22T09:06:00Z</cp:lastPrinted>
  <dcterms:created xsi:type="dcterms:W3CDTF">2023-11-10T09:38:00Z</dcterms:created>
  <dcterms:modified xsi:type="dcterms:W3CDTF">2023-11-10T09:38:00Z</dcterms:modified>
</cp:coreProperties>
</file>