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838" w:rsidRPr="001B05AB" w:rsidRDefault="001B05AB" w:rsidP="00B2141C">
      <w:pPr>
        <w:pStyle w:val="Overskrift1"/>
        <w:rPr>
          <w:rFonts w:asciiTheme="minorHAnsi" w:hAnsiTheme="minorHAnsi"/>
          <w:color w:val="auto"/>
          <w:sz w:val="32"/>
          <w:szCs w:val="32"/>
          <w:lang w:val="en-US"/>
        </w:rPr>
      </w:pPr>
      <w:r w:rsidRPr="001B05AB">
        <w:rPr>
          <w:color w:val="222222"/>
          <w:lang w:val="en-US"/>
        </w:rPr>
        <w:t xml:space="preserve">Application for </w:t>
      </w:r>
      <w:r w:rsidR="002C0B07">
        <w:rPr>
          <w:color w:val="222222"/>
          <w:lang w:val="en-US"/>
        </w:rPr>
        <w:t>e</w:t>
      </w:r>
      <w:bookmarkStart w:id="0" w:name="_GoBack"/>
      <w:bookmarkEnd w:id="0"/>
      <w:r w:rsidR="002C0B07">
        <w:rPr>
          <w:color w:val="222222"/>
          <w:lang w:val="en-US"/>
        </w:rPr>
        <w:t>xtension of Master’s thesis submission deadline</w:t>
      </w:r>
    </w:p>
    <w:p w:rsidR="001B05AB" w:rsidRPr="001B05AB" w:rsidRDefault="002C093A" w:rsidP="00CA79D5">
      <w:pPr>
        <w:pStyle w:val="Listeavsnitt"/>
        <w:numPr>
          <w:ilvl w:val="0"/>
          <w:numId w:val="2"/>
        </w:numPr>
        <w:rPr>
          <w:lang w:val="en-US"/>
        </w:rPr>
      </w:pPr>
      <w:r>
        <w:rPr>
          <w:color w:val="222222"/>
          <w:lang w:val="en"/>
        </w:rPr>
        <w:t>The application must be sent to the F</w:t>
      </w:r>
      <w:r w:rsidR="001B05AB">
        <w:rPr>
          <w:color w:val="222222"/>
          <w:lang w:val="en"/>
        </w:rPr>
        <w:t>aculty</w:t>
      </w:r>
      <w:r w:rsidR="00CD68D4">
        <w:rPr>
          <w:color w:val="222222"/>
          <w:lang w:val="en"/>
        </w:rPr>
        <w:t>,</w:t>
      </w:r>
      <w:r w:rsidR="001B05AB">
        <w:rPr>
          <w:color w:val="222222"/>
          <w:lang w:val="en"/>
        </w:rPr>
        <w:t xml:space="preserve"> and </w:t>
      </w:r>
      <w:r w:rsidR="00CD68D4">
        <w:rPr>
          <w:color w:val="222222"/>
          <w:lang w:val="en"/>
        </w:rPr>
        <w:t xml:space="preserve"> you must provide valid grounds for applying for an extension</w:t>
      </w:r>
    </w:p>
    <w:p w:rsidR="00CA79D5" w:rsidRPr="001B05AB" w:rsidRDefault="001B05AB" w:rsidP="00CA79D5">
      <w:pPr>
        <w:pStyle w:val="Listeavsnitt"/>
        <w:numPr>
          <w:ilvl w:val="0"/>
          <w:numId w:val="2"/>
        </w:numPr>
        <w:rPr>
          <w:lang w:val="en-US"/>
        </w:rPr>
      </w:pPr>
      <w:r>
        <w:rPr>
          <w:color w:val="222222"/>
          <w:lang w:val="en"/>
        </w:rPr>
        <w:t xml:space="preserve">In case of </w:t>
      </w:r>
      <w:r w:rsidR="002C0B07">
        <w:rPr>
          <w:color w:val="222222"/>
          <w:lang w:val="en"/>
        </w:rPr>
        <w:t xml:space="preserve">an extension </w:t>
      </w:r>
      <w:r>
        <w:rPr>
          <w:color w:val="222222"/>
          <w:lang w:val="en"/>
        </w:rPr>
        <w:t>due to the nature of the task (e</w:t>
      </w:r>
      <w:r w:rsidR="002C093A">
        <w:rPr>
          <w:color w:val="222222"/>
          <w:lang w:val="en"/>
        </w:rPr>
        <w:t>.</w:t>
      </w:r>
      <w:r>
        <w:rPr>
          <w:color w:val="222222"/>
          <w:lang w:val="en"/>
        </w:rPr>
        <w:t>g</w:t>
      </w:r>
      <w:r w:rsidR="002C093A">
        <w:rPr>
          <w:color w:val="222222"/>
          <w:lang w:val="en"/>
        </w:rPr>
        <w:t>.</w:t>
      </w:r>
      <w:r>
        <w:rPr>
          <w:color w:val="222222"/>
          <w:lang w:val="en"/>
        </w:rPr>
        <w:t xml:space="preserve"> computer problems, delays that occur when working with a company), </w:t>
      </w:r>
      <w:r w:rsidR="00CD68D4">
        <w:rPr>
          <w:color w:val="222222"/>
          <w:lang w:val="en"/>
        </w:rPr>
        <w:t xml:space="preserve">please attach </w:t>
      </w:r>
      <w:r>
        <w:rPr>
          <w:color w:val="222222"/>
          <w:lang w:val="en"/>
        </w:rPr>
        <w:t xml:space="preserve">a statement from </w:t>
      </w:r>
      <w:r w:rsidR="00CD68D4">
        <w:rPr>
          <w:color w:val="222222"/>
          <w:lang w:val="en"/>
        </w:rPr>
        <w:t xml:space="preserve">your </w:t>
      </w:r>
      <w:r>
        <w:rPr>
          <w:color w:val="222222"/>
          <w:lang w:val="en"/>
        </w:rPr>
        <w:t xml:space="preserve">supervisor </w:t>
      </w:r>
    </w:p>
    <w:p w:rsidR="00CA79D5" w:rsidRPr="001B05AB" w:rsidRDefault="001B05AB" w:rsidP="00CA79D5">
      <w:pPr>
        <w:pStyle w:val="Listeavsnitt"/>
        <w:numPr>
          <w:ilvl w:val="0"/>
          <w:numId w:val="2"/>
        </w:numPr>
        <w:rPr>
          <w:lang w:val="en-US"/>
        </w:rPr>
      </w:pPr>
      <w:r>
        <w:rPr>
          <w:color w:val="222222"/>
          <w:lang w:val="en"/>
        </w:rPr>
        <w:t xml:space="preserve">In case of illness, </w:t>
      </w:r>
      <w:r w:rsidR="00CD68D4">
        <w:rPr>
          <w:color w:val="222222"/>
          <w:lang w:val="en"/>
        </w:rPr>
        <w:t xml:space="preserve">please attach </w:t>
      </w:r>
      <w:r>
        <w:rPr>
          <w:color w:val="222222"/>
          <w:lang w:val="en"/>
        </w:rPr>
        <w:t xml:space="preserve">a medical certificate </w:t>
      </w:r>
    </w:p>
    <w:p w:rsidR="00CA79D5" w:rsidRPr="001B05AB" w:rsidRDefault="00CD68D4" w:rsidP="00CA79D5">
      <w:pPr>
        <w:pStyle w:val="Listeavsnitt"/>
        <w:numPr>
          <w:ilvl w:val="0"/>
          <w:numId w:val="2"/>
        </w:numPr>
        <w:rPr>
          <w:lang w:val="en-US"/>
        </w:rPr>
      </w:pPr>
      <w:r>
        <w:rPr>
          <w:color w:val="222222"/>
          <w:lang w:val="en"/>
        </w:rPr>
        <w:t>Please apply</w:t>
      </w:r>
      <w:r w:rsidR="001B05AB">
        <w:rPr>
          <w:color w:val="222222"/>
          <w:lang w:val="en"/>
        </w:rPr>
        <w:t xml:space="preserve"> as soon as </w:t>
      </w:r>
      <w:r w:rsidR="002C18D9">
        <w:rPr>
          <w:color w:val="222222"/>
          <w:lang w:val="en"/>
        </w:rPr>
        <w:t xml:space="preserve">you realize </w:t>
      </w:r>
      <w:r w:rsidR="00830878">
        <w:rPr>
          <w:color w:val="222222"/>
          <w:lang w:val="en"/>
        </w:rPr>
        <w:t xml:space="preserve">that you </w:t>
      </w:r>
      <w:proofErr w:type="gramStart"/>
      <w:r w:rsidR="00830878">
        <w:rPr>
          <w:color w:val="222222"/>
          <w:lang w:val="en"/>
        </w:rPr>
        <w:t>won’t</w:t>
      </w:r>
      <w:proofErr w:type="gramEnd"/>
      <w:r w:rsidR="00830878">
        <w:rPr>
          <w:color w:val="222222"/>
          <w:lang w:val="en"/>
        </w:rPr>
        <w:t xml:space="preserve"> be able to submit the thesis by the given deadline</w:t>
      </w:r>
      <w:r w:rsidR="002C18D9">
        <w:rPr>
          <w:color w:val="222222"/>
          <w:lang w:val="en"/>
        </w:rPr>
        <w:t xml:space="preserve">. </w:t>
      </w:r>
      <w:r w:rsidR="00830878">
        <w:rPr>
          <w:color w:val="222222"/>
          <w:lang w:val="en"/>
        </w:rPr>
        <w:t xml:space="preserve">If you do not submit the thesis before the deadline you will receive a failing grade, </w:t>
      </w:r>
      <w:r w:rsidR="001B05AB">
        <w:rPr>
          <w:color w:val="222222"/>
          <w:lang w:val="en"/>
        </w:rPr>
        <w:t xml:space="preserve">and </w:t>
      </w:r>
      <w:r w:rsidR="002C18D9">
        <w:rPr>
          <w:color w:val="222222"/>
          <w:lang w:val="en"/>
        </w:rPr>
        <w:t>you</w:t>
      </w:r>
      <w:r w:rsidR="00830878">
        <w:rPr>
          <w:color w:val="222222"/>
          <w:lang w:val="en"/>
        </w:rPr>
        <w:t xml:space="preserve"> will</w:t>
      </w:r>
      <w:r w:rsidR="002C18D9">
        <w:rPr>
          <w:color w:val="222222"/>
          <w:lang w:val="en"/>
        </w:rPr>
        <w:t xml:space="preserve"> have used</w:t>
      </w:r>
      <w:r w:rsidR="001B05AB">
        <w:rPr>
          <w:color w:val="222222"/>
          <w:lang w:val="en"/>
        </w:rPr>
        <w:t xml:space="preserve"> one (of two) attempts </w:t>
      </w:r>
      <w:r w:rsidR="00830878">
        <w:rPr>
          <w:color w:val="222222"/>
          <w:lang w:val="en"/>
        </w:rPr>
        <w:t xml:space="preserve">to pass </w:t>
      </w:r>
      <w:r w:rsidR="001B05AB">
        <w:rPr>
          <w:color w:val="222222"/>
          <w:lang w:val="en"/>
        </w:rPr>
        <w:t>the master's thesis</w:t>
      </w:r>
      <w:r w:rsidR="00830878">
        <w:rPr>
          <w:color w:val="222222"/>
          <w:lang w:val="en"/>
        </w:rPr>
        <w:t>.</w:t>
      </w:r>
    </w:p>
    <w:tbl>
      <w:tblPr>
        <w:tblStyle w:val="Tabellrutenett"/>
        <w:tblW w:w="9306" w:type="dxa"/>
        <w:tblInd w:w="45" w:type="dxa"/>
        <w:tblLook w:val="04A0" w:firstRow="1" w:lastRow="0" w:firstColumn="1" w:lastColumn="0" w:noHBand="0" w:noVBand="1"/>
      </w:tblPr>
      <w:tblGrid>
        <w:gridCol w:w="4653"/>
        <w:gridCol w:w="1635"/>
        <w:gridCol w:w="3018"/>
      </w:tblGrid>
      <w:tr w:rsidR="00EE429E" w:rsidTr="00137378">
        <w:tc>
          <w:tcPr>
            <w:tcW w:w="9306" w:type="dxa"/>
            <w:gridSpan w:val="3"/>
          </w:tcPr>
          <w:p w:rsidR="00EE429E" w:rsidRPr="00EE429E" w:rsidRDefault="001B05AB" w:rsidP="00A71088">
            <w:pPr>
              <w:rPr>
                <w:b/>
                <w:sz w:val="28"/>
                <w:szCs w:val="28"/>
              </w:rPr>
            </w:pPr>
            <w:r>
              <w:rPr>
                <w:b/>
                <w:sz w:val="24"/>
                <w:szCs w:val="28"/>
              </w:rPr>
              <w:t>Information:</w:t>
            </w:r>
          </w:p>
        </w:tc>
      </w:tr>
      <w:tr w:rsidR="00EE1437" w:rsidRPr="00EE429E" w:rsidTr="00137378">
        <w:tc>
          <w:tcPr>
            <w:tcW w:w="6288" w:type="dxa"/>
            <w:gridSpan w:val="2"/>
          </w:tcPr>
          <w:p w:rsidR="00EE1437" w:rsidRDefault="001B05AB" w:rsidP="00A71088">
            <w:proofErr w:type="spellStart"/>
            <w:r>
              <w:t>Name</w:t>
            </w:r>
            <w:proofErr w:type="spellEnd"/>
            <w:r>
              <w:t xml:space="preserve"> </w:t>
            </w:r>
            <w:proofErr w:type="spellStart"/>
            <w:r>
              <w:t>of</w:t>
            </w:r>
            <w:proofErr w:type="spellEnd"/>
            <w:r>
              <w:t xml:space="preserve"> student</w:t>
            </w:r>
            <w:r w:rsidR="00EE1437" w:rsidRPr="00950492">
              <w:t>:</w:t>
            </w:r>
          </w:p>
          <w:p w:rsidR="00EE1437" w:rsidRPr="00950492" w:rsidRDefault="00EE1437" w:rsidP="00A71088"/>
        </w:tc>
        <w:tc>
          <w:tcPr>
            <w:tcW w:w="3018" w:type="dxa"/>
          </w:tcPr>
          <w:p w:rsidR="00EE1437" w:rsidRPr="00950492" w:rsidRDefault="00EE1437" w:rsidP="002C093A">
            <w:pPr>
              <w:rPr>
                <w:lang w:val="nn-NO"/>
              </w:rPr>
            </w:pPr>
            <w:r>
              <w:rPr>
                <w:lang w:val="nn-NO"/>
              </w:rPr>
              <w:t>Student</w:t>
            </w:r>
            <w:r w:rsidR="002C18D9">
              <w:rPr>
                <w:lang w:val="nn-NO"/>
              </w:rPr>
              <w:t xml:space="preserve"> </w:t>
            </w:r>
            <w:r w:rsidR="002C093A">
              <w:rPr>
                <w:lang w:val="nn-NO"/>
              </w:rPr>
              <w:t>N</w:t>
            </w:r>
            <w:r w:rsidR="001B05AB">
              <w:rPr>
                <w:lang w:val="nn-NO"/>
              </w:rPr>
              <w:t>o</w:t>
            </w:r>
            <w:r>
              <w:rPr>
                <w:lang w:val="nn-NO"/>
              </w:rPr>
              <w:t>.:</w:t>
            </w:r>
          </w:p>
        </w:tc>
      </w:tr>
      <w:tr w:rsidR="00DC1BB9" w:rsidRPr="00EE429E" w:rsidTr="00137378">
        <w:trPr>
          <w:trHeight w:val="405"/>
        </w:trPr>
        <w:tc>
          <w:tcPr>
            <w:tcW w:w="9306" w:type="dxa"/>
            <w:gridSpan w:val="3"/>
          </w:tcPr>
          <w:p w:rsidR="00DC1BB9" w:rsidRPr="00950492" w:rsidRDefault="001B05AB" w:rsidP="006B0763">
            <w:pPr>
              <w:rPr>
                <w:lang w:val="nn-NO"/>
              </w:rPr>
            </w:pPr>
            <w:proofErr w:type="spellStart"/>
            <w:r>
              <w:rPr>
                <w:lang w:val="nn-NO"/>
              </w:rPr>
              <w:t>Email</w:t>
            </w:r>
            <w:proofErr w:type="spellEnd"/>
            <w:r w:rsidR="00713A6E">
              <w:rPr>
                <w:lang w:val="nn-NO"/>
              </w:rPr>
              <w:t xml:space="preserve"> </w:t>
            </w:r>
            <w:proofErr w:type="spellStart"/>
            <w:r>
              <w:rPr>
                <w:lang w:val="nn-NO"/>
              </w:rPr>
              <w:t>address</w:t>
            </w:r>
            <w:proofErr w:type="spellEnd"/>
            <w:r w:rsidR="00DC1BB9" w:rsidRPr="00950492">
              <w:rPr>
                <w:lang w:val="nn-NO"/>
              </w:rPr>
              <w:t>:</w:t>
            </w:r>
          </w:p>
          <w:p w:rsidR="00DC1BB9" w:rsidRPr="00950492" w:rsidRDefault="00DC1BB9" w:rsidP="00A71088">
            <w:pPr>
              <w:rPr>
                <w:lang w:val="nn-NO"/>
              </w:rPr>
            </w:pPr>
          </w:p>
        </w:tc>
      </w:tr>
      <w:tr w:rsidR="00DC1BB9" w:rsidRPr="00EE429E" w:rsidTr="00137378">
        <w:trPr>
          <w:trHeight w:val="556"/>
        </w:trPr>
        <w:tc>
          <w:tcPr>
            <w:tcW w:w="9306" w:type="dxa"/>
            <w:gridSpan w:val="3"/>
          </w:tcPr>
          <w:p w:rsidR="00DC1BB9" w:rsidRPr="00950492" w:rsidRDefault="001B05AB" w:rsidP="006B0763">
            <w:pPr>
              <w:rPr>
                <w:lang w:val="nn-NO"/>
              </w:rPr>
            </w:pPr>
            <w:r>
              <w:rPr>
                <w:lang w:val="nn-NO"/>
              </w:rPr>
              <w:t xml:space="preserve">Master </w:t>
            </w:r>
            <w:proofErr w:type="spellStart"/>
            <w:r>
              <w:rPr>
                <w:lang w:val="nn-NO"/>
              </w:rPr>
              <w:t>program</w:t>
            </w:r>
            <w:r w:rsidR="002C18D9">
              <w:rPr>
                <w:lang w:val="nn-NO"/>
              </w:rPr>
              <w:t>me</w:t>
            </w:r>
            <w:proofErr w:type="spellEnd"/>
            <w:r>
              <w:rPr>
                <w:lang w:val="nn-NO"/>
              </w:rPr>
              <w:t>/</w:t>
            </w:r>
            <w:proofErr w:type="spellStart"/>
            <w:r>
              <w:rPr>
                <w:lang w:val="nn-NO"/>
              </w:rPr>
              <w:t>Faculty</w:t>
            </w:r>
            <w:proofErr w:type="spellEnd"/>
            <w:r w:rsidR="00DC1BB9" w:rsidRPr="00950492">
              <w:rPr>
                <w:lang w:val="nn-NO"/>
              </w:rPr>
              <w:t>:</w:t>
            </w:r>
          </w:p>
          <w:p w:rsidR="00DC1BB9" w:rsidRPr="00950492" w:rsidRDefault="00DC1BB9" w:rsidP="006B0763">
            <w:pPr>
              <w:rPr>
                <w:lang w:val="nn-NO"/>
              </w:rPr>
            </w:pPr>
          </w:p>
        </w:tc>
      </w:tr>
      <w:tr w:rsidR="001C0DAB" w:rsidRPr="00EE429E" w:rsidTr="00390921">
        <w:trPr>
          <w:trHeight w:val="556"/>
        </w:trPr>
        <w:tc>
          <w:tcPr>
            <w:tcW w:w="4653" w:type="dxa"/>
          </w:tcPr>
          <w:p w:rsidR="001C0DAB" w:rsidRPr="00950492" w:rsidRDefault="001B05AB" w:rsidP="002C093A">
            <w:pPr>
              <w:rPr>
                <w:lang w:val="nn-NO"/>
              </w:rPr>
            </w:pPr>
            <w:proofErr w:type="spellStart"/>
            <w:r>
              <w:rPr>
                <w:lang w:val="nn-NO"/>
              </w:rPr>
              <w:t>Submission</w:t>
            </w:r>
            <w:proofErr w:type="spellEnd"/>
            <w:r>
              <w:rPr>
                <w:lang w:val="nn-NO"/>
              </w:rPr>
              <w:t xml:space="preserve"> </w:t>
            </w:r>
            <w:r w:rsidR="002C093A">
              <w:rPr>
                <w:lang w:val="nn-NO"/>
              </w:rPr>
              <w:t>d</w:t>
            </w:r>
            <w:r>
              <w:rPr>
                <w:lang w:val="nn-NO"/>
              </w:rPr>
              <w:t>eadline</w:t>
            </w:r>
            <w:r w:rsidR="001C0DAB">
              <w:rPr>
                <w:lang w:val="nn-NO"/>
              </w:rPr>
              <w:t>:</w:t>
            </w:r>
          </w:p>
        </w:tc>
        <w:tc>
          <w:tcPr>
            <w:tcW w:w="4653" w:type="dxa"/>
            <w:gridSpan w:val="2"/>
          </w:tcPr>
          <w:p w:rsidR="001C0DAB" w:rsidRPr="00950492" w:rsidRDefault="00830878" w:rsidP="006B0763">
            <w:pPr>
              <w:rPr>
                <w:lang w:val="nn-NO"/>
              </w:rPr>
            </w:pPr>
            <w:proofErr w:type="spellStart"/>
            <w:r>
              <w:rPr>
                <w:lang w:val="nn-NO"/>
              </w:rPr>
              <w:t>Extension</w:t>
            </w:r>
            <w:proofErr w:type="spellEnd"/>
            <w:r>
              <w:rPr>
                <w:lang w:val="nn-NO"/>
              </w:rPr>
              <w:t xml:space="preserve"> </w:t>
            </w:r>
            <w:proofErr w:type="spellStart"/>
            <w:r>
              <w:rPr>
                <w:lang w:val="nn-NO"/>
              </w:rPr>
              <w:t>until</w:t>
            </w:r>
            <w:proofErr w:type="spellEnd"/>
            <w:r w:rsidR="001C0DAB">
              <w:rPr>
                <w:lang w:val="nn-NO"/>
              </w:rPr>
              <w:t>:</w:t>
            </w:r>
          </w:p>
        </w:tc>
      </w:tr>
      <w:tr w:rsidR="006753EF" w:rsidRPr="00EE429E" w:rsidTr="00E44682">
        <w:trPr>
          <w:trHeight w:val="556"/>
        </w:trPr>
        <w:tc>
          <w:tcPr>
            <w:tcW w:w="9306" w:type="dxa"/>
            <w:gridSpan w:val="3"/>
          </w:tcPr>
          <w:p w:rsidR="006753EF" w:rsidRDefault="001B05AB" w:rsidP="006B0763">
            <w:pPr>
              <w:rPr>
                <w:lang w:val="nn-NO"/>
              </w:rPr>
            </w:pPr>
            <w:r>
              <w:rPr>
                <w:lang w:val="nn-NO"/>
              </w:rPr>
              <w:t>Supervisor</w:t>
            </w:r>
            <w:r w:rsidR="006753EF">
              <w:rPr>
                <w:lang w:val="nn-NO"/>
              </w:rPr>
              <w:t>:</w:t>
            </w:r>
          </w:p>
        </w:tc>
      </w:tr>
    </w:tbl>
    <w:p w:rsidR="006753EF" w:rsidRPr="00EE429E" w:rsidRDefault="006753EF" w:rsidP="003E1DFC">
      <w:pPr>
        <w:rPr>
          <w:lang w:val="nn-NO"/>
        </w:rPr>
        <w:pPrChange w:id="1" w:author="Ann-Helen Kirknes" w:date="2019-05-31T12:16:00Z">
          <w:pPr>
            <w:ind w:left="45"/>
          </w:pPr>
        </w:pPrChange>
      </w:pPr>
    </w:p>
    <w:tbl>
      <w:tblPr>
        <w:tblStyle w:val="Tabellrutenett"/>
        <w:tblW w:w="9288" w:type="dxa"/>
        <w:tblInd w:w="45" w:type="dxa"/>
        <w:tblLook w:val="04A0" w:firstRow="1" w:lastRow="0" w:firstColumn="1" w:lastColumn="0" w:noHBand="0" w:noVBand="1"/>
      </w:tblPr>
      <w:tblGrid>
        <w:gridCol w:w="9288"/>
      </w:tblGrid>
      <w:tr w:rsidR="00A71088" w:rsidRPr="003E1DFC" w:rsidTr="00950492">
        <w:trPr>
          <w:trHeight w:val="454"/>
        </w:trPr>
        <w:tc>
          <w:tcPr>
            <w:tcW w:w="9288" w:type="dxa"/>
          </w:tcPr>
          <w:p w:rsidR="00A71088" w:rsidRPr="00A71088" w:rsidRDefault="001B05AB" w:rsidP="00830878">
            <w:pPr>
              <w:rPr>
                <w:b/>
                <w:sz w:val="28"/>
                <w:szCs w:val="28"/>
                <w:lang w:val="nn-NO"/>
              </w:rPr>
            </w:pPr>
            <w:proofErr w:type="spellStart"/>
            <w:r>
              <w:rPr>
                <w:b/>
                <w:sz w:val="24"/>
                <w:szCs w:val="28"/>
                <w:lang w:val="nn-NO"/>
              </w:rPr>
              <w:t>Reason</w:t>
            </w:r>
            <w:proofErr w:type="spellEnd"/>
            <w:r>
              <w:rPr>
                <w:b/>
                <w:sz w:val="24"/>
                <w:szCs w:val="28"/>
                <w:lang w:val="nn-NO"/>
              </w:rPr>
              <w:t xml:space="preserve"> for </w:t>
            </w:r>
            <w:proofErr w:type="spellStart"/>
            <w:r w:rsidR="00830878">
              <w:rPr>
                <w:b/>
                <w:sz w:val="24"/>
                <w:szCs w:val="28"/>
                <w:lang w:val="nn-NO"/>
              </w:rPr>
              <w:t>applying</w:t>
            </w:r>
            <w:proofErr w:type="spellEnd"/>
            <w:r w:rsidR="00830878">
              <w:rPr>
                <w:b/>
                <w:sz w:val="24"/>
                <w:szCs w:val="28"/>
                <w:lang w:val="nn-NO"/>
              </w:rPr>
              <w:t xml:space="preserve"> for an </w:t>
            </w:r>
            <w:proofErr w:type="spellStart"/>
            <w:r w:rsidR="00830878">
              <w:rPr>
                <w:b/>
                <w:sz w:val="24"/>
                <w:szCs w:val="28"/>
                <w:lang w:val="nn-NO"/>
              </w:rPr>
              <w:t>extension</w:t>
            </w:r>
            <w:proofErr w:type="spellEnd"/>
            <w:r w:rsidR="00251C02">
              <w:rPr>
                <w:b/>
                <w:sz w:val="24"/>
                <w:szCs w:val="28"/>
                <w:lang w:val="nn-NO"/>
              </w:rPr>
              <w:t>:</w:t>
            </w:r>
          </w:p>
        </w:tc>
      </w:tr>
      <w:tr w:rsidR="00E57A5C" w:rsidRPr="003E1DFC" w:rsidTr="00950492">
        <w:trPr>
          <w:trHeight w:val="454"/>
        </w:trPr>
        <w:tc>
          <w:tcPr>
            <w:tcW w:w="9288" w:type="dxa"/>
          </w:tcPr>
          <w:p w:rsidR="00E57A5C" w:rsidRPr="00AB1F93" w:rsidRDefault="00E57A5C" w:rsidP="00E57A5C">
            <w:pPr>
              <w:rPr>
                <w:sz w:val="28"/>
                <w:szCs w:val="28"/>
                <w:lang w:val="nn-NO"/>
              </w:rPr>
            </w:pPr>
          </w:p>
          <w:p w:rsidR="00E57A5C" w:rsidRPr="00AB1F93" w:rsidRDefault="00E57A5C" w:rsidP="00E57A5C">
            <w:pPr>
              <w:rPr>
                <w:sz w:val="28"/>
                <w:szCs w:val="28"/>
                <w:lang w:val="nn-NO"/>
              </w:rPr>
            </w:pPr>
          </w:p>
          <w:p w:rsidR="0094355E" w:rsidRPr="00AB1F93" w:rsidRDefault="0094355E" w:rsidP="00E57A5C">
            <w:pPr>
              <w:rPr>
                <w:sz w:val="28"/>
                <w:szCs w:val="28"/>
                <w:lang w:val="nn-NO"/>
              </w:rPr>
            </w:pPr>
          </w:p>
        </w:tc>
      </w:tr>
    </w:tbl>
    <w:p w:rsidR="00A71088" w:rsidRPr="003E1DFC" w:rsidRDefault="00A71088" w:rsidP="0086168C">
      <w:pPr>
        <w:rPr>
          <w:lang w:val="en-US"/>
          <w:rPrChange w:id="2" w:author="Ann-Helen Kirknes" w:date="2019-05-31T12:16:00Z">
            <w:rPr>
              <w:lang w:val="nn-NO"/>
            </w:rPr>
          </w:rPrChange>
        </w:rPr>
      </w:pPr>
    </w:p>
    <w:tbl>
      <w:tblPr>
        <w:tblStyle w:val="Tabellrutenett"/>
        <w:tblW w:w="9306" w:type="dxa"/>
        <w:tblInd w:w="45" w:type="dxa"/>
        <w:tblLook w:val="04A0" w:firstRow="1" w:lastRow="0" w:firstColumn="1" w:lastColumn="0" w:noHBand="0" w:noVBand="1"/>
      </w:tblPr>
      <w:tblGrid>
        <w:gridCol w:w="9306"/>
      </w:tblGrid>
      <w:tr w:rsidR="00EE429E" w:rsidRPr="003E1DFC" w:rsidTr="00137378">
        <w:tc>
          <w:tcPr>
            <w:tcW w:w="9306" w:type="dxa"/>
          </w:tcPr>
          <w:p w:rsidR="00EE429E" w:rsidRPr="002C093A" w:rsidRDefault="001B05AB" w:rsidP="002C093A">
            <w:pPr>
              <w:rPr>
                <w:b/>
                <w:sz w:val="28"/>
                <w:szCs w:val="28"/>
                <w:lang w:val="en-US"/>
              </w:rPr>
            </w:pPr>
            <w:r w:rsidRPr="002C093A">
              <w:rPr>
                <w:color w:val="222222"/>
                <w:lang w:val="en-US"/>
              </w:rPr>
              <w:t>Statement and signature from the supervisor if the work is delayed due to the nature of the task</w:t>
            </w:r>
            <w:r w:rsidRPr="002C093A">
              <w:rPr>
                <w:b/>
                <w:i/>
                <w:sz w:val="24"/>
                <w:szCs w:val="28"/>
                <w:lang w:val="en-US"/>
              </w:rPr>
              <w:t xml:space="preserve"> </w:t>
            </w:r>
            <w:r w:rsidR="006365D8" w:rsidRPr="002C093A">
              <w:rPr>
                <w:i/>
                <w:sz w:val="24"/>
                <w:szCs w:val="28"/>
                <w:lang w:val="en-US"/>
              </w:rPr>
              <w:t>(</w:t>
            </w:r>
            <w:r w:rsidR="002C093A" w:rsidRPr="002C093A">
              <w:rPr>
                <w:i/>
                <w:sz w:val="24"/>
                <w:szCs w:val="28"/>
                <w:lang w:val="en-US"/>
              </w:rPr>
              <w:t>not</w:t>
            </w:r>
            <w:r w:rsidRPr="002C093A">
              <w:rPr>
                <w:i/>
                <w:sz w:val="24"/>
                <w:szCs w:val="28"/>
                <w:lang w:val="en-US"/>
              </w:rPr>
              <w:t xml:space="preserve"> need</w:t>
            </w:r>
            <w:r w:rsidR="002C093A" w:rsidRPr="002C093A">
              <w:rPr>
                <w:i/>
                <w:sz w:val="24"/>
                <w:szCs w:val="28"/>
                <w:lang w:val="en-US"/>
              </w:rPr>
              <w:t>ed</w:t>
            </w:r>
            <w:r w:rsidRPr="002C093A">
              <w:rPr>
                <w:i/>
                <w:sz w:val="24"/>
                <w:szCs w:val="28"/>
                <w:lang w:val="en-US"/>
              </w:rPr>
              <w:t xml:space="preserve"> if the application is </w:t>
            </w:r>
            <w:r w:rsidR="002C093A" w:rsidRPr="002C093A">
              <w:rPr>
                <w:i/>
                <w:sz w:val="24"/>
                <w:szCs w:val="28"/>
                <w:lang w:val="en-US"/>
              </w:rPr>
              <w:t>because of illne</w:t>
            </w:r>
            <w:r w:rsidRPr="002C093A">
              <w:rPr>
                <w:i/>
                <w:sz w:val="24"/>
                <w:szCs w:val="28"/>
                <w:lang w:val="en-US"/>
              </w:rPr>
              <w:t xml:space="preserve">ss with </w:t>
            </w:r>
            <w:r w:rsidR="002C093A" w:rsidRPr="002C093A">
              <w:rPr>
                <w:i/>
                <w:sz w:val="24"/>
                <w:szCs w:val="28"/>
                <w:lang w:val="en-US"/>
              </w:rPr>
              <w:t xml:space="preserve">a </w:t>
            </w:r>
            <w:r w:rsidRPr="002C093A">
              <w:rPr>
                <w:i/>
                <w:sz w:val="24"/>
                <w:szCs w:val="28"/>
                <w:lang w:val="en-US"/>
              </w:rPr>
              <w:t>medical certificate)</w:t>
            </w:r>
            <w:r w:rsidR="00CA79D5" w:rsidRPr="002C093A">
              <w:rPr>
                <w:i/>
                <w:sz w:val="24"/>
                <w:szCs w:val="28"/>
                <w:lang w:val="en-US"/>
              </w:rPr>
              <w:t>:</w:t>
            </w:r>
          </w:p>
        </w:tc>
      </w:tr>
      <w:tr w:rsidR="00C16966" w:rsidRPr="003E1DFC" w:rsidTr="00137378">
        <w:tc>
          <w:tcPr>
            <w:tcW w:w="9306" w:type="dxa"/>
          </w:tcPr>
          <w:p w:rsidR="00CA79D5" w:rsidDel="003E1DFC" w:rsidRDefault="00CA79D5" w:rsidP="00A71088">
            <w:pPr>
              <w:rPr>
                <w:del w:id="3" w:author="Ann-Helen Kirknes" w:date="2019-05-31T12:16:00Z"/>
                <w:lang w:val="en-US"/>
              </w:rPr>
            </w:pPr>
          </w:p>
          <w:p w:rsidR="003E1DFC" w:rsidRPr="002C093A" w:rsidRDefault="003E1DFC" w:rsidP="00A71088">
            <w:pPr>
              <w:rPr>
                <w:ins w:id="4" w:author="Ann-Helen Kirknes" w:date="2019-05-31T12:16:00Z"/>
                <w:lang w:val="en-US"/>
              </w:rPr>
            </w:pPr>
          </w:p>
          <w:p w:rsidR="00CA79D5" w:rsidRPr="002C093A" w:rsidRDefault="00CA79D5" w:rsidP="00A71088">
            <w:pPr>
              <w:rPr>
                <w:lang w:val="en-US"/>
              </w:rPr>
            </w:pPr>
          </w:p>
          <w:p w:rsidR="00CA79D5" w:rsidRPr="002C093A" w:rsidRDefault="00CA79D5" w:rsidP="00A71088">
            <w:pPr>
              <w:rPr>
                <w:lang w:val="en-US"/>
              </w:rPr>
            </w:pPr>
          </w:p>
          <w:p w:rsidR="00B3021A" w:rsidRPr="002C093A" w:rsidRDefault="00B3021A" w:rsidP="00A71088">
            <w:pPr>
              <w:rPr>
                <w:lang w:val="en-US"/>
              </w:rPr>
            </w:pPr>
          </w:p>
        </w:tc>
      </w:tr>
      <w:tr w:rsidR="00E46E55" w:rsidRPr="003E1DFC" w:rsidTr="00E46E55">
        <w:tc>
          <w:tcPr>
            <w:tcW w:w="9306" w:type="dxa"/>
          </w:tcPr>
          <w:p w:rsidR="00E46E55" w:rsidRPr="00303AAE" w:rsidRDefault="001B05AB" w:rsidP="00CA79D5">
            <w:pPr>
              <w:rPr>
                <w:lang w:val="en-US"/>
              </w:rPr>
            </w:pPr>
            <w:r w:rsidRPr="00303AAE">
              <w:rPr>
                <w:lang w:val="en-US"/>
              </w:rPr>
              <w:t xml:space="preserve">Date and </w:t>
            </w:r>
            <w:r w:rsidR="002C18D9" w:rsidRPr="00303AAE">
              <w:rPr>
                <w:lang w:val="en-US"/>
              </w:rPr>
              <w:t>s</w:t>
            </w:r>
            <w:r w:rsidRPr="00303AAE">
              <w:rPr>
                <w:lang w:val="en-US"/>
              </w:rPr>
              <w:t xml:space="preserve">ignature </w:t>
            </w:r>
            <w:r w:rsidR="002C093A" w:rsidRPr="00303AAE">
              <w:rPr>
                <w:lang w:val="en-US"/>
              </w:rPr>
              <w:t xml:space="preserve">of </w:t>
            </w:r>
            <w:r w:rsidRPr="00303AAE">
              <w:rPr>
                <w:lang w:val="en-US"/>
              </w:rPr>
              <w:t>supervisor</w:t>
            </w:r>
            <w:r w:rsidR="00E46E55" w:rsidRPr="00303AAE">
              <w:rPr>
                <w:lang w:val="en-US"/>
              </w:rPr>
              <w:t>:</w:t>
            </w:r>
          </w:p>
          <w:p w:rsidR="00E46E55" w:rsidRPr="00303AAE" w:rsidDel="003E1DFC" w:rsidRDefault="00E46E55" w:rsidP="00CA79D5">
            <w:pPr>
              <w:rPr>
                <w:del w:id="5" w:author="Ann-Helen Kirknes" w:date="2019-05-31T12:18:00Z"/>
                <w:lang w:val="en-US"/>
              </w:rPr>
            </w:pPr>
            <w:r w:rsidRPr="00303AAE">
              <w:rPr>
                <w:lang w:val="en-US"/>
              </w:rPr>
              <w:t xml:space="preserve">                                            </w:t>
            </w:r>
          </w:p>
          <w:p w:rsidR="00E46E55" w:rsidRPr="00303AAE" w:rsidRDefault="00E46E55" w:rsidP="00A71088">
            <w:pPr>
              <w:rPr>
                <w:lang w:val="en-US"/>
              </w:rPr>
            </w:pPr>
          </w:p>
        </w:tc>
      </w:tr>
    </w:tbl>
    <w:p w:rsidR="00742838" w:rsidRPr="00303AAE" w:rsidRDefault="00742838" w:rsidP="00A83DC1">
      <w:pPr>
        <w:rPr>
          <w:lang w:val="en-US"/>
        </w:rPr>
      </w:pPr>
    </w:p>
    <w:p w:rsidR="003E1DFC" w:rsidRDefault="00950492" w:rsidP="003E1DFC">
      <w:pPr>
        <w:rPr>
          <w:ins w:id="6" w:author="Ann-Helen Kirknes" w:date="2019-05-31T12:18:00Z"/>
          <w:lang w:val="en-US"/>
        </w:rPr>
      </w:pPr>
      <w:r w:rsidRPr="003E1DFC">
        <w:rPr>
          <w:lang w:val="en-US"/>
          <w:rPrChange w:id="7" w:author="Ann-Helen Kirknes" w:date="2019-05-31T12:17:00Z">
            <w:rPr/>
          </w:rPrChange>
        </w:rPr>
        <w:t>_______________</w:t>
      </w:r>
      <w:r w:rsidR="00C16966" w:rsidRPr="003E1DFC">
        <w:rPr>
          <w:lang w:val="en-US"/>
          <w:rPrChange w:id="8" w:author="Ann-Helen Kirknes" w:date="2019-05-31T12:17:00Z">
            <w:rPr/>
          </w:rPrChange>
        </w:rPr>
        <w:t>______________________________</w:t>
      </w:r>
      <w:r w:rsidR="005B4331" w:rsidRPr="003E1DFC">
        <w:rPr>
          <w:lang w:val="en-US"/>
          <w:rPrChange w:id="9" w:author="Ann-Helen Kirknes" w:date="2019-05-31T12:17:00Z">
            <w:rPr/>
          </w:rPrChange>
        </w:rPr>
        <w:t>________</w:t>
      </w:r>
      <w:r w:rsidR="008E3433" w:rsidRPr="003E1DFC">
        <w:rPr>
          <w:lang w:val="en-US"/>
          <w:rPrChange w:id="10" w:author="Ann-Helen Kirknes" w:date="2019-05-31T12:17:00Z">
            <w:rPr/>
          </w:rPrChange>
        </w:rPr>
        <w:t>_____________</w:t>
      </w:r>
      <w:r w:rsidR="00742838" w:rsidRPr="003E1DFC">
        <w:rPr>
          <w:lang w:val="en-US"/>
          <w:rPrChange w:id="11" w:author="Ann-Helen Kirknes" w:date="2019-05-31T12:17:00Z">
            <w:rPr/>
          </w:rPrChange>
        </w:rPr>
        <w:br/>
      </w:r>
      <w:r w:rsidR="001B05AB" w:rsidRPr="003E1DFC">
        <w:rPr>
          <w:lang w:val="en-US"/>
          <w:rPrChange w:id="12" w:author="Ann-Helen Kirknes" w:date="2019-05-31T12:17:00Z">
            <w:rPr/>
          </w:rPrChange>
        </w:rPr>
        <w:t>Place/date</w:t>
      </w:r>
      <w:r w:rsidR="00742838" w:rsidRPr="003E1DFC">
        <w:rPr>
          <w:lang w:val="en-US"/>
          <w:rPrChange w:id="13" w:author="Ann-Helen Kirknes" w:date="2019-05-31T12:17:00Z">
            <w:rPr/>
          </w:rPrChange>
        </w:rPr>
        <w:t xml:space="preserve">                                             </w:t>
      </w:r>
      <w:r w:rsidR="00EE1437" w:rsidRPr="003E1DFC">
        <w:rPr>
          <w:lang w:val="en-US"/>
          <w:rPrChange w:id="14" w:author="Ann-Helen Kirknes" w:date="2019-05-31T12:17:00Z">
            <w:rPr/>
          </w:rPrChange>
        </w:rPr>
        <w:t xml:space="preserve">           </w:t>
      </w:r>
      <w:r w:rsidR="005B4331" w:rsidRPr="003E1DFC">
        <w:rPr>
          <w:lang w:val="en-US"/>
          <w:rPrChange w:id="15" w:author="Ann-Helen Kirknes" w:date="2019-05-31T12:17:00Z">
            <w:rPr/>
          </w:rPrChange>
        </w:rPr>
        <w:tab/>
      </w:r>
      <w:r w:rsidR="00EE1437" w:rsidRPr="003E1DFC">
        <w:rPr>
          <w:lang w:val="en-US"/>
          <w:rPrChange w:id="16" w:author="Ann-Helen Kirknes" w:date="2019-05-31T12:17:00Z">
            <w:rPr/>
          </w:rPrChange>
        </w:rPr>
        <w:t xml:space="preserve">   </w:t>
      </w:r>
      <w:r w:rsidR="001B05AB" w:rsidRPr="003E1DFC">
        <w:rPr>
          <w:lang w:val="en-US"/>
          <w:rPrChange w:id="17" w:author="Ann-Helen Kirknes" w:date="2019-05-31T12:17:00Z">
            <w:rPr/>
          </w:rPrChange>
        </w:rPr>
        <w:t>signature (student</w:t>
      </w:r>
      <w:r w:rsidR="00742838" w:rsidRPr="003E1DFC">
        <w:rPr>
          <w:lang w:val="en-US"/>
          <w:rPrChange w:id="18" w:author="Ann-Helen Kirknes" w:date="2019-05-31T12:17:00Z">
            <w:rPr/>
          </w:rPrChange>
        </w:rPr>
        <w:t>)</w:t>
      </w:r>
    </w:p>
    <w:p w:rsidR="003E1DFC" w:rsidRPr="003E1DFC" w:rsidRDefault="003E1DFC" w:rsidP="003E1DFC">
      <w:pPr>
        <w:rPr>
          <w:ins w:id="19" w:author="Ann-Helen Kirknes" w:date="2019-05-31T12:17:00Z"/>
          <w:sz w:val="16"/>
          <w:szCs w:val="16"/>
          <w:lang w:val="en-US"/>
          <w:rPrChange w:id="20" w:author="Ann-Helen Kirknes" w:date="2019-05-31T12:17:00Z">
            <w:rPr>
              <w:ins w:id="21" w:author="Ann-Helen Kirknes" w:date="2019-05-31T12:17:00Z"/>
              <w:rFonts w:ascii="Times New Roman" w:hAnsi="Times New Roman"/>
              <w:color w:val="1F497D"/>
              <w:lang w:val="en-GB"/>
            </w:rPr>
          </w:rPrChange>
        </w:rPr>
      </w:pPr>
      <w:ins w:id="22" w:author="Ann-Helen Kirknes" w:date="2019-05-31T12:18:00Z">
        <w:r>
          <w:rPr>
            <w:lang w:val="en-US"/>
          </w:rPr>
          <w:t>Please send the application</w:t>
        </w:r>
        <w:r w:rsidRPr="002C18D9">
          <w:rPr>
            <w:lang w:val="en-US"/>
          </w:rPr>
          <w:t xml:space="preserve"> </w:t>
        </w:r>
        <w:proofErr w:type="gramStart"/>
        <w:r w:rsidRPr="002C18D9">
          <w:rPr>
            <w:lang w:val="en-US"/>
          </w:rPr>
          <w:t>to:</w:t>
        </w:r>
        <w:proofErr w:type="gramEnd"/>
        <w:r w:rsidRPr="002C18D9">
          <w:rPr>
            <w:lang w:val="en-US"/>
          </w:rPr>
          <w:t xml:space="preserve"> </w:t>
        </w:r>
        <w:r>
          <w:fldChar w:fldCharType="begin"/>
        </w:r>
        <w:r w:rsidRPr="00EB7E07">
          <w:rPr>
            <w:lang w:val="en-US"/>
          </w:rPr>
          <w:instrText xml:space="preserve"> HYPERLINK "mailto:postmottak@iv.ntnu.no" </w:instrText>
        </w:r>
        <w:r>
          <w:fldChar w:fldCharType="separate"/>
        </w:r>
        <w:r w:rsidRPr="002C18D9">
          <w:rPr>
            <w:rStyle w:val="Hyperkobling"/>
            <w:lang w:val="en-US"/>
          </w:rPr>
          <w:t>postmottak@iv.ntnu.no</w:t>
        </w:r>
        <w:r>
          <w:rPr>
            <w:rStyle w:val="Hyperkobling"/>
            <w:lang w:val="en-US"/>
          </w:rPr>
          <w:fldChar w:fldCharType="end"/>
        </w:r>
        <w:r>
          <w:rPr>
            <w:rStyle w:val="Hyperkobling"/>
            <w:lang w:val="en-US"/>
          </w:rPr>
          <w:t xml:space="preserve"> </w:t>
        </w:r>
        <w:r w:rsidRPr="00EB7E07">
          <w:rPr>
            <w:sz w:val="16"/>
            <w:szCs w:val="16"/>
            <w:lang w:val="en-US"/>
          </w:rPr>
          <w:t xml:space="preserve">If you apply because of illness or other medical issues, please send your application by regular post, or hand it in at the Faculty reception. Due to privacy regulations, doctor’s statements and other documents containing personal information </w:t>
        </w:r>
        <w:proofErr w:type="gramStart"/>
        <w:r w:rsidRPr="00EB7E07">
          <w:rPr>
            <w:sz w:val="16"/>
            <w:szCs w:val="16"/>
            <w:lang w:val="en-US"/>
          </w:rPr>
          <w:t>should not</w:t>
        </w:r>
        <w:r>
          <w:rPr>
            <w:sz w:val="16"/>
            <w:szCs w:val="16"/>
            <w:lang w:val="en-US"/>
          </w:rPr>
          <w:t xml:space="preserve"> be sent</w:t>
        </w:r>
        <w:proofErr w:type="gramEnd"/>
        <w:r>
          <w:rPr>
            <w:sz w:val="16"/>
            <w:szCs w:val="16"/>
            <w:lang w:val="en-US"/>
          </w:rPr>
          <w:t xml:space="preserve"> as e-mail attachments.</w:t>
        </w:r>
      </w:ins>
      <w:r w:rsidR="00742838" w:rsidRPr="003E1DFC">
        <w:rPr>
          <w:lang w:val="en-US"/>
          <w:rPrChange w:id="23" w:author="Ann-Helen Kirknes" w:date="2019-05-31T12:17:00Z">
            <w:rPr/>
          </w:rPrChange>
        </w:rPr>
        <w:br/>
      </w:r>
    </w:p>
    <w:p w:rsidR="00137378" w:rsidRPr="003E1DFC" w:rsidRDefault="00137378" w:rsidP="00EF29DA">
      <w:pPr>
        <w:rPr>
          <w:lang w:val="en-GB"/>
          <w:rPrChange w:id="24" w:author="Ann-Helen Kirknes" w:date="2019-05-31T12:17:00Z">
            <w:rPr/>
          </w:rPrChange>
        </w:rPr>
      </w:pPr>
    </w:p>
    <w:sectPr w:rsidR="00137378" w:rsidRPr="003E1DFC" w:rsidSect="003E1DFC">
      <w:headerReference w:type="default" r:id="rId8"/>
      <w:footerReference w:type="default" r:id="rId9"/>
      <w:pgSz w:w="11906" w:h="16838"/>
      <w:pgMar w:top="720" w:right="720" w:bottom="720" w:left="720" w:header="227" w:footer="454" w:gutter="0"/>
      <w:cols w:space="708"/>
      <w:docGrid w:linePitch="360"/>
      <w:sectPrChange w:id="31" w:author="Ann-Helen Kirknes" w:date="2019-05-31T12:19:00Z">
        <w:sectPr w:rsidR="00137378" w:rsidRPr="003E1DFC" w:rsidSect="003E1DFC">
          <w:pgMar w:top="720" w:right="720" w:bottom="720" w:left="720" w:header="708" w:footer="708"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3D2" w:rsidRDefault="006813D2" w:rsidP="00DC1BB9">
      <w:pPr>
        <w:spacing w:after="0" w:line="240" w:lineRule="auto"/>
      </w:pPr>
      <w:r>
        <w:separator/>
      </w:r>
    </w:p>
  </w:endnote>
  <w:endnote w:type="continuationSeparator" w:id="0">
    <w:p w:rsidR="006813D2" w:rsidRDefault="006813D2" w:rsidP="00DC1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9DA" w:rsidRDefault="00830878">
    <w:pPr>
      <w:pStyle w:val="Bunntekst"/>
      <w:rPr>
        <w:lang w:val="en-US"/>
      </w:rPr>
    </w:pPr>
    <w:del w:id="29" w:author="Ann-Helen Kirknes" w:date="2019-05-31T12:18:00Z">
      <w:r w:rsidDel="003E1DFC">
        <w:rPr>
          <w:lang w:val="en-US"/>
        </w:rPr>
        <w:delText>Please send the application</w:delText>
      </w:r>
      <w:r w:rsidR="002C18D9" w:rsidRPr="002C18D9" w:rsidDel="003E1DFC">
        <w:rPr>
          <w:lang w:val="en-US"/>
        </w:rPr>
        <w:delText xml:space="preserve"> to:</w:delText>
      </w:r>
      <w:r w:rsidR="00950492" w:rsidRPr="002C18D9" w:rsidDel="003E1DFC">
        <w:rPr>
          <w:lang w:val="en-US"/>
        </w:rPr>
        <w:delText xml:space="preserve"> </w:delText>
      </w:r>
      <w:r w:rsidR="003E1DFC" w:rsidDel="003E1DFC">
        <w:fldChar w:fldCharType="begin"/>
      </w:r>
      <w:r w:rsidR="003E1DFC" w:rsidRPr="003E1DFC" w:rsidDel="003E1DFC">
        <w:rPr>
          <w:lang w:val="en-US"/>
          <w:rPrChange w:id="30" w:author="Ann-Helen Kirknes" w:date="2019-05-31T12:15:00Z">
            <w:rPr/>
          </w:rPrChange>
        </w:rPr>
        <w:delInstrText xml:space="preserve"> HYPERLINK "mailto:postmottak@iv.ntnu.no" </w:delInstrText>
      </w:r>
      <w:r w:rsidR="003E1DFC" w:rsidDel="003E1DFC">
        <w:fldChar w:fldCharType="separate"/>
      </w:r>
      <w:r w:rsidR="006C6F1F" w:rsidRPr="002C18D9" w:rsidDel="003E1DFC">
        <w:rPr>
          <w:rStyle w:val="Hyperkobling"/>
          <w:lang w:val="en-US"/>
        </w:rPr>
        <w:delText>postmottak@iv.ntnu.no</w:delText>
      </w:r>
      <w:r w:rsidR="003E1DFC" w:rsidDel="003E1DFC">
        <w:rPr>
          <w:rStyle w:val="Hyperkobling"/>
          <w:lang w:val="en-US"/>
        </w:rPr>
        <w:fldChar w:fldCharType="end"/>
      </w:r>
    </w:del>
  </w:p>
  <w:p w:rsidR="002C18D9" w:rsidRPr="002C18D9" w:rsidRDefault="002C18D9">
    <w:pPr>
      <w:pStyle w:val="Bunntekst"/>
      <w:rPr>
        <w:lang w:val="en-US"/>
      </w:rPr>
    </w:pPr>
  </w:p>
  <w:p w:rsidR="00950492" w:rsidRPr="002C18D9" w:rsidRDefault="00950492">
    <w:pPr>
      <w:pStyle w:val="Bunnteks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3D2" w:rsidRDefault="006813D2" w:rsidP="00DC1BB9">
      <w:pPr>
        <w:spacing w:after="0" w:line="240" w:lineRule="auto"/>
      </w:pPr>
      <w:r>
        <w:separator/>
      </w:r>
    </w:p>
  </w:footnote>
  <w:footnote w:type="continuationSeparator" w:id="0">
    <w:p w:rsidR="006813D2" w:rsidRDefault="006813D2" w:rsidP="00DC1B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BB9" w:rsidRDefault="00DC1BB9" w:rsidP="00DC1BB9">
    <w:pPr>
      <w:pStyle w:val="sidetall"/>
    </w:pPr>
    <w:r>
      <w:rPr>
        <w:snapToGrid/>
        <w:sz w:val="20"/>
        <w:lang w:eastAsia="nb-NO"/>
      </w:rPr>
      <w:drawing>
        <wp:anchor distT="0" distB="0" distL="114300" distR="114300" simplePos="0" relativeHeight="251659264" behindDoc="0" locked="0" layoutInCell="1" allowOverlap="1" wp14:anchorId="50BC392C" wp14:editId="5FEA2972">
          <wp:simplePos x="0" y="0"/>
          <wp:positionH relativeFrom="column">
            <wp:posOffset>53975</wp:posOffset>
          </wp:positionH>
          <wp:positionV relativeFrom="paragraph">
            <wp:posOffset>17780</wp:posOffset>
          </wp:positionV>
          <wp:extent cx="1638300" cy="304800"/>
          <wp:effectExtent l="0" t="0" r="0" b="0"/>
          <wp:wrapNone/>
          <wp:docPr id="3" name="Bilde 3"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9"/>
      <w:gridCol w:w="1341"/>
      <w:gridCol w:w="1996"/>
    </w:tblGrid>
    <w:tr w:rsidR="00DC1BB9" w:rsidTr="00BF165C">
      <w:tc>
        <w:tcPr>
          <w:tcW w:w="6579" w:type="dxa"/>
          <w:tcBorders>
            <w:top w:val="nil"/>
            <w:left w:val="nil"/>
            <w:bottom w:val="nil"/>
            <w:right w:val="nil"/>
          </w:tcBorders>
        </w:tcPr>
        <w:p w:rsidR="00DC1BB9" w:rsidRDefault="00DC1BB9" w:rsidP="00BF165C">
          <w:pPr>
            <w:pStyle w:val="Topptekst"/>
          </w:pPr>
        </w:p>
      </w:tc>
      <w:tc>
        <w:tcPr>
          <w:tcW w:w="1341" w:type="dxa"/>
          <w:tcBorders>
            <w:top w:val="nil"/>
            <w:left w:val="nil"/>
            <w:bottom w:val="nil"/>
            <w:right w:val="nil"/>
          </w:tcBorders>
        </w:tcPr>
        <w:p w:rsidR="00DC1BB9" w:rsidRDefault="00DC1BB9" w:rsidP="00BF165C">
          <w:pPr>
            <w:pStyle w:val="DatoRefTekst"/>
          </w:pPr>
        </w:p>
        <w:p w:rsidR="00DC1BB9" w:rsidRDefault="00DC1BB9" w:rsidP="00BF165C">
          <w:pPr>
            <w:pStyle w:val="DatoFyllInn1"/>
          </w:pPr>
          <w:bookmarkStart w:id="25" w:name="VarDato"/>
          <w:bookmarkEnd w:id="25"/>
        </w:p>
      </w:tc>
      <w:tc>
        <w:tcPr>
          <w:tcW w:w="1996" w:type="dxa"/>
          <w:tcBorders>
            <w:top w:val="nil"/>
            <w:left w:val="nil"/>
            <w:bottom w:val="nil"/>
            <w:right w:val="nil"/>
          </w:tcBorders>
        </w:tcPr>
        <w:p w:rsidR="00DC1BB9" w:rsidRDefault="00DC1BB9" w:rsidP="00BF165C">
          <w:pPr>
            <w:pStyle w:val="DatoRefTekst"/>
          </w:pPr>
        </w:p>
        <w:p w:rsidR="00DC1BB9" w:rsidRDefault="00DC1BB9" w:rsidP="00BF165C">
          <w:pPr>
            <w:pStyle w:val="DatoFyllInn1"/>
          </w:pPr>
          <w:bookmarkStart w:id="26" w:name="VarRef"/>
          <w:bookmarkEnd w:id="26"/>
        </w:p>
      </w:tc>
    </w:tr>
    <w:tr w:rsidR="00DC1BB9" w:rsidTr="00BF165C">
      <w:tc>
        <w:tcPr>
          <w:tcW w:w="6579" w:type="dxa"/>
          <w:tcBorders>
            <w:top w:val="nil"/>
            <w:left w:val="nil"/>
            <w:bottom w:val="nil"/>
            <w:right w:val="nil"/>
          </w:tcBorders>
        </w:tcPr>
        <w:p w:rsidR="00DC1BB9" w:rsidRDefault="00DC1BB9" w:rsidP="00DC1BB9">
          <w:pPr>
            <w:pStyle w:val="Header1"/>
            <w:ind w:left="0"/>
          </w:pPr>
          <w:r>
            <w:t xml:space="preserve">  Fa</w:t>
          </w:r>
          <w:r w:rsidR="006831C2">
            <w:t>kultet for ingeniørvitenskap</w:t>
          </w:r>
        </w:p>
        <w:p w:rsidR="00DC1BB9" w:rsidRDefault="00DC1BB9" w:rsidP="00BF165C">
          <w:pPr>
            <w:pStyle w:val="Header1"/>
          </w:pPr>
        </w:p>
      </w:tc>
      <w:tc>
        <w:tcPr>
          <w:tcW w:w="1341" w:type="dxa"/>
          <w:tcBorders>
            <w:top w:val="nil"/>
            <w:left w:val="nil"/>
            <w:bottom w:val="nil"/>
            <w:right w:val="nil"/>
          </w:tcBorders>
        </w:tcPr>
        <w:p w:rsidR="00DC1BB9" w:rsidRDefault="00DC1BB9" w:rsidP="00DC1BB9">
          <w:pPr>
            <w:pStyle w:val="DatoRefTekst2"/>
          </w:pPr>
          <w:bookmarkStart w:id="27" w:name="DeresDato"/>
          <w:bookmarkEnd w:id="27"/>
        </w:p>
      </w:tc>
      <w:tc>
        <w:tcPr>
          <w:tcW w:w="1996" w:type="dxa"/>
          <w:tcBorders>
            <w:top w:val="nil"/>
            <w:left w:val="nil"/>
            <w:bottom w:val="nil"/>
            <w:right w:val="nil"/>
          </w:tcBorders>
        </w:tcPr>
        <w:p w:rsidR="00DC1BB9" w:rsidRDefault="00DC1BB9" w:rsidP="00BF165C">
          <w:pPr>
            <w:pStyle w:val="DatoRefTekst2"/>
          </w:pPr>
        </w:p>
        <w:p w:rsidR="00DC1BB9" w:rsidRDefault="00DC1BB9" w:rsidP="00BF165C">
          <w:pPr>
            <w:pStyle w:val="DatoRefFyllInn"/>
          </w:pPr>
          <w:bookmarkStart w:id="28" w:name="DeresRef"/>
          <w:bookmarkEnd w:id="28"/>
        </w:p>
      </w:tc>
    </w:tr>
  </w:tbl>
  <w:p w:rsidR="00DC1BB9" w:rsidRDefault="00DC1BB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F4562"/>
    <w:multiLevelType w:val="hybridMultilevel"/>
    <w:tmpl w:val="87C62FAC"/>
    <w:lvl w:ilvl="0" w:tplc="929AA6A4">
      <w:numFmt w:val="bullet"/>
      <w:lvlText w:val="-"/>
      <w:lvlJc w:val="left"/>
      <w:pPr>
        <w:ind w:left="405" w:hanging="360"/>
      </w:pPr>
      <w:rPr>
        <w:rFonts w:ascii="Calibri" w:eastAsiaTheme="minorHAnsi" w:hAnsi="Calibri" w:cstheme="minorBidi"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1" w15:restartNumberingAfterBreak="0">
    <w:nsid w:val="3B4801E1"/>
    <w:multiLevelType w:val="hybridMultilevel"/>
    <w:tmpl w:val="D834BB8A"/>
    <w:lvl w:ilvl="0" w:tplc="D22ECF0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Helen Kirknes">
    <w15:presenceInfo w15:providerId="AD" w15:userId="S-1-5-21-3959417778-1711865379-3952174976-819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revisionView w:markup="0"/>
  <w:trackRevisions/>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B57"/>
    <w:rsid w:val="000472FC"/>
    <w:rsid w:val="00135B57"/>
    <w:rsid w:val="00137378"/>
    <w:rsid w:val="001B05AB"/>
    <w:rsid w:val="001C0DAB"/>
    <w:rsid w:val="00251C02"/>
    <w:rsid w:val="002C093A"/>
    <w:rsid w:val="002C0B07"/>
    <w:rsid w:val="002C18D9"/>
    <w:rsid w:val="00303AAE"/>
    <w:rsid w:val="003635FE"/>
    <w:rsid w:val="003D3A3C"/>
    <w:rsid w:val="003E1DFC"/>
    <w:rsid w:val="00442AC6"/>
    <w:rsid w:val="00466A2A"/>
    <w:rsid w:val="005226B7"/>
    <w:rsid w:val="005B4331"/>
    <w:rsid w:val="005C6F68"/>
    <w:rsid w:val="005F1514"/>
    <w:rsid w:val="006365D8"/>
    <w:rsid w:val="00647FDD"/>
    <w:rsid w:val="006753EF"/>
    <w:rsid w:val="006813D2"/>
    <w:rsid w:val="006831C2"/>
    <w:rsid w:val="006A0D54"/>
    <w:rsid w:val="006B0763"/>
    <w:rsid w:val="006C6F1F"/>
    <w:rsid w:val="006E51AF"/>
    <w:rsid w:val="00701F6E"/>
    <w:rsid w:val="00713A6E"/>
    <w:rsid w:val="00742838"/>
    <w:rsid w:val="0079387B"/>
    <w:rsid w:val="00830878"/>
    <w:rsid w:val="00842AF5"/>
    <w:rsid w:val="0086168C"/>
    <w:rsid w:val="008828EB"/>
    <w:rsid w:val="008E3433"/>
    <w:rsid w:val="00906931"/>
    <w:rsid w:val="0094355E"/>
    <w:rsid w:val="00950492"/>
    <w:rsid w:val="00A23561"/>
    <w:rsid w:val="00A505FA"/>
    <w:rsid w:val="00A71088"/>
    <w:rsid w:val="00A72C92"/>
    <w:rsid w:val="00A83DC1"/>
    <w:rsid w:val="00AB1F93"/>
    <w:rsid w:val="00AC3E5B"/>
    <w:rsid w:val="00B2141C"/>
    <w:rsid w:val="00B3021A"/>
    <w:rsid w:val="00B35EA7"/>
    <w:rsid w:val="00B75F18"/>
    <w:rsid w:val="00C05C1D"/>
    <w:rsid w:val="00C16966"/>
    <w:rsid w:val="00C235BE"/>
    <w:rsid w:val="00CA79D5"/>
    <w:rsid w:val="00CC65AA"/>
    <w:rsid w:val="00CD68D4"/>
    <w:rsid w:val="00D2538D"/>
    <w:rsid w:val="00DB4155"/>
    <w:rsid w:val="00DC1BB9"/>
    <w:rsid w:val="00DC5E64"/>
    <w:rsid w:val="00E46E55"/>
    <w:rsid w:val="00E57A5C"/>
    <w:rsid w:val="00EE1437"/>
    <w:rsid w:val="00EE429E"/>
    <w:rsid w:val="00EF29DA"/>
    <w:rsid w:val="00F4394B"/>
    <w:rsid w:val="00F951A2"/>
    <w:rsid w:val="00FD761F"/>
    <w:rsid w:val="00FF742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2B62D16"/>
  <w15:docId w15:val="{8A1C501F-A71A-4FB7-B0E7-7208C37E2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135B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35B57"/>
    <w:rPr>
      <w:rFonts w:asciiTheme="majorHAnsi" w:eastAsiaTheme="majorEastAsia" w:hAnsiTheme="majorHAnsi" w:cstheme="majorBidi"/>
      <w:b/>
      <w:bCs/>
      <w:color w:val="365F91" w:themeColor="accent1" w:themeShade="BF"/>
      <w:sz w:val="28"/>
      <w:szCs w:val="28"/>
    </w:rPr>
  </w:style>
  <w:style w:type="character" w:styleId="Utheving">
    <w:name w:val="Emphasis"/>
    <w:basedOn w:val="Standardskriftforavsnitt"/>
    <w:uiPriority w:val="20"/>
    <w:qFormat/>
    <w:rsid w:val="00135B57"/>
    <w:rPr>
      <w:i/>
      <w:iCs/>
    </w:rPr>
  </w:style>
  <w:style w:type="character" w:styleId="Sterk">
    <w:name w:val="Strong"/>
    <w:basedOn w:val="Standardskriftforavsnitt"/>
    <w:uiPriority w:val="22"/>
    <w:qFormat/>
    <w:rsid w:val="00135B57"/>
    <w:rPr>
      <w:b/>
      <w:bCs/>
    </w:rPr>
  </w:style>
  <w:style w:type="paragraph" w:styleId="Listeavsnitt">
    <w:name w:val="List Paragraph"/>
    <w:basedOn w:val="Normal"/>
    <w:uiPriority w:val="34"/>
    <w:qFormat/>
    <w:rsid w:val="00135B57"/>
    <w:pPr>
      <w:ind w:left="720"/>
      <w:contextualSpacing/>
    </w:pPr>
  </w:style>
  <w:style w:type="table" w:styleId="Tabellrutenett">
    <w:name w:val="Table Grid"/>
    <w:basedOn w:val="Vanligtabell"/>
    <w:uiPriority w:val="59"/>
    <w:rsid w:val="00A71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6B0763"/>
    <w:rPr>
      <w:color w:val="0000FF" w:themeColor="hyperlink"/>
      <w:u w:val="single"/>
    </w:rPr>
  </w:style>
  <w:style w:type="paragraph" w:styleId="Topptekst">
    <w:name w:val="header"/>
    <w:basedOn w:val="Normal"/>
    <w:link w:val="TopptekstTegn"/>
    <w:unhideWhenUsed/>
    <w:rsid w:val="00DC1BB9"/>
    <w:pPr>
      <w:tabs>
        <w:tab w:val="center" w:pos="4536"/>
        <w:tab w:val="right" w:pos="9072"/>
      </w:tabs>
      <w:spacing w:after="0" w:line="240" w:lineRule="auto"/>
    </w:pPr>
  </w:style>
  <w:style w:type="character" w:customStyle="1" w:styleId="TopptekstTegn">
    <w:name w:val="Topptekst Tegn"/>
    <w:basedOn w:val="Standardskriftforavsnitt"/>
    <w:link w:val="Topptekst"/>
    <w:rsid w:val="00DC1BB9"/>
  </w:style>
  <w:style w:type="paragraph" w:styleId="Bunntekst">
    <w:name w:val="footer"/>
    <w:basedOn w:val="Normal"/>
    <w:link w:val="BunntekstTegn"/>
    <w:uiPriority w:val="99"/>
    <w:unhideWhenUsed/>
    <w:rsid w:val="00DC1BB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C1BB9"/>
  </w:style>
  <w:style w:type="paragraph" w:customStyle="1" w:styleId="sidetall">
    <w:name w:val="sidetall"/>
    <w:basedOn w:val="Topptekst"/>
    <w:autoRedefine/>
    <w:rsid w:val="00DC1BB9"/>
    <w:pPr>
      <w:tabs>
        <w:tab w:val="clear" w:pos="4536"/>
        <w:tab w:val="clear" w:pos="9072"/>
        <w:tab w:val="center" w:pos="4153"/>
        <w:tab w:val="right" w:pos="8306"/>
      </w:tabs>
      <w:spacing w:after="60"/>
      <w:ind w:right="85"/>
      <w:jc w:val="right"/>
    </w:pPr>
    <w:rPr>
      <w:rFonts w:ascii="Arial" w:eastAsia="Times New Roman" w:hAnsi="Arial" w:cs="Times New Roman"/>
      <w:noProof/>
      <w:snapToGrid w:val="0"/>
      <w:sz w:val="19"/>
      <w:szCs w:val="20"/>
    </w:rPr>
  </w:style>
  <w:style w:type="paragraph" w:customStyle="1" w:styleId="DatoRefTekst">
    <w:name w:val="DatoRefTekst"/>
    <w:basedOn w:val="Topptekst"/>
    <w:autoRedefine/>
    <w:rsid w:val="00DC1BB9"/>
    <w:pPr>
      <w:tabs>
        <w:tab w:val="clear" w:pos="4536"/>
        <w:tab w:val="clear" w:pos="9072"/>
        <w:tab w:val="center" w:pos="4153"/>
        <w:tab w:val="right" w:pos="8306"/>
      </w:tabs>
    </w:pPr>
    <w:rPr>
      <w:rFonts w:ascii="Arial" w:eastAsia="Times New Roman" w:hAnsi="Arial" w:cs="Times New Roman"/>
      <w:sz w:val="16"/>
      <w:szCs w:val="20"/>
    </w:rPr>
  </w:style>
  <w:style w:type="paragraph" w:customStyle="1" w:styleId="DatoRefFyllInn">
    <w:name w:val="DatoRefFyllInn"/>
    <w:basedOn w:val="Topptekst"/>
    <w:autoRedefine/>
    <w:rsid w:val="00DC1BB9"/>
    <w:pPr>
      <w:tabs>
        <w:tab w:val="clear" w:pos="4536"/>
        <w:tab w:val="clear" w:pos="9072"/>
        <w:tab w:val="center" w:pos="4153"/>
        <w:tab w:val="right" w:pos="8306"/>
      </w:tabs>
      <w:spacing w:after="60"/>
    </w:pPr>
    <w:rPr>
      <w:rFonts w:ascii="Times" w:eastAsia="Times New Roman" w:hAnsi="Times" w:cs="Times New Roman"/>
      <w:sz w:val="21"/>
      <w:szCs w:val="20"/>
    </w:rPr>
  </w:style>
  <w:style w:type="paragraph" w:customStyle="1" w:styleId="DatoRefTekst2">
    <w:name w:val="DatoRefTekst2"/>
    <w:basedOn w:val="DatoRefTekst"/>
    <w:autoRedefine/>
    <w:rsid w:val="00DC1BB9"/>
    <w:pPr>
      <w:spacing w:before="77"/>
    </w:pPr>
  </w:style>
  <w:style w:type="paragraph" w:customStyle="1" w:styleId="Header1">
    <w:name w:val="Header1"/>
    <w:basedOn w:val="Topptekst"/>
    <w:autoRedefine/>
    <w:rsid w:val="00DC1BB9"/>
    <w:pPr>
      <w:tabs>
        <w:tab w:val="clear" w:pos="4536"/>
        <w:tab w:val="clear" w:pos="9072"/>
        <w:tab w:val="center" w:pos="4153"/>
        <w:tab w:val="right" w:pos="8306"/>
      </w:tabs>
      <w:spacing w:after="60"/>
      <w:ind w:left="85" w:right="85"/>
    </w:pPr>
    <w:rPr>
      <w:rFonts w:ascii="Arial" w:eastAsia="Times New Roman" w:hAnsi="Arial" w:cs="Times New Roman"/>
      <w:sz w:val="19"/>
      <w:szCs w:val="24"/>
    </w:rPr>
  </w:style>
  <w:style w:type="paragraph" w:customStyle="1" w:styleId="DatoFyllInn1">
    <w:name w:val="DatoFyllInn1"/>
    <w:basedOn w:val="DatoRefFyllInn"/>
    <w:autoRedefine/>
    <w:rsid w:val="00DC1BB9"/>
    <w:pPr>
      <w:spacing w:after="0"/>
    </w:pPr>
  </w:style>
  <w:style w:type="paragraph" w:styleId="Bobletekst">
    <w:name w:val="Balloon Text"/>
    <w:basedOn w:val="Normal"/>
    <w:link w:val="BobletekstTegn"/>
    <w:uiPriority w:val="99"/>
    <w:semiHidden/>
    <w:unhideWhenUsed/>
    <w:rsid w:val="0095049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50492"/>
    <w:rPr>
      <w:rFonts w:ascii="Tahoma" w:hAnsi="Tahoma" w:cs="Tahoma"/>
      <w:sz w:val="16"/>
      <w:szCs w:val="16"/>
    </w:rPr>
  </w:style>
  <w:style w:type="character" w:customStyle="1" w:styleId="UnresolvedMention1">
    <w:name w:val="Unresolved Mention1"/>
    <w:basedOn w:val="Standardskriftforavsnitt"/>
    <w:uiPriority w:val="99"/>
    <w:semiHidden/>
    <w:unhideWhenUsed/>
    <w:rsid w:val="002C18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DDD03-8C07-4E0C-8E25-A3FAC1D64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265</Words>
  <Characters>1405</Characters>
  <Application>Microsoft Office Word</Application>
  <DocSecurity>0</DocSecurity>
  <Lines>11</Lines>
  <Paragraphs>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Søknad om oppstart av masteroppgave med gjenstående emne</vt:lpstr>
      <vt:lpstr>Søknad om oppstart av masteroppgave med gjenstående emne</vt:lpstr>
    </vt:vector>
  </TitlesOfParts>
  <Company>Fakultet for Ingeniørvitenskap og Teknologi, NTNU</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Søknad om oppstart av masteroppgave med gjenstående emne</dc:title>
  <dc:subject>Sivilingeniør - Oppstart av masteroppgave</dc:subject>
  <dc:creator>Gunnhild Sekkenes Hatlen</dc:creator>
  <cp:keywords>IV, Søknad, oppstart, masteroppgave</cp:keywords>
  <cp:lastModifiedBy>Ann-Helen Kirknes</cp:lastModifiedBy>
  <cp:revision>3</cp:revision>
  <cp:lastPrinted>2015-11-12T10:40:00Z</cp:lastPrinted>
  <dcterms:created xsi:type="dcterms:W3CDTF">2019-05-29T07:46:00Z</dcterms:created>
  <dcterms:modified xsi:type="dcterms:W3CDTF">2019-05-31T10:22:00Z</dcterms:modified>
  <dc:language>Norsk</dc:language>
</cp:coreProperties>
</file>