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7DAAF3" w14:textId="77777777" w:rsidR="00BE2097" w:rsidRPr="001074F0" w:rsidRDefault="00BE2097" w:rsidP="008E50BD"/>
    <w:p w14:paraId="5E1412C7" w14:textId="77777777" w:rsidR="00F4196E" w:rsidRPr="001074F0" w:rsidRDefault="00F4196E" w:rsidP="008E50BD"/>
    <w:p w14:paraId="16DF7D5F" w14:textId="315CB50F" w:rsidR="0058033F" w:rsidRPr="00DE08D2" w:rsidRDefault="002C27DA" w:rsidP="00DE08D2">
      <w:pPr>
        <w:jc w:val="center"/>
        <w:rPr>
          <w:sz w:val="52"/>
          <w:szCs w:val="44"/>
        </w:rPr>
      </w:pPr>
      <w:r w:rsidRPr="00DE08D2">
        <w:rPr>
          <w:sz w:val="52"/>
          <w:szCs w:val="56"/>
        </w:rPr>
        <w:t>Mandat</w:t>
      </w:r>
    </w:p>
    <w:p w14:paraId="6F1AF986" w14:textId="77777777" w:rsidR="00D071BF" w:rsidRPr="005E35AF" w:rsidRDefault="00D071BF" w:rsidP="008E50BD"/>
    <w:p w14:paraId="2D233D78" w14:textId="1856891C" w:rsidR="0058033F" w:rsidRPr="00C8467F" w:rsidRDefault="007E04B4" w:rsidP="008E50BD">
      <w:r w:rsidRPr="00C8467F">
        <w:t>NTNU ved rektor</w:t>
      </w:r>
      <w:r w:rsidR="007100F6" w:rsidRPr="00C8467F">
        <w:t xml:space="preserve"> er oppdragsgiver for arbeidet med å evaluere gje</w:t>
      </w:r>
      <w:r w:rsidR="00C0509B" w:rsidRPr="00C8467F">
        <w:t>n</w:t>
      </w:r>
      <w:r w:rsidR="007100F6" w:rsidRPr="00C8467F">
        <w:t xml:space="preserve">opprettingsarbeidet ved Institutt for </w:t>
      </w:r>
      <w:r w:rsidR="00C0509B" w:rsidRPr="00C8467F">
        <w:t>h</w:t>
      </w:r>
      <w:r w:rsidR="007100F6" w:rsidRPr="00C8467F">
        <w:t>istoriske</w:t>
      </w:r>
      <w:r w:rsidR="00020F65" w:rsidRPr="00C8467F">
        <w:t xml:space="preserve"> og klassiske studier </w:t>
      </w:r>
      <w:r w:rsidR="00F83034">
        <w:t xml:space="preserve">(IHK) </w:t>
      </w:r>
      <w:r w:rsidR="00020F65" w:rsidRPr="00C8467F">
        <w:t xml:space="preserve">og Institutt for moderne </w:t>
      </w:r>
      <w:r w:rsidR="00F83034">
        <w:t>samfunns</w:t>
      </w:r>
      <w:r w:rsidR="00020F65" w:rsidRPr="00C8467F">
        <w:t xml:space="preserve">historie </w:t>
      </w:r>
      <w:r w:rsidR="00F83034">
        <w:t xml:space="preserve">(IMS) </w:t>
      </w:r>
      <w:r w:rsidR="00020F65" w:rsidRPr="00C8467F">
        <w:t>ved Det humanistiske fakultet</w:t>
      </w:r>
      <w:r w:rsidR="00C0509B" w:rsidRPr="00C8467F">
        <w:t>.</w:t>
      </w:r>
      <w:r w:rsidR="00020F65" w:rsidRPr="00C8467F">
        <w:t xml:space="preserve"> </w:t>
      </w:r>
      <w:r w:rsidR="004C7B9C">
        <w:t xml:space="preserve">Evalueringsarbeidet skal gjøres med utgangspunktet </w:t>
      </w:r>
      <w:r w:rsidR="008E51C4">
        <w:t xml:space="preserve">i </w:t>
      </w:r>
      <w:r w:rsidR="004C7B9C">
        <w:t>styre</w:t>
      </w:r>
      <w:r w:rsidR="008E51C4">
        <w:t xml:space="preserve">ts </w:t>
      </w:r>
      <w:r w:rsidR="004C7B9C">
        <w:t xml:space="preserve">vedtak om deling </w:t>
      </w:r>
      <w:r w:rsidR="006747A5">
        <w:t xml:space="preserve">av Institutt for historiske studier </w:t>
      </w:r>
      <w:r w:rsidR="004C7B9C">
        <w:t xml:space="preserve">datert </w:t>
      </w:r>
      <w:r w:rsidR="004C7B9C" w:rsidRPr="00A34EDF">
        <w:rPr>
          <w:rFonts w:ascii="Calibri" w:hAnsi="Calibri" w:cs="Calibri"/>
        </w:rPr>
        <w:t>31.10.2019</w:t>
      </w:r>
      <w:r w:rsidR="004C7B9C">
        <w:rPr>
          <w:rFonts w:ascii="Calibri" w:hAnsi="Calibri" w:cs="Calibri"/>
        </w:rPr>
        <w:t xml:space="preserve">, og mandatet for gjenopprettingsarbeidet </w:t>
      </w:r>
      <w:r w:rsidR="006747A5">
        <w:rPr>
          <w:rFonts w:ascii="Calibri" w:hAnsi="Calibri" w:cs="Calibri"/>
        </w:rPr>
        <w:t>vedtatt av rektor 3.</w:t>
      </w:r>
      <w:r w:rsidR="00F83034">
        <w:rPr>
          <w:rFonts w:ascii="Calibri" w:hAnsi="Calibri" w:cs="Calibri"/>
        </w:rPr>
        <w:t xml:space="preserve"> </w:t>
      </w:r>
      <w:r w:rsidR="006747A5">
        <w:rPr>
          <w:rFonts w:ascii="Calibri" w:hAnsi="Calibri" w:cs="Calibri"/>
        </w:rPr>
        <w:t>august 2020.</w:t>
      </w:r>
    </w:p>
    <w:p w14:paraId="3DDB5944" w14:textId="77777777" w:rsidR="00C0509B" w:rsidRPr="00FE722A" w:rsidRDefault="00C0509B" w:rsidP="008E50BD"/>
    <w:p w14:paraId="7E522797" w14:textId="68406C4B" w:rsidR="009B4D60" w:rsidRPr="002D066A" w:rsidRDefault="0058033F" w:rsidP="008E50BD">
      <w:pPr>
        <w:pStyle w:val="Overskrift1"/>
        <w:rPr>
          <w:rFonts w:hint="eastAsia"/>
        </w:rPr>
      </w:pPr>
      <w:r w:rsidRPr="00FE722A">
        <w:t>Bakgrunn</w:t>
      </w:r>
    </w:p>
    <w:p w14:paraId="25994272" w14:textId="0B55E2A2" w:rsidR="009B4D60" w:rsidRPr="00A34EDF" w:rsidRDefault="009B4D60" w:rsidP="008E50BD">
      <w:r w:rsidRPr="00A34EDF">
        <w:t xml:space="preserve">Etter </w:t>
      </w:r>
      <w:r w:rsidR="00F83034">
        <w:t>en dyp og langvarig arbeidsmiljøkonflikt som resulterte i en</w:t>
      </w:r>
      <w:r w:rsidRPr="00A34EDF">
        <w:t xml:space="preserve">, </w:t>
      </w:r>
      <w:proofErr w:type="spellStart"/>
      <w:r w:rsidRPr="00A34EDF">
        <w:t>faktaundersøkelse</w:t>
      </w:r>
      <w:proofErr w:type="spellEnd"/>
      <w:r w:rsidRPr="00A34EDF">
        <w:t xml:space="preserve"> og en </w:t>
      </w:r>
      <w:r w:rsidR="00F83034">
        <w:t>langvarig</w:t>
      </w:r>
      <w:r w:rsidRPr="00A34EDF">
        <w:t xml:space="preserve"> prosess som involverte ledelsen på nivå 1 og styret ved NTNU</w:t>
      </w:r>
      <w:r w:rsidR="00F83034">
        <w:t>,</w:t>
      </w:r>
      <w:r w:rsidRPr="00A34EDF">
        <w:t xml:space="preserve"> ble det 31.10.2019 besluttet at Institutt for historiske studier </w:t>
      </w:r>
      <w:r w:rsidR="00F83034">
        <w:t xml:space="preserve">(IHS) </w:t>
      </w:r>
      <w:r w:rsidRPr="00A34EDF">
        <w:t xml:space="preserve">skulle </w:t>
      </w:r>
      <w:r w:rsidR="00F83034">
        <w:t>nedlegges og to nye institutt etableres</w:t>
      </w:r>
      <w:r w:rsidRPr="00A34EDF">
        <w:t>: Institutt for historiske og klassiske studier</w:t>
      </w:r>
      <w:r w:rsidR="00652E4E">
        <w:t xml:space="preserve"> </w:t>
      </w:r>
      <w:r w:rsidRPr="00A34EDF">
        <w:t xml:space="preserve">og Institutt for moderne samfunnshistorie. Tiltaket sikret noen viktige betingelser for å skape et forsvarlig arbeidsmiljø for de ansatte. Konfliktene og de krevende prosessene med å håndtere </w:t>
      </w:r>
      <w:r w:rsidR="006B1BD1" w:rsidRPr="00A34EDF">
        <w:t xml:space="preserve">dem </w:t>
      </w:r>
      <w:r w:rsidR="00D06AC8" w:rsidRPr="00A34EDF">
        <w:t>var</w:t>
      </w:r>
      <w:r w:rsidRPr="00A34EDF">
        <w:t xml:space="preserve"> en stor belastning for både ansatte og ledelsen, og de</w:t>
      </w:r>
      <w:r w:rsidR="00D06AC8" w:rsidRPr="00A34EDF">
        <w:t xml:space="preserve">t var i etterkant av </w:t>
      </w:r>
      <w:r w:rsidR="00F83034">
        <w:t>etableringen av de</w:t>
      </w:r>
      <w:r w:rsidR="00D06AC8" w:rsidRPr="00A34EDF">
        <w:t xml:space="preserve"> to institutte</w:t>
      </w:r>
      <w:r w:rsidR="00F83034">
        <w:t>ne</w:t>
      </w:r>
      <w:r w:rsidR="00D06AC8" w:rsidRPr="00A34EDF">
        <w:t xml:space="preserve"> stor </w:t>
      </w:r>
      <w:r w:rsidRPr="00A34EDF">
        <w:t>risiko for at nye, og gamle konflikter raskt k</w:t>
      </w:r>
      <w:r w:rsidR="00D06AC8" w:rsidRPr="00A34EDF">
        <w:t>unne</w:t>
      </w:r>
      <w:r w:rsidRPr="00A34EDF">
        <w:t xml:space="preserve"> aktiveres</w:t>
      </w:r>
      <w:r w:rsidR="00D06AC8" w:rsidRPr="00A34EDF">
        <w:t xml:space="preserve"> på nytt</w:t>
      </w:r>
      <w:r w:rsidRPr="00A34EDF">
        <w:t xml:space="preserve">. </w:t>
      </w:r>
      <w:r w:rsidR="00F83034">
        <w:t>Etableringen av de to</w:t>
      </w:r>
      <w:r w:rsidRPr="00A34EDF">
        <w:t xml:space="preserve"> institutte</w:t>
      </w:r>
      <w:r w:rsidR="00F83034">
        <w:t>ne</w:t>
      </w:r>
      <w:r w:rsidRPr="00A34EDF">
        <w:t xml:space="preserve"> skap</w:t>
      </w:r>
      <w:r w:rsidR="00D06AC8" w:rsidRPr="00A34EDF">
        <w:t xml:space="preserve">te </w:t>
      </w:r>
      <w:r w:rsidRPr="00A34EDF">
        <w:t>også nye krevende organisatoriske rammebetingelser for driften av kjernevirksomheten ved instituttene</w:t>
      </w:r>
      <w:r w:rsidR="00F83034">
        <w:t xml:space="preserve">, i særdeleshet </w:t>
      </w:r>
      <w:r w:rsidR="005C219F">
        <w:t>organiseringen og undervisningen av de to studieprogrammene historie og lektorprogrammet i historie som IHK og IMS samarbeider om.</w:t>
      </w:r>
    </w:p>
    <w:p w14:paraId="4AB98B40" w14:textId="77777777" w:rsidR="009B4D60" w:rsidRPr="00A34EDF" w:rsidRDefault="009B4D60" w:rsidP="008E50BD"/>
    <w:p w14:paraId="4479F1BC" w14:textId="5351104D" w:rsidR="00FE722A" w:rsidRPr="009A53D3" w:rsidRDefault="009A30DE" w:rsidP="00DE08D2">
      <w:pPr>
        <w:rPr>
          <w:i/>
          <w:iCs/>
        </w:rPr>
      </w:pPr>
      <w:r w:rsidRPr="00A34EDF">
        <w:t xml:space="preserve">For </w:t>
      </w:r>
      <w:r w:rsidR="00126E48" w:rsidRPr="00A34EDF">
        <w:t>å sikre velfun</w:t>
      </w:r>
      <w:r w:rsidR="00DA11E6" w:rsidRPr="00A34EDF">
        <w:t>ge</w:t>
      </w:r>
      <w:r w:rsidR="00126E48" w:rsidRPr="00A34EDF">
        <w:t>rende drift av de to studieprogrammene</w:t>
      </w:r>
      <w:r w:rsidR="000845D0">
        <w:t xml:space="preserve"> </w:t>
      </w:r>
      <w:r w:rsidR="003947E3" w:rsidRPr="00A34EDF">
        <w:t>og et fullt forsvarlig arbeidsmiljø</w:t>
      </w:r>
      <w:r w:rsidR="000845D0">
        <w:t>,</w:t>
      </w:r>
      <w:r w:rsidR="003947E3" w:rsidRPr="00A34EDF">
        <w:t xml:space="preserve"> ble det våren 20</w:t>
      </w:r>
      <w:r w:rsidR="005969B4" w:rsidRPr="00A34EDF">
        <w:t>20</w:t>
      </w:r>
      <w:r w:rsidR="003947E3" w:rsidRPr="00A34EDF">
        <w:t xml:space="preserve"> iverksatt et </w:t>
      </w:r>
      <w:r w:rsidR="00FE662E" w:rsidRPr="00A34EDF">
        <w:t>gjenopprettingsarbeid</w:t>
      </w:r>
      <w:r w:rsidRPr="00A34EDF">
        <w:t xml:space="preserve">. </w:t>
      </w:r>
      <w:r w:rsidR="006747A5">
        <w:t xml:space="preserve">I mandatet datert 3. august 2020 </w:t>
      </w:r>
      <w:r w:rsidR="006747A5" w:rsidRPr="009A53D3">
        <w:t xml:space="preserve">var </w:t>
      </w:r>
      <w:r w:rsidR="006747A5" w:rsidRPr="009A53D3">
        <w:rPr>
          <w:rStyle w:val="normaltextrun"/>
          <w:szCs w:val="22"/>
        </w:rPr>
        <w:t>m</w:t>
      </w:r>
      <w:r w:rsidR="00FE722A" w:rsidRPr="009A53D3">
        <w:rPr>
          <w:rStyle w:val="normaltextrun"/>
          <w:szCs w:val="22"/>
        </w:rPr>
        <w:t>ålet for dette arbeidet å sikre</w:t>
      </w:r>
      <w:r w:rsidR="00FE722A" w:rsidRPr="009A53D3">
        <w:rPr>
          <w:rStyle w:val="normaltextrun"/>
          <w:i/>
          <w:iCs/>
          <w:szCs w:val="22"/>
        </w:rPr>
        <w:t>;</w:t>
      </w:r>
    </w:p>
    <w:p w14:paraId="153B82CE" w14:textId="3285275C" w:rsidR="00FE722A" w:rsidRPr="009A53D3" w:rsidRDefault="006F1911">
      <w:pPr>
        <w:pStyle w:val="paragraph"/>
        <w:numPr>
          <w:ilvl w:val="0"/>
          <w:numId w:val="2"/>
        </w:numPr>
        <w:rPr>
          <w:rFonts w:ascii="Calibri Light" w:hAnsi="Calibri Light"/>
          <w:i/>
          <w:iCs/>
        </w:rPr>
      </w:pPr>
      <w:r w:rsidRPr="009A53D3">
        <w:rPr>
          <w:rStyle w:val="normaltextrun"/>
          <w:rFonts w:ascii="Calibri Light" w:hAnsi="Calibri Light"/>
          <w:i/>
          <w:iCs/>
          <w:sz w:val="22"/>
          <w:szCs w:val="22"/>
        </w:rPr>
        <w:t>«</w:t>
      </w:r>
      <w:r w:rsidR="00FE722A" w:rsidRPr="009A53D3">
        <w:rPr>
          <w:rStyle w:val="normaltextrun"/>
          <w:rFonts w:ascii="Calibri Light" w:hAnsi="Calibri Light"/>
          <w:i/>
          <w:iCs/>
          <w:sz w:val="22"/>
          <w:szCs w:val="22"/>
        </w:rPr>
        <w:t>medvirkning og et fullt forsvarlig arbeidsmiljø for de ansatte ved IHK og IMS</w:t>
      </w:r>
      <w:r w:rsidR="00FE722A" w:rsidRPr="009A53D3">
        <w:rPr>
          <w:rStyle w:val="eop"/>
          <w:rFonts w:ascii="Calibri Light" w:hAnsi="Calibri Light"/>
          <w:i/>
          <w:iCs/>
          <w:sz w:val="22"/>
          <w:szCs w:val="22"/>
        </w:rPr>
        <w:t> </w:t>
      </w:r>
    </w:p>
    <w:p w14:paraId="2715D395" w14:textId="4E6DFE81" w:rsidR="00FE722A" w:rsidRPr="009A53D3" w:rsidRDefault="00FE722A">
      <w:pPr>
        <w:pStyle w:val="paragraph"/>
        <w:numPr>
          <w:ilvl w:val="0"/>
          <w:numId w:val="2"/>
        </w:numPr>
        <w:rPr>
          <w:rFonts w:ascii="Calibri Light" w:hAnsi="Calibri Light"/>
          <w:i/>
          <w:iCs/>
        </w:rPr>
      </w:pPr>
      <w:r w:rsidRPr="009A53D3">
        <w:rPr>
          <w:rStyle w:val="normaltextrun"/>
          <w:rFonts w:ascii="Calibri Light" w:hAnsi="Calibri Light"/>
          <w:i/>
          <w:iCs/>
          <w:sz w:val="22"/>
          <w:szCs w:val="22"/>
        </w:rPr>
        <w:t xml:space="preserve">effektiv koordinering og ressursbruk mellom de to instituttene med hensyn til </w:t>
      </w:r>
      <w:r w:rsidR="008E51C4" w:rsidRPr="009A53D3">
        <w:rPr>
          <w:rStyle w:val="normaltextrun"/>
          <w:rFonts w:ascii="Calibri Light" w:hAnsi="Calibri Light"/>
          <w:i/>
          <w:iCs/>
          <w:sz w:val="22"/>
          <w:szCs w:val="22"/>
        </w:rPr>
        <w:t>ut</w:t>
      </w:r>
      <w:r w:rsidRPr="009A53D3">
        <w:rPr>
          <w:rStyle w:val="normaltextrun"/>
          <w:rFonts w:ascii="Calibri Light" w:hAnsi="Calibri Light"/>
          <w:i/>
          <w:iCs/>
          <w:sz w:val="22"/>
          <w:szCs w:val="22"/>
        </w:rPr>
        <w:t>danning og forskning</w:t>
      </w:r>
      <w:r w:rsidRPr="009A53D3">
        <w:rPr>
          <w:rStyle w:val="eop"/>
          <w:rFonts w:ascii="Calibri Light" w:hAnsi="Calibri Light"/>
          <w:i/>
          <w:iCs/>
          <w:sz w:val="22"/>
          <w:szCs w:val="22"/>
        </w:rPr>
        <w:t> </w:t>
      </w:r>
    </w:p>
    <w:p w14:paraId="40F54EA1" w14:textId="01CF7E9E" w:rsidR="006F1911" w:rsidRPr="00652E4E" w:rsidRDefault="00FE722A" w:rsidP="00652E4E">
      <w:pPr>
        <w:pStyle w:val="paragraph"/>
        <w:numPr>
          <w:ilvl w:val="0"/>
          <w:numId w:val="2"/>
        </w:numPr>
        <w:rPr>
          <w:rFonts w:ascii="Calibri Light" w:hAnsi="Calibri Light"/>
          <w:i/>
          <w:iCs/>
        </w:rPr>
      </w:pPr>
      <w:r w:rsidRPr="00652E4E">
        <w:rPr>
          <w:rStyle w:val="normaltextrun"/>
          <w:rFonts w:ascii="Calibri Light" w:hAnsi="Calibri Light"/>
          <w:i/>
          <w:iCs/>
          <w:color w:val="000000"/>
          <w:sz w:val="22"/>
          <w:szCs w:val="22"/>
        </w:rPr>
        <w:t>arbeidsmiljømessige, strategiske og organisatoriske forutsetninger som gjør det mulig at</w:t>
      </w:r>
      <w:r w:rsidR="00652E4E" w:rsidRPr="00652E4E">
        <w:rPr>
          <w:rStyle w:val="normaltextrun"/>
          <w:rFonts w:ascii="Calibri Light" w:hAnsi="Calibri Light"/>
          <w:i/>
          <w:iCs/>
          <w:color w:val="000000"/>
          <w:sz w:val="22"/>
          <w:szCs w:val="22"/>
        </w:rPr>
        <w:t xml:space="preserve"> </w:t>
      </w:r>
      <w:r w:rsidRPr="00652E4E">
        <w:rPr>
          <w:rStyle w:val="normaltextrun"/>
          <w:rFonts w:ascii="Calibri Light" w:hAnsi="Calibri Light"/>
          <w:i/>
          <w:iCs/>
          <w:color w:val="000000"/>
          <w:sz w:val="22"/>
          <w:szCs w:val="22"/>
        </w:rPr>
        <w:t xml:space="preserve">de to instituttene, etter en evaluering kan organiseres på den måten som er mest </w:t>
      </w:r>
      <w:r w:rsidR="00381852" w:rsidRPr="00652E4E">
        <w:rPr>
          <w:rStyle w:val="normaltextrun"/>
          <w:rFonts w:ascii="Calibri Light" w:hAnsi="Calibri Light"/>
          <w:i/>
          <w:iCs/>
          <w:color w:val="000000"/>
          <w:sz w:val="22"/>
          <w:szCs w:val="22"/>
        </w:rPr>
        <w:t>hens</w:t>
      </w:r>
      <w:r w:rsidRPr="00652E4E">
        <w:rPr>
          <w:rStyle w:val="normaltextrun"/>
          <w:rFonts w:ascii="Calibri Light" w:hAnsi="Calibri Light"/>
          <w:i/>
          <w:iCs/>
          <w:color w:val="000000"/>
          <w:sz w:val="22"/>
          <w:szCs w:val="22"/>
        </w:rPr>
        <w:t>iktsmessig for NTNU, og dermed uavhengig av relasjonelle forhold i personalgruppen.</w:t>
      </w:r>
      <w:r w:rsidRPr="00652E4E">
        <w:rPr>
          <w:rStyle w:val="eop"/>
          <w:rFonts w:ascii="Calibri Light" w:hAnsi="Calibri Light"/>
          <w:i/>
          <w:iCs/>
          <w:color w:val="000000"/>
          <w:sz w:val="22"/>
          <w:szCs w:val="22"/>
        </w:rPr>
        <w:t> </w:t>
      </w:r>
    </w:p>
    <w:p w14:paraId="59B27711" w14:textId="3721C184" w:rsidR="009B4D60" w:rsidRPr="009A53D3" w:rsidRDefault="009B4D60" w:rsidP="008E50BD">
      <w:pPr>
        <w:rPr>
          <w:i/>
          <w:iCs/>
        </w:rPr>
      </w:pPr>
      <w:r w:rsidRPr="009A53D3">
        <w:rPr>
          <w:i/>
          <w:iCs/>
        </w:rPr>
        <w:t>Det er også viktig å legge til rette for at de to instituttene både arbeidsmiljømessig og strategisk fremover i tid utvikler seg på en måte som skaper betingelser for at historiefagene etter 2025 kan organiseres på den mest hensiktsmessige måten for NTNU, uavhengig av tidligere konflikter</w:t>
      </w:r>
      <w:r w:rsidR="00650620">
        <w:rPr>
          <w:i/>
          <w:iCs/>
        </w:rPr>
        <w:t>.</w:t>
      </w:r>
      <w:r w:rsidR="006F1911" w:rsidRPr="009A53D3">
        <w:rPr>
          <w:i/>
          <w:iCs/>
        </w:rPr>
        <w:t>»</w:t>
      </w:r>
      <w:r w:rsidRPr="009A53D3">
        <w:rPr>
          <w:i/>
          <w:iCs/>
        </w:rPr>
        <w:t xml:space="preserve"> </w:t>
      </w:r>
    </w:p>
    <w:p w14:paraId="5E2C2495" w14:textId="77777777" w:rsidR="00486E3D" w:rsidRPr="00A34EDF" w:rsidRDefault="00486E3D" w:rsidP="008E50BD"/>
    <w:p w14:paraId="1E126564" w14:textId="10391B57" w:rsidR="00E904FC" w:rsidRDefault="006747A5" w:rsidP="008E50BD">
      <w:r w:rsidRPr="009A53D3">
        <w:t xml:space="preserve">Styrevedtaket om </w:t>
      </w:r>
      <w:r w:rsidR="005C219F">
        <w:t>nedleggelsen av</w:t>
      </w:r>
      <w:r w:rsidRPr="009A53D3">
        <w:t xml:space="preserve"> Institutt for historiske studier </w:t>
      </w:r>
      <w:r w:rsidR="005C219F">
        <w:t xml:space="preserve">og opprettelsen av IHK og IMS, </w:t>
      </w:r>
      <w:r w:rsidRPr="009A53D3">
        <w:t>datert 31.10.2019</w:t>
      </w:r>
      <w:r w:rsidR="005C219F">
        <w:t>,</w:t>
      </w:r>
      <w:r w:rsidRPr="009A53D3">
        <w:t xml:space="preserve"> kan leses i vedlegg 1. M</w:t>
      </w:r>
      <w:r w:rsidR="00486E3D" w:rsidRPr="009A53D3">
        <w:t xml:space="preserve">andatet </w:t>
      </w:r>
      <w:r w:rsidR="00351F02" w:rsidRPr="009A53D3">
        <w:t>for</w:t>
      </w:r>
      <w:r w:rsidR="003857AC" w:rsidRPr="009A53D3">
        <w:t xml:space="preserve"> g</w:t>
      </w:r>
      <w:r w:rsidR="00351F02" w:rsidRPr="009A53D3">
        <w:t>je</w:t>
      </w:r>
      <w:r w:rsidR="003857AC" w:rsidRPr="009A53D3">
        <w:t>n</w:t>
      </w:r>
      <w:r w:rsidR="00351F02" w:rsidRPr="009A53D3">
        <w:t xml:space="preserve">opprettingsarbeidet </w:t>
      </w:r>
      <w:r w:rsidR="00486E3D" w:rsidRPr="009A53D3">
        <w:t>kan</w:t>
      </w:r>
      <w:r w:rsidR="009C3DCC" w:rsidRPr="009A53D3">
        <w:t xml:space="preserve"> </w:t>
      </w:r>
      <w:r w:rsidR="00486E3D" w:rsidRPr="009A53D3">
        <w:t xml:space="preserve">leses i vedlegg </w:t>
      </w:r>
      <w:r w:rsidRPr="009A53D3">
        <w:t>2</w:t>
      </w:r>
      <w:r w:rsidR="00486E3D" w:rsidRPr="009A53D3">
        <w:t>.</w:t>
      </w:r>
    </w:p>
    <w:p w14:paraId="4663A16A" w14:textId="77777777" w:rsidR="009A53D3" w:rsidRPr="009A53D3" w:rsidRDefault="009A53D3" w:rsidP="008E50BD"/>
    <w:p w14:paraId="09A9A2D9" w14:textId="28388C23" w:rsidR="00486E3D" w:rsidRPr="00A34EDF" w:rsidRDefault="00486E3D" w:rsidP="008E50BD">
      <w:pPr>
        <w:pStyle w:val="Overskrift1"/>
        <w:rPr>
          <w:rFonts w:hint="eastAsia"/>
        </w:rPr>
      </w:pPr>
      <w:r w:rsidRPr="00A34EDF">
        <w:t>Mål for eva</w:t>
      </w:r>
      <w:r w:rsidR="009A53D3">
        <w:t>l</w:t>
      </w:r>
      <w:r w:rsidRPr="00A34EDF">
        <w:t>ueringsarbeidet</w:t>
      </w:r>
    </w:p>
    <w:p w14:paraId="3E703C2A" w14:textId="006F775D" w:rsidR="005C219F" w:rsidRDefault="000845D0" w:rsidP="0050734B">
      <w:pPr>
        <w:rPr>
          <w:i/>
          <w:iCs/>
          <w:szCs w:val="22"/>
        </w:rPr>
      </w:pPr>
      <w:r>
        <w:rPr>
          <w:szCs w:val="22"/>
        </w:rPr>
        <w:t xml:space="preserve">Ifølge styrevedtaket datert 31.10.2019, skal evalueringen særlig legge vekt på arbeidet med </w:t>
      </w:r>
      <w:r w:rsidRPr="00652E4E">
        <w:rPr>
          <w:i/>
          <w:iCs/>
          <w:szCs w:val="22"/>
        </w:rPr>
        <w:t xml:space="preserve">forbedring av arbeidsmiljø, medvirkning og studiekvalitet. </w:t>
      </w:r>
    </w:p>
    <w:p w14:paraId="4F42CBAE" w14:textId="77777777" w:rsidR="00877353" w:rsidRDefault="00877353" w:rsidP="0050734B">
      <w:pPr>
        <w:rPr>
          <w:szCs w:val="22"/>
        </w:rPr>
      </w:pPr>
    </w:p>
    <w:p w14:paraId="3FA426F0" w14:textId="2CFFD2E3" w:rsidR="009C3DCC" w:rsidRPr="009A53D3" w:rsidRDefault="00D40A70" w:rsidP="0050734B">
      <w:pPr>
        <w:rPr>
          <w:szCs w:val="22"/>
        </w:rPr>
      </w:pPr>
      <w:r w:rsidRPr="009A53D3">
        <w:rPr>
          <w:szCs w:val="22"/>
        </w:rPr>
        <w:t>E</w:t>
      </w:r>
      <w:r w:rsidR="00B378FF" w:rsidRPr="009A53D3">
        <w:rPr>
          <w:szCs w:val="22"/>
        </w:rPr>
        <w:t xml:space="preserve">valueringsarbeidet </w:t>
      </w:r>
      <w:r w:rsidRPr="009A53D3">
        <w:rPr>
          <w:szCs w:val="22"/>
        </w:rPr>
        <w:t>skal</w:t>
      </w:r>
      <w:r w:rsidR="00745A36" w:rsidRPr="009A53D3">
        <w:rPr>
          <w:szCs w:val="22"/>
        </w:rPr>
        <w:t>, som resten av gjenopprettingsarbeidet,</w:t>
      </w:r>
      <w:r w:rsidR="00877353">
        <w:rPr>
          <w:szCs w:val="22"/>
        </w:rPr>
        <w:t xml:space="preserve"> </w:t>
      </w:r>
      <w:r w:rsidR="001709C7" w:rsidRPr="009A53D3">
        <w:rPr>
          <w:szCs w:val="22"/>
        </w:rPr>
        <w:t xml:space="preserve">først og fremst </w:t>
      </w:r>
      <w:r w:rsidRPr="009A53D3">
        <w:rPr>
          <w:szCs w:val="22"/>
        </w:rPr>
        <w:t>bidra til</w:t>
      </w:r>
      <w:r w:rsidR="001B2D9A" w:rsidRPr="009A53D3">
        <w:rPr>
          <w:rFonts w:eastAsiaTheme="minorEastAsia"/>
          <w:szCs w:val="22"/>
        </w:rPr>
        <w:t xml:space="preserve"> å sikre et </w:t>
      </w:r>
      <w:r w:rsidR="00877353">
        <w:rPr>
          <w:rFonts w:eastAsiaTheme="minorEastAsia"/>
          <w:szCs w:val="22"/>
        </w:rPr>
        <w:t xml:space="preserve">fullt forsvarlig </w:t>
      </w:r>
      <w:r w:rsidR="001B2D9A" w:rsidRPr="009A53D3">
        <w:rPr>
          <w:rFonts w:eastAsiaTheme="minorEastAsia"/>
          <w:szCs w:val="22"/>
        </w:rPr>
        <w:t xml:space="preserve">arbeidsmiljø </w:t>
      </w:r>
      <w:r w:rsidR="008E50BD" w:rsidRPr="009A53D3">
        <w:rPr>
          <w:rFonts w:eastAsiaTheme="minorEastAsia"/>
          <w:szCs w:val="22"/>
        </w:rPr>
        <w:t>for alle</w:t>
      </w:r>
      <w:r w:rsidR="00745A36" w:rsidRPr="009A53D3">
        <w:rPr>
          <w:rFonts w:eastAsiaTheme="minorEastAsia"/>
          <w:szCs w:val="22"/>
        </w:rPr>
        <w:t xml:space="preserve"> </w:t>
      </w:r>
      <w:r w:rsidR="005C219F">
        <w:rPr>
          <w:rFonts w:eastAsiaTheme="minorEastAsia"/>
          <w:szCs w:val="22"/>
        </w:rPr>
        <w:t xml:space="preserve">medarbeidere </w:t>
      </w:r>
      <w:r w:rsidR="00745A36" w:rsidRPr="009A53D3">
        <w:rPr>
          <w:rFonts w:eastAsiaTheme="minorEastAsia"/>
          <w:szCs w:val="22"/>
        </w:rPr>
        <w:t xml:space="preserve">i </w:t>
      </w:r>
      <w:r w:rsidR="008E50BD" w:rsidRPr="009A53D3">
        <w:rPr>
          <w:rFonts w:eastAsiaTheme="minorEastAsia"/>
          <w:szCs w:val="22"/>
        </w:rPr>
        <w:t>fagmilj</w:t>
      </w:r>
      <w:r w:rsidR="00745A36" w:rsidRPr="009A53D3">
        <w:rPr>
          <w:rFonts w:eastAsiaTheme="minorEastAsia"/>
          <w:szCs w:val="22"/>
        </w:rPr>
        <w:t>ø</w:t>
      </w:r>
      <w:r w:rsidR="008E50BD" w:rsidRPr="009A53D3">
        <w:rPr>
          <w:rFonts w:eastAsiaTheme="minorEastAsia"/>
          <w:szCs w:val="22"/>
        </w:rPr>
        <w:t>et for h</w:t>
      </w:r>
      <w:r w:rsidR="00745A36" w:rsidRPr="009A53D3">
        <w:rPr>
          <w:rFonts w:eastAsiaTheme="minorEastAsia"/>
          <w:szCs w:val="22"/>
        </w:rPr>
        <w:t>i</w:t>
      </w:r>
      <w:r w:rsidR="008E50BD" w:rsidRPr="009A53D3">
        <w:rPr>
          <w:rFonts w:eastAsiaTheme="minorEastAsia"/>
          <w:szCs w:val="22"/>
        </w:rPr>
        <w:t>storie</w:t>
      </w:r>
      <w:r w:rsidR="00877353">
        <w:rPr>
          <w:rFonts w:eastAsiaTheme="minorEastAsia"/>
          <w:szCs w:val="22"/>
        </w:rPr>
        <w:t>,</w:t>
      </w:r>
      <w:r w:rsidR="00745A36" w:rsidRPr="009A53D3">
        <w:rPr>
          <w:rFonts w:eastAsiaTheme="minorEastAsia"/>
          <w:szCs w:val="22"/>
        </w:rPr>
        <w:t xml:space="preserve"> </w:t>
      </w:r>
      <w:r w:rsidR="001B2D9A" w:rsidRPr="009A53D3">
        <w:rPr>
          <w:rFonts w:eastAsiaTheme="minorEastAsia"/>
          <w:szCs w:val="22"/>
        </w:rPr>
        <w:t>og at</w:t>
      </w:r>
      <w:r w:rsidR="005C219F">
        <w:rPr>
          <w:rFonts w:eastAsiaTheme="minorEastAsia"/>
          <w:szCs w:val="22"/>
        </w:rPr>
        <w:t xml:space="preserve"> det</w:t>
      </w:r>
      <w:r w:rsidR="001B2D9A" w:rsidRPr="009A53D3">
        <w:rPr>
          <w:rFonts w:eastAsiaTheme="minorEastAsia"/>
          <w:szCs w:val="22"/>
        </w:rPr>
        <w:t xml:space="preserve"> faglige potensial</w:t>
      </w:r>
      <w:r w:rsidR="005C219F">
        <w:rPr>
          <w:rFonts w:eastAsiaTheme="minorEastAsia"/>
          <w:szCs w:val="22"/>
        </w:rPr>
        <w:t>et</w:t>
      </w:r>
      <w:r w:rsidR="001B2D9A" w:rsidRPr="009A53D3">
        <w:rPr>
          <w:rFonts w:eastAsiaTheme="minorEastAsia"/>
          <w:szCs w:val="22"/>
        </w:rPr>
        <w:t xml:space="preserve"> innen </w:t>
      </w:r>
      <w:r w:rsidR="001B2D9A" w:rsidRPr="009A53D3">
        <w:rPr>
          <w:rFonts w:eastAsiaTheme="minorEastAsia"/>
          <w:szCs w:val="22"/>
        </w:rPr>
        <w:lastRenderedPageBreak/>
        <w:t xml:space="preserve">historie </w:t>
      </w:r>
      <w:r w:rsidR="005C219F">
        <w:rPr>
          <w:rFonts w:eastAsiaTheme="minorEastAsia"/>
          <w:szCs w:val="22"/>
        </w:rPr>
        <w:t>utvikles best mulig</w:t>
      </w:r>
      <w:r w:rsidR="001B2D9A" w:rsidRPr="009A53D3">
        <w:rPr>
          <w:rFonts w:eastAsiaTheme="minorEastAsia"/>
          <w:szCs w:val="22"/>
        </w:rPr>
        <w:t xml:space="preserve">. </w:t>
      </w:r>
      <w:r w:rsidR="00987CB8">
        <w:rPr>
          <w:rFonts w:eastAsiaTheme="minorEastAsia"/>
          <w:szCs w:val="22"/>
        </w:rPr>
        <w:t>I tillegg er det viktig at historiemiljøene blir organisert på en effektiv måte fremover,</w:t>
      </w:r>
      <w:r w:rsidR="005E495F">
        <w:rPr>
          <w:rFonts w:eastAsiaTheme="minorEastAsia"/>
          <w:szCs w:val="22"/>
        </w:rPr>
        <w:t xml:space="preserve"> som blant annet innebærer én felles administrasjon.  Evalueringen</w:t>
      </w:r>
      <w:r w:rsidRPr="009A53D3">
        <w:rPr>
          <w:rFonts w:eastAsiaTheme="minorEastAsia"/>
          <w:szCs w:val="22"/>
        </w:rPr>
        <w:t xml:space="preserve"> skal gjennomføres på en måte som</w:t>
      </w:r>
      <w:r w:rsidR="001709C7" w:rsidRPr="009A53D3">
        <w:rPr>
          <w:rFonts w:eastAsiaTheme="minorEastAsia"/>
          <w:szCs w:val="22"/>
        </w:rPr>
        <w:t xml:space="preserve"> </w:t>
      </w:r>
      <w:proofErr w:type="gramStart"/>
      <w:r w:rsidR="001709C7" w:rsidRPr="009A53D3">
        <w:rPr>
          <w:rFonts w:eastAsiaTheme="minorEastAsia"/>
          <w:szCs w:val="22"/>
        </w:rPr>
        <w:t>fokuserer</w:t>
      </w:r>
      <w:proofErr w:type="gramEnd"/>
      <w:r w:rsidR="001709C7" w:rsidRPr="009A53D3">
        <w:rPr>
          <w:rFonts w:eastAsiaTheme="minorEastAsia"/>
          <w:szCs w:val="22"/>
        </w:rPr>
        <w:t xml:space="preserve"> på læring</w:t>
      </w:r>
      <w:r w:rsidRPr="009A53D3">
        <w:rPr>
          <w:rFonts w:eastAsiaTheme="minorEastAsia"/>
          <w:szCs w:val="22"/>
        </w:rPr>
        <w:t xml:space="preserve"> </w:t>
      </w:r>
      <w:r w:rsidR="001709C7" w:rsidRPr="009A53D3">
        <w:rPr>
          <w:rFonts w:eastAsiaTheme="minorEastAsia"/>
          <w:szCs w:val="22"/>
        </w:rPr>
        <w:t>lokalt, men også for NTNU som virksomhet.</w:t>
      </w:r>
    </w:p>
    <w:p w14:paraId="730F6AF5" w14:textId="77777777" w:rsidR="009C3DCC" w:rsidRPr="009A53D3" w:rsidRDefault="009C3DCC" w:rsidP="002311F4">
      <w:pPr>
        <w:pStyle w:val="Default"/>
        <w:rPr>
          <w:rFonts w:ascii="Calibri Light" w:eastAsia="Times New Roman" w:hAnsi="Calibri Light" w:cs="Calibri Light"/>
          <w:color w:val="000000" w:themeColor="background1"/>
          <w:sz w:val="22"/>
          <w:szCs w:val="22"/>
          <w:lang w:eastAsia="nb-NO"/>
        </w:rPr>
      </w:pPr>
    </w:p>
    <w:p w14:paraId="7E1603E4" w14:textId="461375C5" w:rsidR="008E51C4" w:rsidRPr="009A53D3" w:rsidRDefault="007E221E" w:rsidP="002311F4">
      <w:pPr>
        <w:pStyle w:val="Default"/>
        <w:rPr>
          <w:rFonts w:ascii="Calibri Light" w:eastAsia="Times New Roman" w:hAnsi="Calibri Light" w:cs="Calibri Light"/>
          <w:color w:val="000000" w:themeColor="background1"/>
          <w:sz w:val="22"/>
          <w:szCs w:val="22"/>
          <w:lang w:eastAsia="nb-NO"/>
        </w:rPr>
      </w:pPr>
      <w:r w:rsidRPr="009A53D3">
        <w:rPr>
          <w:rFonts w:ascii="Calibri Light" w:eastAsia="Times New Roman" w:hAnsi="Calibri Light" w:cs="Calibri Light"/>
          <w:color w:val="000000" w:themeColor="background1"/>
          <w:sz w:val="22"/>
          <w:szCs w:val="22"/>
          <w:lang w:eastAsia="nb-NO"/>
        </w:rPr>
        <w:t xml:space="preserve">Mer konkret skal </w:t>
      </w:r>
      <w:r w:rsidR="000845D0">
        <w:rPr>
          <w:rFonts w:ascii="Calibri Light" w:eastAsia="Times New Roman" w:hAnsi="Calibri Light" w:cs="Calibri Light"/>
          <w:color w:val="000000" w:themeColor="background1"/>
          <w:sz w:val="22"/>
          <w:szCs w:val="22"/>
          <w:lang w:eastAsia="nb-NO"/>
        </w:rPr>
        <w:t xml:space="preserve">evalueringen kartlegge </w:t>
      </w:r>
      <w:r w:rsidR="00AB07E0">
        <w:rPr>
          <w:rFonts w:ascii="Calibri Light" w:eastAsia="Times New Roman" w:hAnsi="Calibri Light" w:cs="Calibri Light"/>
          <w:color w:val="000000" w:themeColor="background1"/>
          <w:sz w:val="22"/>
          <w:szCs w:val="22"/>
          <w:lang w:eastAsia="nb-NO"/>
        </w:rPr>
        <w:t xml:space="preserve">hvilke erfaringer og lærdom som berørte </w:t>
      </w:r>
      <w:r w:rsidR="000845D0">
        <w:rPr>
          <w:rFonts w:ascii="Calibri Light" w:eastAsia="Times New Roman" w:hAnsi="Calibri Light" w:cs="Calibri Light"/>
          <w:color w:val="000000" w:themeColor="background1"/>
          <w:sz w:val="22"/>
          <w:szCs w:val="22"/>
          <w:lang w:eastAsia="nb-NO"/>
        </w:rPr>
        <w:t xml:space="preserve">medarbeidere, ledere, tillitsvalgte og vernetjenesten </w:t>
      </w:r>
      <w:r w:rsidR="00AB07E0">
        <w:rPr>
          <w:rFonts w:ascii="Calibri Light" w:eastAsia="Times New Roman" w:hAnsi="Calibri Light" w:cs="Calibri Light"/>
          <w:color w:val="000000" w:themeColor="background1"/>
          <w:sz w:val="22"/>
          <w:szCs w:val="22"/>
          <w:lang w:eastAsia="nb-NO"/>
        </w:rPr>
        <w:t>sitter igjen med etter gjenopprettingsarbeidet.</w:t>
      </w:r>
      <w:r w:rsidR="007C3A67" w:rsidRPr="009A53D3">
        <w:rPr>
          <w:rFonts w:ascii="Calibri Light" w:eastAsia="Times New Roman" w:hAnsi="Calibri Light" w:cs="Calibri Light"/>
          <w:color w:val="000000" w:themeColor="background1"/>
          <w:sz w:val="22"/>
          <w:szCs w:val="22"/>
          <w:lang w:eastAsia="nb-NO"/>
        </w:rPr>
        <w:t xml:space="preserve"> </w:t>
      </w:r>
      <w:r w:rsidR="00AB07E0">
        <w:rPr>
          <w:rFonts w:ascii="Calibri Light" w:eastAsia="Times New Roman" w:hAnsi="Calibri Light" w:cs="Calibri Light"/>
          <w:color w:val="000000" w:themeColor="background1"/>
          <w:sz w:val="22"/>
          <w:szCs w:val="22"/>
          <w:lang w:eastAsia="nb-NO"/>
        </w:rPr>
        <w:t>Kartleggingen omfatter deres synspunkter på</w:t>
      </w:r>
      <w:r w:rsidR="007C3A67" w:rsidRPr="009A53D3">
        <w:rPr>
          <w:rFonts w:ascii="Calibri Light" w:eastAsia="Times New Roman" w:hAnsi="Calibri Light" w:cs="Calibri Light"/>
          <w:color w:val="000000" w:themeColor="background1"/>
          <w:sz w:val="22"/>
          <w:szCs w:val="22"/>
          <w:lang w:eastAsia="nb-NO"/>
        </w:rPr>
        <w:t xml:space="preserve"> </w:t>
      </w:r>
      <w:r w:rsidR="00DC1AC5" w:rsidRPr="009A53D3">
        <w:rPr>
          <w:rFonts w:ascii="Calibri Light" w:eastAsia="Times New Roman" w:hAnsi="Calibri Light" w:cs="Calibri Light"/>
          <w:color w:val="000000" w:themeColor="background1"/>
          <w:sz w:val="22"/>
          <w:szCs w:val="22"/>
          <w:lang w:eastAsia="nb-NO"/>
        </w:rPr>
        <w:t>virkemidle</w:t>
      </w:r>
      <w:r w:rsidR="00877353">
        <w:rPr>
          <w:rFonts w:ascii="Calibri Light" w:eastAsia="Times New Roman" w:hAnsi="Calibri Light" w:cs="Calibri Light"/>
          <w:color w:val="000000" w:themeColor="background1"/>
          <w:sz w:val="22"/>
          <w:szCs w:val="22"/>
          <w:lang w:eastAsia="nb-NO"/>
        </w:rPr>
        <w:t>r</w:t>
      </w:r>
      <w:r w:rsidR="00DC1AC5" w:rsidRPr="009A53D3">
        <w:rPr>
          <w:rFonts w:ascii="Calibri Light" w:eastAsia="Times New Roman" w:hAnsi="Calibri Light" w:cs="Calibri Light"/>
          <w:color w:val="000000" w:themeColor="background1"/>
          <w:sz w:val="22"/>
          <w:szCs w:val="22"/>
          <w:lang w:eastAsia="nb-NO"/>
        </w:rPr>
        <w:t xml:space="preserve"> og </w:t>
      </w:r>
      <w:r w:rsidR="007C3A67" w:rsidRPr="009A53D3">
        <w:rPr>
          <w:rFonts w:ascii="Calibri Light" w:eastAsia="Times New Roman" w:hAnsi="Calibri Light" w:cs="Calibri Light"/>
          <w:color w:val="000000" w:themeColor="background1"/>
          <w:sz w:val="22"/>
          <w:szCs w:val="22"/>
          <w:lang w:eastAsia="nb-NO"/>
        </w:rPr>
        <w:t>metode</w:t>
      </w:r>
      <w:r w:rsidR="00AB07E0">
        <w:rPr>
          <w:rFonts w:ascii="Calibri Light" w:eastAsia="Times New Roman" w:hAnsi="Calibri Light" w:cs="Calibri Light"/>
          <w:color w:val="000000" w:themeColor="background1"/>
          <w:sz w:val="22"/>
          <w:szCs w:val="22"/>
          <w:lang w:eastAsia="nb-NO"/>
        </w:rPr>
        <w:t>r</w:t>
      </w:r>
      <w:r w:rsidR="007C3A67" w:rsidRPr="009A53D3">
        <w:rPr>
          <w:rFonts w:ascii="Calibri Light" w:eastAsia="Times New Roman" w:hAnsi="Calibri Light" w:cs="Calibri Light"/>
          <w:color w:val="000000" w:themeColor="background1"/>
          <w:sz w:val="22"/>
          <w:szCs w:val="22"/>
          <w:lang w:eastAsia="nb-NO"/>
        </w:rPr>
        <w:t xml:space="preserve"> som er benyttet</w:t>
      </w:r>
      <w:r w:rsidR="00830CCF" w:rsidRPr="009A53D3">
        <w:rPr>
          <w:rFonts w:ascii="Calibri Light" w:eastAsia="Times New Roman" w:hAnsi="Calibri Light" w:cs="Calibri Light"/>
          <w:color w:val="000000" w:themeColor="background1"/>
          <w:sz w:val="22"/>
          <w:szCs w:val="22"/>
          <w:lang w:eastAsia="nb-NO"/>
        </w:rPr>
        <w:t xml:space="preserve">, hvilken effekt arbeidet har hatt </w:t>
      </w:r>
      <w:r w:rsidR="003857AC" w:rsidRPr="009A53D3">
        <w:rPr>
          <w:rFonts w:ascii="Calibri Light" w:eastAsia="Times New Roman" w:hAnsi="Calibri Light" w:cs="Calibri Light"/>
          <w:color w:val="000000" w:themeColor="background1"/>
          <w:sz w:val="22"/>
          <w:szCs w:val="22"/>
          <w:lang w:eastAsia="nb-NO"/>
        </w:rPr>
        <w:t>i forhold til m</w:t>
      </w:r>
      <w:r w:rsidR="002D066A" w:rsidRPr="009A53D3">
        <w:rPr>
          <w:rFonts w:ascii="Calibri Light" w:eastAsia="Times New Roman" w:hAnsi="Calibri Light" w:cs="Calibri Light"/>
          <w:color w:val="000000" w:themeColor="background1"/>
          <w:sz w:val="22"/>
          <w:szCs w:val="22"/>
          <w:lang w:eastAsia="nb-NO"/>
        </w:rPr>
        <w:t>å</w:t>
      </w:r>
      <w:r w:rsidR="003857AC" w:rsidRPr="009A53D3">
        <w:rPr>
          <w:rFonts w:ascii="Calibri Light" w:eastAsia="Times New Roman" w:hAnsi="Calibri Light" w:cs="Calibri Light"/>
          <w:color w:val="000000" w:themeColor="background1"/>
          <w:sz w:val="22"/>
          <w:szCs w:val="22"/>
          <w:lang w:eastAsia="nb-NO"/>
        </w:rPr>
        <w:t>lsetningen for</w:t>
      </w:r>
      <w:r w:rsidR="002D066A" w:rsidRPr="009A53D3">
        <w:rPr>
          <w:rFonts w:ascii="Calibri Light" w:eastAsia="Times New Roman" w:hAnsi="Calibri Light" w:cs="Calibri Light"/>
          <w:color w:val="000000" w:themeColor="background1"/>
          <w:sz w:val="22"/>
          <w:szCs w:val="22"/>
          <w:lang w:eastAsia="nb-NO"/>
        </w:rPr>
        <w:t xml:space="preserve"> gjenopprettingsarbeidet</w:t>
      </w:r>
      <w:r w:rsidR="00AB07E0">
        <w:rPr>
          <w:rFonts w:ascii="Calibri Light" w:eastAsia="Times New Roman" w:hAnsi="Calibri Light" w:cs="Calibri Light"/>
          <w:color w:val="000000" w:themeColor="background1"/>
          <w:sz w:val="22"/>
          <w:szCs w:val="22"/>
          <w:lang w:eastAsia="nb-NO"/>
        </w:rPr>
        <w:t>, samt</w:t>
      </w:r>
      <w:r w:rsidR="00E34E9D" w:rsidRPr="009A53D3">
        <w:rPr>
          <w:rFonts w:ascii="Calibri Light" w:eastAsia="Times New Roman" w:hAnsi="Calibri Light" w:cs="Calibri Light"/>
          <w:color w:val="000000" w:themeColor="background1"/>
          <w:sz w:val="22"/>
          <w:szCs w:val="22"/>
          <w:lang w:eastAsia="nb-NO"/>
        </w:rPr>
        <w:t xml:space="preserve"> </w:t>
      </w:r>
      <w:r w:rsidR="002D066A" w:rsidRPr="009A53D3">
        <w:rPr>
          <w:rFonts w:ascii="Calibri Light" w:eastAsia="Times New Roman" w:hAnsi="Calibri Light" w:cs="Calibri Light"/>
          <w:color w:val="000000" w:themeColor="background1"/>
          <w:sz w:val="22"/>
          <w:szCs w:val="22"/>
          <w:lang w:eastAsia="nb-NO"/>
        </w:rPr>
        <w:t xml:space="preserve">hvordan </w:t>
      </w:r>
      <w:r w:rsidR="00AB07E0">
        <w:rPr>
          <w:rFonts w:ascii="Calibri Light" w:eastAsia="Times New Roman" w:hAnsi="Calibri Light" w:cs="Calibri Light"/>
          <w:color w:val="000000" w:themeColor="background1"/>
          <w:sz w:val="22"/>
          <w:szCs w:val="22"/>
          <w:lang w:eastAsia="nb-NO"/>
        </w:rPr>
        <w:t>gjenopprettings</w:t>
      </w:r>
      <w:r w:rsidR="001D64F2" w:rsidRPr="009A53D3">
        <w:rPr>
          <w:rFonts w:ascii="Calibri Light" w:eastAsia="Times New Roman" w:hAnsi="Calibri Light" w:cs="Calibri Light"/>
          <w:color w:val="000000" w:themeColor="background1"/>
          <w:sz w:val="22"/>
          <w:szCs w:val="22"/>
          <w:lang w:eastAsia="nb-NO"/>
        </w:rPr>
        <w:t xml:space="preserve">arbeidet </w:t>
      </w:r>
      <w:r w:rsidR="002D066A" w:rsidRPr="009A53D3">
        <w:rPr>
          <w:rFonts w:ascii="Calibri Light" w:eastAsia="Times New Roman" w:hAnsi="Calibri Light" w:cs="Calibri Light"/>
          <w:color w:val="000000" w:themeColor="background1"/>
          <w:sz w:val="22"/>
          <w:szCs w:val="22"/>
          <w:lang w:eastAsia="nb-NO"/>
        </w:rPr>
        <w:t xml:space="preserve">har forholdt seg </w:t>
      </w:r>
      <w:r w:rsidR="00F5413D" w:rsidRPr="009A53D3">
        <w:rPr>
          <w:rFonts w:ascii="Calibri Light" w:eastAsia="Times New Roman" w:hAnsi="Calibri Light" w:cs="Calibri Light"/>
          <w:color w:val="000000" w:themeColor="background1"/>
          <w:sz w:val="22"/>
          <w:szCs w:val="22"/>
          <w:lang w:eastAsia="nb-NO"/>
        </w:rPr>
        <w:t>til</w:t>
      </w:r>
      <w:r w:rsidR="006747A5" w:rsidRPr="009A53D3">
        <w:rPr>
          <w:rFonts w:ascii="Calibri Light" w:eastAsia="Times New Roman" w:hAnsi="Calibri Light" w:cs="Calibri Light"/>
          <w:color w:val="000000" w:themeColor="background1"/>
          <w:sz w:val="22"/>
          <w:szCs w:val="22"/>
          <w:lang w:eastAsia="nb-NO"/>
        </w:rPr>
        <w:t xml:space="preserve"> </w:t>
      </w:r>
      <w:r w:rsidR="002D066A" w:rsidRPr="009A53D3">
        <w:rPr>
          <w:rFonts w:ascii="Calibri Light" w:eastAsia="Times New Roman" w:hAnsi="Calibri Light" w:cs="Calibri Light"/>
          <w:color w:val="000000" w:themeColor="background1"/>
          <w:sz w:val="22"/>
          <w:szCs w:val="22"/>
          <w:lang w:eastAsia="nb-NO"/>
        </w:rPr>
        <w:t xml:space="preserve">føringene som ble lagt i </w:t>
      </w:r>
      <w:r w:rsidR="004C7B9C" w:rsidRPr="009A53D3">
        <w:rPr>
          <w:rFonts w:ascii="Calibri Light" w:eastAsia="Times New Roman" w:hAnsi="Calibri Light" w:cs="Calibri Light"/>
          <w:color w:val="000000" w:themeColor="background1"/>
          <w:sz w:val="22"/>
          <w:szCs w:val="22"/>
          <w:lang w:eastAsia="nb-NO"/>
        </w:rPr>
        <w:t xml:space="preserve">styrevedtaket og </w:t>
      </w:r>
      <w:r w:rsidR="002D066A" w:rsidRPr="009A53D3">
        <w:rPr>
          <w:rFonts w:ascii="Calibri Light" w:eastAsia="Times New Roman" w:hAnsi="Calibri Light" w:cs="Calibri Light"/>
          <w:color w:val="000000" w:themeColor="background1"/>
          <w:sz w:val="22"/>
          <w:szCs w:val="22"/>
          <w:lang w:eastAsia="nb-NO"/>
        </w:rPr>
        <w:t xml:space="preserve">mandatet for </w:t>
      </w:r>
      <w:r w:rsidR="004C7B9C" w:rsidRPr="009A53D3">
        <w:rPr>
          <w:rFonts w:ascii="Calibri Light" w:eastAsia="Times New Roman" w:hAnsi="Calibri Light" w:cs="Calibri Light"/>
          <w:color w:val="000000" w:themeColor="background1"/>
          <w:sz w:val="22"/>
          <w:szCs w:val="22"/>
          <w:lang w:eastAsia="nb-NO"/>
        </w:rPr>
        <w:t>gjenopprettings</w:t>
      </w:r>
      <w:r w:rsidR="002D066A" w:rsidRPr="009A53D3">
        <w:rPr>
          <w:rFonts w:ascii="Calibri Light" w:eastAsia="Times New Roman" w:hAnsi="Calibri Light" w:cs="Calibri Light"/>
          <w:color w:val="000000" w:themeColor="background1"/>
          <w:sz w:val="22"/>
          <w:szCs w:val="22"/>
          <w:lang w:eastAsia="nb-NO"/>
        </w:rPr>
        <w:t>arbeidet (vedlegg 1)</w:t>
      </w:r>
      <w:r w:rsidR="00271466" w:rsidRPr="009A53D3">
        <w:rPr>
          <w:rFonts w:ascii="Calibri Light" w:eastAsia="Times New Roman" w:hAnsi="Calibri Light" w:cs="Calibri Light"/>
          <w:color w:val="000000" w:themeColor="background1"/>
          <w:sz w:val="22"/>
          <w:szCs w:val="22"/>
          <w:lang w:eastAsia="nb-NO"/>
        </w:rPr>
        <w:t xml:space="preserve">, </w:t>
      </w:r>
      <w:r w:rsidR="00271466" w:rsidRPr="00877353">
        <w:rPr>
          <w:rFonts w:ascii="Calibri Light" w:eastAsia="Times New Roman" w:hAnsi="Calibri Light" w:cs="Calibri Light"/>
          <w:color w:val="000000" w:themeColor="background1"/>
          <w:sz w:val="22"/>
          <w:szCs w:val="22"/>
          <w:lang w:eastAsia="nb-NO"/>
        </w:rPr>
        <w:t xml:space="preserve">herunder </w:t>
      </w:r>
      <w:r w:rsidR="00CE2212" w:rsidRPr="00877353">
        <w:rPr>
          <w:rFonts w:ascii="Calibri Light" w:eastAsia="Times New Roman" w:hAnsi="Calibri Light" w:cs="Calibri Light"/>
          <w:color w:val="000000" w:themeColor="background1"/>
          <w:sz w:val="22"/>
          <w:szCs w:val="22"/>
          <w:lang w:eastAsia="nb-NO"/>
        </w:rPr>
        <w:t xml:space="preserve">at </w:t>
      </w:r>
      <w:r w:rsidR="002311F4" w:rsidRPr="00877353">
        <w:rPr>
          <w:rFonts w:ascii="Calibri Light" w:eastAsia="Times New Roman" w:hAnsi="Calibri Light" w:cs="Calibri Light"/>
          <w:color w:val="000000" w:themeColor="background1"/>
          <w:sz w:val="22"/>
          <w:szCs w:val="22"/>
          <w:lang w:eastAsia="nb-NO"/>
        </w:rPr>
        <w:t xml:space="preserve">arbeidet </w:t>
      </w:r>
      <w:r w:rsidR="00CE2212" w:rsidRPr="00877353">
        <w:rPr>
          <w:rStyle w:val="eop"/>
          <w:rFonts w:ascii="Calibri Light" w:hAnsi="Calibri Light" w:cs="Calibri Light"/>
          <w:sz w:val="22"/>
          <w:szCs w:val="22"/>
        </w:rPr>
        <w:t xml:space="preserve">fra </w:t>
      </w:r>
      <w:r w:rsidR="008815A6" w:rsidRPr="00877353">
        <w:rPr>
          <w:rStyle w:val="eop"/>
          <w:rFonts w:ascii="Calibri Light" w:hAnsi="Calibri Light" w:cs="Calibri Light"/>
          <w:sz w:val="22"/>
          <w:szCs w:val="22"/>
        </w:rPr>
        <w:t>og med</w:t>
      </w:r>
      <w:r w:rsidR="008815A6" w:rsidRPr="009A53D3">
        <w:rPr>
          <w:rStyle w:val="eop"/>
          <w:rFonts w:ascii="Calibri Light" w:hAnsi="Calibri Light" w:cs="Calibri Light"/>
          <w:sz w:val="22"/>
          <w:szCs w:val="22"/>
          <w:u w:val="single"/>
        </w:rPr>
        <w:t xml:space="preserve"> </w:t>
      </w:r>
      <w:r w:rsidR="004C7B9C" w:rsidRPr="009A53D3">
        <w:rPr>
          <w:rFonts w:ascii="Calibri Light" w:hAnsi="Calibri Light" w:cs="Calibri Light"/>
          <w:sz w:val="22"/>
          <w:szCs w:val="22"/>
        </w:rPr>
        <w:t xml:space="preserve">31.10.2019 </w:t>
      </w:r>
      <w:r w:rsidR="00CE2212" w:rsidRPr="00877353">
        <w:rPr>
          <w:rStyle w:val="eop"/>
          <w:rFonts w:ascii="Calibri Light" w:hAnsi="Calibri Light" w:cs="Calibri Light"/>
          <w:sz w:val="22"/>
          <w:szCs w:val="22"/>
        </w:rPr>
        <w:t>til d.d.</w:t>
      </w:r>
      <w:r w:rsidR="0038575E" w:rsidRPr="00877353">
        <w:rPr>
          <w:rStyle w:val="eop"/>
          <w:rFonts w:ascii="Calibri Light" w:hAnsi="Calibri Light" w:cs="Calibri Light"/>
          <w:sz w:val="22"/>
          <w:szCs w:val="22"/>
        </w:rPr>
        <w:t xml:space="preserve"> </w:t>
      </w:r>
      <w:r w:rsidR="002311F4" w:rsidRPr="00877353">
        <w:rPr>
          <w:rFonts w:ascii="Calibri Light" w:eastAsia="Times New Roman" w:hAnsi="Calibri Light" w:cs="Calibri Light"/>
          <w:color w:val="000000" w:themeColor="background1"/>
          <w:sz w:val="22"/>
          <w:szCs w:val="22"/>
          <w:lang w:eastAsia="nb-NO"/>
        </w:rPr>
        <w:t>har bidratt til</w:t>
      </w:r>
      <w:r w:rsidR="004C7B9C" w:rsidRPr="00877353">
        <w:rPr>
          <w:rFonts w:ascii="Calibri Light" w:eastAsia="Times New Roman" w:hAnsi="Calibri Light" w:cs="Calibri Light"/>
          <w:color w:val="000000" w:themeColor="background1"/>
          <w:sz w:val="22"/>
          <w:szCs w:val="22"/>
          <w:lang w:eastAsia="nb-NO"/>
        </w:rPr>
        <w:t>;</w:t>
      </w:r>
      <w:r w:rsidR="002311F4" w:rsidRPr="009A53D3">
        <w:rPr>
          <w:rFonts w:ascii="Calibri Light" w:eastAsia="Times New Roman" w:hAnsi="Calibri Light" w:cs="Calibri Light"/>
          <w:color w:val="000000" w:themeColor="background1"/>
          <w:sz w:val="22"/>
          <w:szCs w:val="22"/>
          <w:lang w:eastAsia="nb-NO"/>
        </w:rPr>
        <w:t xml:space="preserve"> </w:t>
      </w:r>
    </w:p>
    <w:p w14:paraId="63F29C63" w14:textId="77777777" w:rsidR="00C41B33" w:rsidRPr="009A53D3" w:rsidRDefault="00C41B33" w:rsidP="002311F4">
      <w:pPr>
        <w:pStyle w:val="Default"/>
        <w:rPr>
          <w:rStyle w:val="normaltextrun"/>
          <w:rFonts w:ascii="Calibri Light" w:hAnsi="Calibri Light" w:cs="Calibri Light"/>
          <w:sz w:val="22"/>
          <w:szCs w:val="22"/>
        </w:rPr>
      </w:pPr>
    </w:p>
    <w:p w14:paraId="02F7E779" w14:textId="543B1A89" w:rsidR="002311F4" w:rsidRPr="009A53D3" w:rsidRDefault="00A00AD1">
      <w:pPr>
        <w:pStyle w:val="Default"/>
        <w:numPr>
          <w:ilvl w:val="0"/>
          <w:numId w:val="3"/>
        </w:numPr>
        <w:rPr>
          <w:rStyle w:val="eop"/>
          <w:rFonts w:ascii="Calibri Light" w:eastAsia="Times New Roman" w:hAnsi="Calibri Light" w:cs="Calibri Light"/>
          <w:color w:val="000000" w:themeColor="background1"/>
          <w:sz w:val="22"/>
          <w:szCs w:val="22"/>
          <w:lang w:eastAsia="nb-NO"/>
        </w:rPr>
      </w:pPr>
      <w:r w:rsidRPr="009A53D3">
        <w:rPr>
          <w:rStyle w:val="normaltextrun"/>
          <w:rFonts w:ascii="Calibri Light" w:hAnsi="Calibri Light" w:cs="Calibri Light"/>
          <w:sz w:val="22"/>
          <w:szCs w:val="22"/>
        </w:rPr>
        <w:t>at a</w:t>
      </w:r>
      <w:r w:rsidR="002311F4" w:rsidRPr="009A53D3">
        <w:rPr>
          <w:rStyle w:val="normaltextrun"/>
          <w:rFonts w:ascii="Calibri Light" w:hAnsi="Calibri Light" w:cs="Calibri Light"/>
          <w:sz w:val="22"/>
          <w:szCs w:val="22"/>
        </w:rPr>
        <w:t>nsatte ved de to inst</w:t>
      </w:r>
      <w:r w:rsidR="00ED23F4" w:rsidRPr="009A53D3">
        <w:rPr>
          <w:rStyle w:val="normaltextrun"/>
          <w:rFonts w:ascii="Calibri Light" w:hAnsi="Calibri Light" w:cs="Calibri Light"/>
          <w:sz w:val="22"/>
          <w:szCs w:val="22"/>
        </w:rPr>
        <w:t>it</w:t>
      </w:r>
      <w:r w:rsidR="002311F4" w:rsidRPr="009A53D3">
        <w:rPr>
          <w:rStyle w:val="normaltextrun"/>
          <w:rFonts w:ascii="Calibri Light" w:hAnsi="Calibri Light" w:cs="Calibri Light"/>
          <w:sz w:val="22"/>
          <w:szCs w:val="22"/>
        </w:rPr>
        <w:t>uttene har hatt mulig</w:t>
      </w:r>
      <w:r w:rsidR="004C7B9C" w:rsidRPr="009A53D3">
        <w:rPr>
          <w:rStyle w:val="normaltextrun"/>
          <w:rFonts w:ascii="Calibri Light" w:hAnsi="Calibri Light" w:cs="Calibri Light"/>
          <w:sz w:val="22"/>
          <w:szCs w:val="22"/>
        </w:rPr>
        <w:t>het</w:t>
      </w:r>
      <w:r w:rsidR="002311F4" w:rsidRPr="009A53D3">
        <w:rPr>
          <w:rStyle w:val="normaltextrun"/>
          <w:rFonts w:ascii="Calibri Light" w:hAnsi="Calibri Light" w:cs="Calibri Light"/>
          <w:sz w:val="22"/>
          <w:szCs w:val="22"/>
        </w:rPr>
        <w:t xml:space="preserve"> for </w:t>
      </w:r>
      <w:r w:rsidR="00271466" w:rsidRPr="009A53D3">
        <w:rPr>
          <w:rStyle w:val="normaltextrun"/>
          <w:rFonts w:ascii="Calibri Light" w:hAnsi="Calibri Light" w:cs="Calibri Light"/>
          <w:sz w:val="22"/>
          <w:szCs w:val="22"/>
        </w:rPr>
        <w:t xml:space="preserve">medvirkning og </w:t>
      </w:r>
      <w:r w:rsidR="002311F4" w:rsidRPr="009A53D3">
        <w:rPr>
          <w:rStyle w:val="normaltextrun"/>
          <w:rFonts w:ascii="Calibri Light" w:hAnsi="Calibri Light" w:cs="Calibri Light"/>
          <w:sz w:val="22"/>
          <w:szCs w:val="22"/>
        </w:rPr>
        <w:t xml:space="preserve">har hatt </w:t>
      </w:r>
      <w:r w:rsidR="00271466" w:rsidRPr="009A53D3">
        <w:rPr>
          <w:rStyle w:val="normaltextrun"/>
          <w:rFonts w:ascii="Calibri Light" w:hAnsi="Calibri Light" w:cs="Calibri Light"/>
          <w:sz w:val="22"/>
          <w:szCs w:val="22"/>
        </w:rPr>
        <w:t xml:space="preserve">et fullt forsvarlig arbeidsmiljø </w:t>
      </w:r>
    </w:p>
    <w:p w14:paraId="63CFDACF" w14:textId="3A80B8C7" w:rsidR="002311F4" w:rsidRPr="009A53D3" w:rsidRDefault="00271466">
      <w:pPr>
        <w:pStyle w:val="Default"/>
        <w:numPr>
          <w:ilvl w:val="0"/>
          <w:numId w:val="3"/>
        </w:numPr>
        <w:rPr>
          <w:rStyle w:val="eop"/>
          <w:rFonts w:ascii="Calibri Light" w:eastAsia="Times New Roman" w:hAnsi="Calibri Light" w:cs="Calibri Light"/>
          <w:color w:val="000000" w:themeColor="background1"/>
          <w:sz w:val="22"/>
          <w:szCs w:val="22"/>
          <w:lang w:eastAsia="nb-NO"/>
        </w:rPr>
      </w:pPr>
      <w:r w:rsidRPr="009A53D3">
        <w:rPr>
          <w:rStyle w:val="normaltextrun"/>
          <w:rFonts w:ascii="Calibri Light" w:hAnsi="Calibri Light" w:cs="Calibri Light"/>
          <w:sz w:val="22"/>
          <w:szCs w:val="22"/>
        </w:rPr>
        <w:t>effektiv koordinering og ressursbruk mellom de to instituttene med hensyn til utdanning</w:t>
      </w:r>
      <w:r w:rsidR="00877353">
        <w:rPr>
          <w:rStyle w:val="normaltextrun"/>
          <w:rFonts w:ascii="Calibri Light" w:hAnsi="Calibri Light" w:cs="Calibri Light"/>
          <w:sz w:val="22"/>
          <w:szCs w:val="22"/>
        </w:rPr>
        <w:t>, studiekvalitet</w:t>
      </w:r>
      <w:r w:rsidRPr="009A53D3">
        <w:rPr>
          <w:rStyle w:val="normaltextrun"/>
          <w:rFonts w:ascii="Calibri Light" w:hAnsi="Calibri Light" w:cs="Calibri Light"/>
          <w:sz w:val="22"/>
          <w:szCs w:val="22"/>
        </w:rPr>
        <w:t xml:space="preserve"> og forskning</w:t>
      </w:r>
      <w:r w:rsidRPr="009A53D3">
        <w:rPr>
          <w:rStyle w:val="eop"/>
          <w:rFonts w:ascii="Calibri Light" w:hAnsi="Calibri Light" w:cs="Calibri Light"/>
          <w:sz w:val="22"/>
          <w:szCs w:val="22"/>
        </w:rPr>
        <w:t> </w:t>
      </w:r>
    </w:p>
    <w:p w14:paraId="0AC000CE" w14:textId="458AAFC1" w:rsidR="00C41B33" w:rsidRPr="009A53D3" w:rsidRDefault="00271466">
      <w:pPr>
        <w:pStyle w:val="paragraph"/>
        <w:numPr>
          <w:ilvl w:val="0"/>
          <w:numId w:val="3"/>
        </w:numPr>
        <w:rPr>
          <w:rFonts w:ascii="Calibri Light" w:hAnsi="Calibri Light"/>
          <w:color w:val="000000" w:themeColor="background1"/>
          <w:sz w:val="22"/>
          <w:szCs w:val="22"/>
        </w:rPr>
      </w:pPr>
      <w:r w:rsidRPr="009A53D3">
        <w:rPr>
          <w:rFonts w:ascii="Calibri Light" w:hAnsi="Calibri Light"/>
          <w:sz w:val="22"/>
          <w:szCs w:val="22"/>
        </w:rPr>
        <w:t xml:space="preserve">at de to instituttene både arbeidsmiljømessig og strategisk </w:t>
      </w:r>
      <w:r w:rsidR="00ED23F4" w:rsidRPr="009A53D3">
        <w:rPr>
          <w:rFonts w:ascii="Calibri Light" w:hAnsi="Calibri Light"/>
          <w:sz w:val="22"/>
          <w:szCs w:val="22"/>
        </w:rPr>
        <w:t xml:space="preserve">har </w:t>
      </w:r>
      <w:r w:rsidRPr="009A53D3">
        <w:rPr>
          <w:rFonts w:ascii="Calibri Light" w:hAnsi="Calibri Light"/>
          <w:sz w:val="22"/>
          <w:szCs w:val="22"/>
        </w:rPr>
        <w:t>utvikle</w:t>
      </w:r>
      <w:r w:rsidR="00ED23F4" w:rsidRPr="009A53D3">
        <w:rPr>
          <w:rFonts w:ascii="Calibri Light" w:hAnsi="Calibri Light"/>
          <w:sz w:val="22"/>
          <w:szCs w:val="22"/>
        </w:rPr>
        <w:t>t</w:t>
      </w:r>
      <w:r w:rsidRPr="009A53D3">
        <w:rPr>
          <w:rFonts w:ascii="Calibri Light" w:hAnsi="Calibri Light"/>
          <w:sz w:val="22"/>
          <w:szCs w:val="22"/>
        </w:rPr>
        <w:t xml:space="preserve"> seg på en måte som </w:t>
      </w:r>
      <w:r w:rsidR="004A5413" w:rsidRPr="009A53D3">
        <w:rPr>
          <w:rFonts w:ascii="Calibri Light" w:hAnsi="Calibri Light"/>
          <w:sz w:val="22"/>
          <w:szCs w:val="22"/>
        </w:rPr>
        <w:t xml:space="preserve">har </w:t>
      </w:r>
      <w:r w:rsidRPr="009A53D3">
        <w:rPr>
          <w:rFonts w:ascii="Calibri Light" w:hAnsi="Calibri Light"/>
          <w:sz w:val="22"/>
          <w:szCs w:val="22"/>
        </w:rPr>
        <w:t>skap</w:t>
      </w:r>
      <w:r w:rsidR="004A5413" w:rsidRPr="009A53D3">
        <w:rPr>
          <w:rFonts w:ascii="Calibri Light" w:hAnsi="Calibri Light"/>
          <w:sz w:val="22"/>
          <w:szCs w:val="22"/>
        </w:rPr>
        <w:t>t</w:t>
      </w:r>
      <w:r w:rsidRPr="009A53D3">
        <w:rPr>
          <w:rFonts w:ascii="Calibri Light" w:hAnsi="Calibri Light"/>
          <w:sz w:val="22"/>
          <w:szCs w:val="22"/>
        </w:rPr>
        <w:t xml:space="preserve"> betingelser for at historiefagene etter 2025 kan organiseres på den mest hensiktsmessige måten for NTNU, uavhengig av tidligere konflikter </w:t>
      </w:r>
    </w:p>
    <w:p w14:paraId="7B364B33" w14:textId="6B854EF6" w:rsidR="00486E3D" w:rsidRDefault="00C41B33" w:rsidP="00DE08D2">
      <w:r w:rsidRPr="009A53D3">
        <w:rPr>
          <w:szCs w:val="22"/>
        </w:rPr>
        <w:t xml:space="preserve">Videre skal </w:t>
      </w:r>
      <w:r w:rsidR="00AB07E0">
        <w:rPr>
          <w:szCs w:val="22"/>
        </w:rPr>
        <w:t>evalueringen</w:t>
      </w:r>
      <w:r w:rsidRPr="009A53D3">
        <w:rPr>
          <w:szCs w:val="22"/>
        </w:rPr>
        <w:t xml:space="preserve"> </w:t>
      </w:r>
      <w:r w:rsidR="00E904FC" w:rsidRPr="009A53D3">
        <w:rPr>
          <w:szCs w:val="22"/>
        </w:rPr>
        <w:t xml:space="preserve">spesielt </w:t>
      </w:r>
      <w:r w:rsidR="008E51C4" w:rsidRPr="009A53D3">
        <w:rPr>
          <w:szCs w:val="22"/>
        </w:rPr>
        <w:t>vurdere</w:t>
      </w:r>
      <w:r w:rsidRPr="009A53D3">
        <w:rPr>
          <w:szCs w:val="22"/>
        </w:rPr>
        <w:t xml:space="preserve"> </w:t>
      </w:r>
      <w:r w:rsidR="0070662F" w:rsidRPr="009A53D3">
        <w:rPr>
          <w:szCs w:val="22"/>
        </w:rPr>
        <w:t xml:space="preserve">de arbeidsmiljømessige forutsetningene </w:t>
      </w:r>
      <w:r w:rsidR="0020771E" w:rsidRPr="009A53D3">
        <w:rPr>
          <w:szCs w:val="22"/>
        </w:rPr>
        <w:t>for o</w:t>
      </w:r>
      <w:r w:rsidR="00E904FC" w:rsidRPr="009A53D3">
        <w:rPr>
          <w:szCs w:val="22"/>
        </w:rPr>
        <w:t>rganiser</w:t>
      </w:r>
      <w:r w:rsidR="0020771E" w:rsidRPr="009A53D3">
        <w:rPr>
          <w:szCs w:val="22"/>
        </w:rPr>
        <w:t xml:space="preserve">ingen av </w:t>
      </w:r>
      <w:r w:rsidR="00A83811" w:rsidRPr="009A53D3">
        <w:rPr>
          <w:szCs w:val="22"/>
        </w:rPr>
        <w:t>historiemiljøene på NTN</w:t>
      </w:r>
      <w:r w:rsidR="00901DE5" w:rsidRPr="009A53D3">
        <w:rPr>
          <w:szCs w:val="22"/>
        </w:rPr>
        <w:t>U</w:t>
      </w:r>
      <w:r w:rsidR="00C8467F" w:rsidRPr="009A53D3">
        <w:rPr>
          <w:szCs w:val="22"/>
        </w:rPr>
        <w:t xml:space="preserve"> fremover i tid</w:t>
      </w:r>
      <w:r w:rsidR="00901DE5" w:rsidRPr="009A53D3">
        <w:rPr>
          <w:szCs w:val="22"/>
        </w:rPr>
        <w:t xml:space="preserve">, </w:t>
      </w:r>
      <w:r w:rsidR="00C8467F" w:rsidRPr="009A53D3">
        <w:rPr>
          <w:szCs w:val="22"/>
        </w:rPr>
        <w:t xml:space="preserve">ref. </w:t>
      </w:r>
      <w:r w:rsidR="00901DE5" w:rsidRPr="009A53D3">
        <w:rPr>
          <w:szCs w:val="22"/>
        </w:rPr>
        <w:t xml:space="preserve"> målet i mandatet om</w:t>
      </w:r>
      <w:r w:rsidR="00901DE5" w:rsidRPr="00E34E9D">
        <w:t xml:space="preserve"> </w:t>
      </w:r>
      <w:r w:rsidR="00F73B5E" w:rsidRPr="0057368E">
        <w:rPr>
          <w:i/>
          <w:iCs/>
        </w:rPr>
        <w:t>«at historiefagene etter 2025 skal kunne organiseres på den mest hensiktsmessige måten for NTNU, uavhengig av tidligere konflikter».</w:t>
      </w:r>
      <w:r w:rsidR="00F73B5E" w:rsidRPr="00E34E9D">
        <w:t xml:space="preserve"> </w:t>
      </w:r>
    </w:p>
    <w:p w14:paraId="104D2F7F" w14:textId="7C23D846" w:rsidR="0057368E" w:rsidRDefault="0057368E" w:rsidP="00DE08D2"/>
    <w:p w14:paraId="062CFE07" w14:textId="1E57AC52" w:rsidR="0057368E" w:rsidRPr="009A53D3" w:rsidRDefault="0057368E" w:rsidP="00DE08D2">
      <w:pPr>
        <w:rPr>
          <w:b/>
          <w:bCs/>
          <w:i/>
          <w:iCs/>
          <w:color w:val="FF0000"/>
        </w:rPr>
      </w:pPr>
      <w:r w:rsidRPr="009A53D3">
        <w:rPr>
          <w:b/>
          <w:bCs/>
          <w:i/>
          <w:iCs/>
          <w:color w:val="FF0000"/>
        </w:rPr>
        <w:t>(i tråd med innspill fra Jan Frode Hatlen må det vurderes om vi med formuleringen ovenfor åpner for at arbeidsmiljømessige hensyn skal få bestemme hvordan historiemiljøet skal organiseres fremover i</w:t>
      </w:r>
      <w:r w:rsidR="009A53D3" w:rsidRPr="009A53D3">
        <w:rPr>
          <w:b/>
          <w:bCs/>
          <w:i/>
          <w:iCs/>
          <w:color w:val="FF0000"/>
        </w:rPr>
        <w:t xml:space="preserve"> </w:t>
      </w:r>
      <w:proofErr w:type="gramStart"/>
      <w:r w:rsidRPr="009A53D3">
        <w:rPr>
          <w:b/>
          <w:bCs/>
          <w:i/>
          <w:iCs/>
          <w:color w:val="FF0000"/>
        </w:rPr>
        <w:t>tid )</w:t>
      </w:r>
      <w:proofErr w:type="gramEnd"/>
    </w:p>
    <w:p w14:paraId="0DAD632F" w14:textId="77777777" w:rsidR="0058033F" w:rsidRPr="00F73B5E" w:rsidRDefault="0058033F" w:rsidP="008E50BD">
      <w:pPr>
        <w:pStyle w:val="Overskrift1"/>
        <w:rPr>
          <w:rFonts w:hint="eastAsia"/>
        </w:rPr>
      </w:pPr>
      <w:r w:rsidRPr="00F73B5E">
        <w:t>Ekstern bistand</w:t>
      </w:r>
    </w:p>
    <w:p w14:paraId="1D5AF3E0" w14:textId="5E191FA5" w:rsidR="002662CB" w:rsidRDefault="007575B1" w:rsidP="008E50BD">
      <w:r>
        <w:t>For</w:t>
      </w:r>
      <w:r w:rsidR="00D4466A">
        <w:t xml:space="preserve"> </w:t>
      </w:r>
      <w:r>
        <w:t xml:space="preserve">å </w:t>
      </w:r>
      <w:r w:rsidR="00D4466A">
        <w:t>sørge for t</w:t>
      </w:r>
      <w:r>
        <w:t xml:space="preserve">illit til </w:t>
      </w:r>
      <w:r w:rsidR="00D4466A">
        <w:t>evaluerings</w:t>
      </w:r>
      <w:r>
        <w:t xml:space="preserve">arbeidet og </w:t>
      </w:r>
      <w:r w:rsidR="002B1EA0">
        <w:t>sterk fag</w:t>
      </w:r>
      <w:r>
        <w:t xml:space="preserve">kompetanse på </w:t>
      </w:r>
      <w:r w:rsidR="002B1EA0">
        <w:t>fagområde</w:t>
      </w:r>
      <w:r w:rsidR="00F73B5E">
        <w:t>t</w:t>
      </w:r>
      <w:r w:rsidR="002F2C0D">
        <w:t>,</w:t>
      </w:r>
      <w:r w:rsidR="002B1EA0">
        <w:t xml:space="preserve"> </w:t>
      </w:r>
      <w:r w:rsidR="00922020">
        <w:t xml:space="preserve">ønsker </w:t>
      </w:r>
      <w:r w:rsidR="007E221E">
        <w:t xml:space="preserve">NTNU </w:t>
      </w:r>
      <w:r>
        <w:t xml:space="preserve">at dette </w:t>
      </w:r>
      <w:r w:rsidR="00DD283B">
        <w:t>oppdraget</w:t>
      </w:r>
      <w:r>
        <w:t xml:space="preserve"> </w:t>
      </w:r>
      <w:r w:rsidR="00922020">
        <w:t xml:space="preserve">skal </w:t>
      </w:r>
      <w:r>
        <w:t>gjennomføres a</w:t>
      </w:r>
      <w:r w:rsidR="00922020">
        <w:t xml:space="preserve">v </w:t>
      </w:r>
      <w:r w:rsidR="002B1EA0">
        <w:t xml:space="preserve">et </w:t>
      </w:r>
      <w:r w:rsidR="00CA28D0">
        <w:t>eksternt/uavhengig</w:t>
      </w:r>
      <w:r w:rsidR="002B1EA0">
        <w:t xml:space="preserve"> fagmiljø</w:t>
      </w:r>
      <w:r w:rsidR="00D53427">
        <w:t>. Leverandøren som velges</w:t>
      </w:r>
      <w:r w:rsidR="002F2C0D">
        <w:t>,</w:t>
      </w:r>
      <w:r w:rsidR="00D53427">
        <w:t xml:space="preserve"> </w:t>
      </w:r>
      <w:proofErr w:type="gramStart"/>
      <w:r w:rsidR="00D53427">
        <w:t xml:space="preserve">skal </w:t>
      </w:r>
      <w:r w:rsidR="00744F8D">
        <w:t xml:space="preserve"> ha</w:t>
      </w:r>
      <w:proofErr w:type="gramEnd"/>
      <w:r w:rsidR="0082026C">
        <w:t xml:space="preserve"> </w:t>
      </w:r>
      <w:r w:rsidR="00744F8D">
        <w:t xml:space="preserve">gjennomført </w:t>
      </w:r>
      <w:r w:rsidR="00B6473F">
        <w:t>relevant</w:t>
      </w:r>
      <w:r w:rsidR="00D4466A">
        <w:t>e</w:t>
      </w:r>
      <w:r w:rsidR="00B6473F">
        <w:t xml:space="preserve"> forsknings</w:t>
      </w:r>
      <w:r w:rsidR="00D4466A">
        <w:t xml:space="preserve"> og evalueringsoppdrag, og </w:t>
      </w:r>
      <w:r w:rsidR="00DD283B">
        <w:t>inne</w:t>
      </w:r>
      <w:r w:rsidR="00D4466A">
        <w:t xml:space="preserve">ha </w:t>
      </w:r>
      <w:r w:rsidR="00005B7A">
        <w:t xml:space="preserve">faglig </w:t>
      </w:r>
      <w:r w:rsidR="00D4466A">
        <w:t>kompetanse</w:t>
      </w:r>
      <w:r w:rsidR="0082026C">
        <w:t xml:space="preserve"> </w:t>
      </w:r>
      <w:r w:rsidR="00744F8D">
        <w:t>innen</w:t>
      </w:r>
      <w:r w:rsidR="007834DC">
        <w:t xml:space="preserve"> gjenopprettingsarbeid som omfatter kunnskap om</w:t>
      </w:r>
      <w:r w:rsidR="00744F8D">
        <w:t xml:space="preserve"> psykososialt arbeidsmiljø, konflikthåndtering, medvirkning</w:t>
      </w:r>
      <w:r w:rsidR="00DD283B">
        <w:t xml:space="preserve">, </w:t>
      </w:r>
      <w:r w:rsidR="00005B7A">
        <w:t xml:space="preserve">ledelse, </w:t>
      </w:r>
      <w:r w:rsidR="00DD283B">
        <w:t xml:space="preserve">samt </w:t>
      </w:r>
      <w:r w:rsidR="00005B7A">
        <w:t xml:space="preserve"> ha</w:t>
      </w:r>
      <w:r w:rsidR="00DD283B">
        <w:t xml:space="preserve"> metodisk k</w:t>
      </w:r>
      <w:r w:rsidR="00005B7A">
        <w:t xml:space="preserve">ompetanse for gjennomføring av oppdraget. </w:t>
      </w:r>
      <w:r w:rsidR="00DD283B">
        <w:t xml:space="preserve"> </w:t>
      </w:r>
      <w:r w:rsidR="002662CB">
        <w:t xml:space="preserve">Leverandør skal velges </w:t>
      </w:r>
      <w:r w:rsidR="0082026C">
        <w:t>gjennom en anbudskonkurranse</w:t>
      </w:r>
      <w:r w:rsidR="002662CB">
        <w:t>.</w:t>
      </w:r>
      <w:r w:rsidR="00CA28D0">
        <w:t xml:space="preserve"> </w:t>
      </w:r>
    </w:p>
    <w:p w14:paraId="24C35CEB" w14:textId="75D062AF" w:rsidR="00700DC6" w:rsidRDefault="00700DC6" w:rsidP="008E50BD"/>
    <w:p w14:paraId="5666C012" w14:textId="7A8079F0" w:rsidR="00700DC6" w:rsidRDefault="00FB2407" w:rsidP="008E50BD">
      <w:r>
        <w:t xml:space="preserve">Leverandøren skal velges etter følgende </w:t>
      </w:r>
      <w:commentRangeStart w:id="0"/>
      <w:r>
        <w:t>krite</w:t>
      </w:r>
      <w:r w:rsidR="002F2C0D">
        <w:t>r</w:t>
      </w:r>
      <w:r>
        <w:t>ier</w:t>
      </w:r>
      <w:commentRangeEnd w:id="0"/>
      <w:r w:rsidR="00FB5559">
        <w:rPr>
          <w:rStyle w:val="Merknadsreferanse"/>
        </w:rPr>
        <w:commentReference w:id="0"/>
      </w:r>
      <w:r>
        <w:t>:</w:t>
      </w:r>
    </w:p>
    <w:p w14:paraId="4555094D" w14:textId="77551831" w:rsidR="00FB2407" w:rsidRDefault="00FB2407" w:rsidP="008E50BD"/>
    <w:p w14:paraId="168E0597" w14:textId="6288DFFD" w:rsidR="00FB2407" w:rsidRPr="00FB5559" w:rsidRDefault="00D97359">
      <w:pPr>
        <w:pStyle w:val="Listeavsnitt"/>
        <w:numPr>
          <w:ilvl w:val="0"/>
          <w:numId w:val="4"/>
        </w:numPr>
        <w:rPr>
          <w:rPrChange w:id="1" w:author="Kari Skarholt" w:date="2022-06-30T10:48:00Z">
            <w:rPr>
              <w:b/>
              <w:bCs/>
            </w:rPr>
          </w:rPrChange>
        </w:rPr>
      </w:pPr>
      <w:r w:rsidRPr="00FB5559">
        <w:rPr>
          <w:rPrChange w:id="2" w:author="Kari Skarholt" w:date="2022-06-30T10:48:00Z">
            <w:rPr>
              <w:b/>
              <w:bCs/>
            </w:rPr>
          </w:rPrChange>
        </w:rPr>
        <w:t>F</w:t>
      </w:r>
      <w:r w:rsidR="00005B7A" w:rsidRPr="00FB5559">
        <w:rPr>
          <w:rPrChange w:id="3" w:author="Kari Skarholt" w:date="2022-06-30T10:48:00Z">
            <w:rPr>
              <w:b/>
              <w:bCs/>
            </w:rPr>
          </w:rPrChange>
        </w:rPr>
        <w:t>aglig kompetanse og metodisk kompetanse</w:t>
      </w:r>
      <w:r w:rsidRPr="00FB5559">
        <w:rPr>
          <w:rPrChange w:id="4" w:author="Kari Skarholt" w:date="2022-06-30T10:48:00Z">
            <w:rPr>
              <w:b/>
              <w:bCs/>
            </w:rPr>
          </w:rPrChange>
        </w:rPr>
        <w:t xml:space="preserve"> </w:t>
      </w:r>
      <w:r w:rsidR="00AF64EF" w:rsidRPr="00FB5559">
        <w:rPr>
          <w:rPrChange w:id="5" w:author="Kari Skarholt" w:date="2022-06-30T10:48:00Z">
            <w:rPr>
              <w:b/>
              <w:bCs/>
            </w:rPr>
          </w:rPrChange>
        </w:rPr>
        <w:t xml:space="preserve">- </w:t>
      </w:r>
      <w:r w:rsidR="000A7412" w:rsidRPr="00FB5559">
        <w:rPr>
          <w:rPrChange w:id="6" w:author="Kari Skarholt" w:date="2022-06-30T10:48:00Z">
            <w:rPr>
              <w:b/>
              <w:bCs/>
            </w:rPr>
          </w:rPrChange>
        </w:rPr>
        <w:t>2</w:t>
      </w:r>
      <w:r w:rsidR="007834DC" w:rsidRPr="00FB5559">
        <w:rPr>
          <w:rPrChange w:id="7" w:author="Kari Skarholt" w:date="2022-06-30T10:48:00Z">
            <w:rPr>
              <w:b/>
              <w:bCs/>
            </w:rPr>
          </w:rPrChange>
        </w:rPr>
        <w:t>0</w:t>
      </w:r>
      <w:r w:rsidR="000A7412" w:rsidRPr="00FB5559">
        <w:rPr>
          <w:rPrChange w:id="8" w:author="Kari Skarholt" w:date="2022-06-30T10:48:00Z">
            <w:rPr>
              <w:b/>
              <w:bCs/>
            </w:rPr>
          </w:rPrChange>
        </w:rPr>
        <w:t xml:space="preserve"> %</w:t>
      </w:r>
    </w:p>
    <w:p w14:paraId="17C8A6D8" w14:textId="7F775AD1" w:rsidR="000A7412" w:rsidRPr="00FB5559" w:rsidRDefault="00FB2407">
      <w:pPr>
        <w:pStyle w:val="Listeavsnitt"/>
        <w:numPr>
          <w:ilvl w:val="0"/>
          <w:numId w:val="4"/>
        </w:numPr>
        <w:rPr>
          <w:rPrChange w:id="9" w:author="Kari Skarholt" w:date="2022-06-30T10:48:00Z">
            <w:rPr>
              <w:b/>
              <w:bCs/>
            </w:rPr>
          </w:rPrChange>
        </w:rPr>
      </w:pPr>
      <w:r w:rsidRPr="00FB5559">
        <w:rPr>
          <w:rPrChange w:id="10" w:author="Kari Skarholt" w:date="2022-06-30T10:48:00Z">
            <w:rPr>
              <w:b/>
              <w:bCs/>
            </w:rPr>
          </w:rPrChange>
        </w:rPr>
        <w:t xml:space="preserve">Erfaring med </w:t>
      </w:r>
      <w:r w:rsidR="00D97359" w:rsidRPr="00FB5559">
        <w:rPr>
          <w:rPrChange w:id="11" w:author="Kari Skarholt" w:date="2022-06-30T10:48:00Z">
            <w:rPr>
              <w:b/>
              <w:bCs/>
            </w:rPr>
          </w:rPrChange>
        </w:rPr>
        <w:t xml:space="preserve">gjennomføring </w:t>
      </w:r>
      <w:r w:rsidR="007834DC" w:rsidRPr="00FB5559">
        <w:rPr>
          <w:rPrChange w:id="12" w:author="Kari Skarholt" w:date="2022-06-30T10:48:00Z">
            <w:rPr>
              <w:b/>
              <w:bCs/>
            </w:rPr>
          </w:rPrChange>
        </w:rPr>
        <w:t xml:space="preserve">av arbeidsmiljøarbeid og </w:t>
      </w:r>
      <w:r w:rsidRPr="00FB5559">
        <w:rPr>
          <w:rPrChange w:id="13" w:author="Kari Skarholt" w:date="2022-06-30T10:48:00Z">
            <w:rPr>
              <w:b/>
              <w:bCs/>
            </w:rPr>
          </w:rPrChange>
        </w:rPr>
        <w:t>gjenopprettingsarbeid</w:t>
      </w:r>
      <w:r w:rsidR="000A7412" w:rsidRPr="00FB5559">
        <w:rPr>
          <w:rPrChange w:id="14" w:author="Kari Skarholt" w:date="2022-06-30T10:48:00Z">
            <w:rPr>
              <w:b/>
              <w:bCs/>
            </w:rPr>
          </w:rPrChange>
        </w:rPr>
        <w:t xml:space="preserve"> </w:t>
      </w:r>
      <w:r w:rsidR="00AF64EF" w:rsidRPr="00FB5559">
        <w:rPr>
          <w:rPrChange w:id="15" w:author="Kari Skarholt" w:date="2022-06-30T10:48:00Z">
            <w:rPr>
              <w:b/>
              <w:bCs/>
            </w:rPr>
          </w:rPrChange>
        </w:rPr>
        <w:t xml:space="preserve">- </w:t>
      </w:r>
      <w:r w:rsidR="00FB5559" w:rsidRPr="00FB5559">
        <w:rPr>
          <w:rPrChange w:id="16" w:author="Kari Skarholt" w:date="2022-06-30T10:48:00Z">
            <w:rPr>
              <w:b/>
              <w:bCs/>
            </w:rPr>
          </w:rPrChange>
        </w:rPr>
        <w:t>3</w:t>
      </w:r>
      <w:r w:rsidR="007834DC" w:rsidRPr="00FB5559">
        <w:rPr>
          <w:rPrChange w:id="17" w:author="Kari Skarholt" w:date="2022-06-30T10:48:00Z">
            <w:rPr>
              <w:b/>
              <w:bCs/>
            </w:rPr>
          </w:rPrChange>
        </w:rPr>
        <w:t>0</w:t>
      </w:r>
      <w:r w:rsidR="000A7412" w:rsidRPr="00FB5559">
        <w:rPr>
          <w:rPrChange w:id="18" w:author="Kari Skarholt" w:date="2022-06-30T10:48:00Z">
            <w:rPr>
              <w:b/>
              <w:bCs/>
            </w:rPr>
          </w:rPrChange>
        </w:rPr>
        <w:t xml:space="preserve"> %</w:t>
      </w:r>
    </w:p>
    <w:p w14:paraId="13A312F4" w14:textId="54D8F91C" w:rsidR="000A7412" w:rsidRPr="00FB5559" w:rsidRDefault="007834DC">
      <w:pPr>
        <w:pStyle w:val="Listeavsnitt"/>
        <w:numPr>
          <w:ilvl w:val="0"/>
          <w:numId w:val="4"/>
        </w:numPr>
        <w:rPr>
          <w:rPrChange w:id="19" w:author="Kari Skarholt" w:date="2022-06-30T10:48:00Z">
            <w:rPr>
              <w:b/>
              <w:bCs/>
            </w:rPr>
          </w:rPrChange>
        </w:rPr>
      </w:pPr>
      <w:proofErr w:type="gramStart"/>
      <w:r w:rsidRPr="00FB5559">
        <w:rPr>
          <w:rPrChange w:id="20" w:author="Kari Skarholt" w:date="2022-06-30T10:48:00Z">
            <w:rPr>
              <w:b/>
              <w:bCs/>
            </w:rPr>
          </w:rPrChange>
        </w:rPr>
        <w:t>Leveringskvalitet:  kvalitet</w:t>
      </w:r>
      <w:proofErr w:type="gramEnd"/>
      <w:r w:rsidRPr="00FB5559">
        <w:rPr>
          <w:rPrChange w:id="21" w:author="Kari Skarholt" w:date="2022-06-30T10:48:00Z">
            <w:rPr>
              <w:b/>
              <w:bCs/>
            </w:rPr>
          </w:rPrChange>
        </w:rPr>
        <w:t xml:space="preserve"> på løsningsforslaget </w:t>
      </w:r>
      <w:r w:rsidR="00AF64EF" w:rsidRPr="00FB5559">
        <w:rPr>
          <w:rPrChange w:id="22" w:author="Kari Skarholt" w:date="2022-06-30T10:48:00Z">
            <w:rPr>
              <w:b/>
              <w:bCs/>
            </w:rPr>
          </w:rPrChange>
        </w:rPr>
        <w:t xml:space="preserve"> - </w:t>
      </w:r>
      <w:r w:rsidRPr="00FB5559">
        <w:rPr>
          <w:rPrChange w:id="23" w:author="Kari Skarholt" w:date="2022-06-30T10:48:00Z">
            <w:rPr>
              <w:b/>
              <w:bCs/>
            </w:rPr>
          </w:rPrChange>
        </w:rPr>
        <w:t>30</w:t>
      </w:r>
      <w:r w:rsidR="000A7412" w:rsidRPr="00FB5559">
        <w:rPr>
          <w:rPrChange w:id="24" w:author="Kari Skarholt" w:date="2022-06-30T10:48:00Z">
            <w:rPr>
              <w:b/>
              <w:bCs/>
            </w:rPr>
          </w:rPrChange>
        </w:rPr>
        <w:t>%</w:t>
      </w:r>
    </w:p>
    <w:p w14:paraId="2EB39293" w14:textId="20E40870" w:rsidR="000A7412" w:rsidRPr="00FB5559" w:rsidRDefault="000A7412">
      <w:pPr>
        <w:pStyle w:val="Listeavsnitt"/>
        <w:numPr>
          <w:ilvl w:val="0"/>
          <w:numId w:val="4"/>
        </w:numPr>
        <w:rPr>
          <w:rPrChange w:id="25" w:author="Kari Skarholt" w:date="2022-06-30T10:48:00Z">
            <w:rPr>
              <w:b/>
              <w:bCs/>
            </w:rPr>
          </w:rPrChange>
        </w:rPr>
      </w:pPr>
      <w:r w:rsidRPr="00FB5559">
        <w:rPr>
          <w:rPrChange w:id="26" w:author="Kari Skarholt" w:date="2022-06-30T10:48:00Z">
            <w:rPr>
              <w:b/>
              <w:bCs/>
            </w:rPr>
          </w:rPrChange>
        </w:rPr>
        <w:t xml:space="preserve">Pris </w:t>
      </w:r>
      <w:r w:rsidR="00AF64EF" w:rsidRPr="00FB5559">
        <w:rPr>
          <w:rPrChange w:id="27" w:author="Kari Skarholt" w:date="2022-06-30T10:48:00Z">
            <w:rPr>
              <w:b/>
              <w:bCs/>
            </w:rPr>
          </w:rPrChange>
        </w:rPr>
        <w:t xml:space="preserve">- </w:t>
      </w:r>
      <w:r w:rsidRPr="00FB5559">
        <w:rPr>
          <w:rPrChange w:id="28" w:author="Kari Skarholt" w:date="2022-06-30T10:48:00Z">
            <w:rPr>
              <w:b/>
              <w:bCs/>
            </w:rPr>
          </w:rPrChange>
        </w:rPr>
        <w:t>2</w:t>
      </w:r>
      <w:r w:rsidR="00FB5559" w:rsidRPr="00FB5559">
        <w:rPr>
          <w:rPrChange w:id="29" w:author="Kari Skarholt" w:date="2022-06-30T10:48:00Z">
            <w:rPr>
              <w:b/>
              <w:bCs/>
            </w:rPr>
          </w:rPrChange>
        </w:rPr>
        <w:t>0</w:t>
      </w:r>
      <w:r w:rsidRPr="00FB5559">
        <w:rPr>
          <w:rPrChange w:id="30" w:author="Kari Skarholt" w:date="2022-06-30T10:48:00Z">
            <w:rPr>
              <w:b/>
              <w:bCs/>
            </w:rPr>
          </w:rPrChange>
        </w:rPr>
        <w:t xml:space="preserve"> %</w:t>
      </w:r>
    </w:p>
    <w:p w14:paraId="4D697B63" w14:textId="51F9D168" w:rsidR="0058033F" w:rsidRPr="00FE722A" w:rsidRDefault="0058033F" w:rsidP="008E50BD">
      <w:pPr>
        <w:pStyle w:val="Overskrift1"/>
        <w:rPr>
          <w:rFonts w:hint="eastAsia"/>
        </w:rPr>
      </w:pPr>
      <w:r w:rsidRPr="00FE722A">
        <w:t>Fremgangsmåte</w:t>
      </w:r>
    </w:p>
    <w:p w14:paraId="0111C1D4" w14:textId="628759AB" w:rsidR="004011C0" w:rsidRPr="00FF07B5" w:rsidRDefault="00E0631E" w:rsidP="008E50BD">
      <w:r w:rsidRPr="00FF07B5">
        <w:t xml:space="preserve">Anbudskonkurransen </w:t>
      </w:r>
      <w:r w:rsidR="00A573DB" w:rsidRPr="00FF07B5">
        <w:t xml:space="preserve">skal lyses ut senest </w:t>
      </w:r>
      <w:r w:rsidR="002130AA" w:rsidRPr="00FF07B5">
        <w:t>1</w:t>
      </w:r>
      <w:r w:rsidR="00AF64EF">
        <w:t>5</w:t>
      </w:r>
      <w:r w:rsidR="00A573DB" w:rsidRPr="00FF07B5">
        <w:t>.</w:t>
      </w:r>
      <w:r w:rsidR="002F2C0D">
        <w:t xml:space="preserve"> </w:t>
      </w:r>
      <w:r w:rsidR="00AF64EF">
        <w:t>januar</w:t>
      </w:r>
      <w:r w:rsidR="00A573DB" w:rsidRPr="00FF07B5">
        <w:t xml:space="preserve"> 2023, og valg av tilbyder skal være gjort innen </w:t>
      </w:r>
      <w:r w:rsidR="0057368E">
        <w:t>1.</w:t>
      </w:r>
      <w:r w:rsidR="002F2C0D">
        <w:t xml:space="preserve"> </w:t>
      </w:r>
      <w:r w:rsidR="00FD3170">
        <w:t xml:space="preserve">april </w:t>
      </w:r>
      <w:r w:rsidR="002130AA" w:rsidRPr="00FF07B5">
        <w:t>2023</w:t>
      </w:r>
      <w:r w:rsidR="00A573DB" w:rsidRPr="00FF07B5">
        <w:t xml:space="preserve">. </w:t>
      </w:r>
      <w:r w:rsidR="00FD3170">
        <w:t>Detaljplanleggingen av eva</w:t>
      </w:r>
      <w:r w:rsidR="00AC4CDE">
        <w:t>luerings</w:t>
      </w:r>
      <w:r w:rsidR="00FD3170">
        <w:t>arbeidet</w:t>
      </w:r>
      <w:r w:rsidR="00AC4CDE">
        <w:t>,</w:t>
      </w:r>
      <w:r w:rsidR="00FD3170">
        <w:t xml:space="preserve"> inkludert medvirkning og forankring lokalt og sentralt skal gjennomføres i perioden 1. mai til 1. september</w:t>
      </w:r>
      <w:r w:rsidR="00771DE3">
        <w:t xml:space="preserve"> 2023</w:t>
      </w:r>
      <w:r w:rsidR="00FD3170">
        <w:t xml:space="preserve">. </w:t>
      </w:r>
      <w:r w:rsidR="002662CB" w:rsidRPr="00FF07B5">
        <w:t xml:space="preserve">Selve evalueringsarbeidet skal gjennomføres i perioden </w:t>
      </w:r>
      <w:r w:rsidR="00042308" w:rsidRPr="00FF07B5">
        <w:t>1</w:t>
      </w:r>
      <w:r w:rsidR="0041559E" w:rsidRPr="00FF07B5">
        <w:t>.</w:t>
      </w:r>
      <w:r w:rsidR="00042308" w:rsidRPr="00FF07B5">
        <w:t>sept</w:t>
      </w:r>
      <w:r w:rsidR="002F2C0D">
        <w:t>ember</w:t>
      </w:r>
      <w:r w:rsidR="0041559E" w:rsidRPr="00FF07B5">
        <w:t xml:space="preserve"> 2023 til </w:t>
      </w:r>
      <w:r w:rsidR="00042308" w:rsidRPr="00FF07B5">
        <w:t>1.</w:t>
      </w:r>
      <w:r w:rsidR="002F2C0D">
        <w:t xml:space="preserve"> </w:t>
      </w:r>
      <w:r w:rsidR="00042308" w:rsidRPr="00FF07B5">
        <w:t>januar</w:t>
      </w:r>
      <w:r w:rsidR="0041559E" w:rsidRPr="00FF07B5">
        <w:t xml:space="preserve"> 2024. Rapporten skal fremlegges for oppdragsgiver senes</w:t>
      </w:r>
      <w:r w:rsidR="002E7B97" w:rsidRPr="00FF07B5">
        <w:t xml:space="preserve">t </w:t>
      </w:r>
      <w:r w:rsidR="0057368E">
        <w:t>1</w:t>
      </w:r>
      <w:r w:rsidR="00771DE3">
        <w:t>5</w:t>
      </w:r>
      <w:r w:rsidR="00942738" w:rsidRPr="00FF07B5">
        <w:t>.</w:t>
      </w:r>
      <w:r w:rsidR="002F2C0D">
        <w:t xml:space="preserve"> </w:t>
      </w:r>
      <w:r w:rsidR="00771DE3">
        <w:t xml:space="preserve">januar </w:t>
      </w:r>
      <w:r w:rsidR="002E7B97" w:rsidRPr="00FF07B5">
        <w:t xml:space="preserve">2024. </w:t>
      </w:r>
    </w:p>
    <w:p w14:paraId="223025B0" w14:textId="77777777" w:rsidR="00DC3811" w:rsidRPr="00FF07B5" w:rsidRDefault="00DC3811" w:rsidP="008E50BD"/>
    <w:p w14:paraId="4A2CFF47" w14:textId="6B373AD1" w:rsidR="004011C0" w:rsidRDefault="00DC3811" w:rsidP="008E50BD">
      <w:r w:rsidRPr="00FF07B5">
        <w:lastRenderedPageBreak/>
        <w:t xml:space="preserve">Arbeidet </w:t>
      </w:r>
      <w:r w:rsidR="00942738" w:rsidRPr="00FF07B5">
        <w:t xml:space="preserve">skal </w:t>
      </w:r>
      <w:r w:rsidRPr="00FF07B5">
        <w:t xml:space="preserve">gjennomføres slik at </w:t>
      </w:r>
      <w:r w:rsidR="009E6C3F" w:rsidRPr="00FF07B5">
        <w:t>det gir nødvending informasjon i</w:t>
      </w:r>
      <w:r w:rsidR="00942738" w:rsidRPr="00FF07B5">
        <w:t xml:space="preserve">nn i prosessen frem mot </w:t>
      </w:r>
      <w:r w:rsidR="002F2C0D">
        <w:t xml:space="preserve">ny lederperiode i </w:t>
      </w:r>
      <w:r w:rsidR="00942738" w:rsidRPr="00FF07B5">
        <w:t xml:space="preserve">2025 og </w:t>
      </w:r>
      <w:r w:rsidR="002F2C0D">
        <w:t xml:space="preserve">tilhørende </w:t>
      </w:r>
      <w:r w:rsidR="00942738" w:rsidRPr="00FF07B5">
        <w:t>ansettelse av</w:t>
      </w:r>
      <w:r w:rsidR="00B66CA3">
        <w:t xml:space="preserve"> dekan og </w:t>
      </w:r>
      <w:r w:rsidR="00942738" w:rsidRPr="00FF07B5">
        <w:t xml:space="preserve">instituttledere. </w:t>
      </w:r>
      <w:r w:rsidR="004011C0" w:rsidRPr="00FF07B5">
        <w:t>Valg</w:t>
      </w:r>
      <w:r w:rsidR="00942738" w:rsidRPr="00FF07B5">
        <w:t xml:space="preserve"> </w:t>
      </w:r>
      <w:r w:rsidR="004011C0" w:rsidRPr="00FF07B5">
        <w:t xml:space="preserve">av </w:t>
      </w:r>
      <w:r w:rsidR="00942738" w:rsidRPr="00FF07B5">
        <w:t>organisering av historiemiljøene ved NTNU må være på plass</w:t>
      </w:r>
      <w:r w:rsidR="004011C0" w:rsidRPr="00FF07B5">
        <w:t xml:space="preserve"> fø</w:t>
      </w:r>
      <w:r w:rsidR="006F7EC6">
        <w:t>r</w:t>
      </w:r>
      <w:r w:rsidR="00D97359">
        <w:t xml:space="preserve"> stillingene som </w:t>
      </w:r>
      <w:r w:rsidR="006F7EC6">
        <w:t xml:space="preserve">dekan </w:t>
      </w:r>
      <w:r w:rsidR="00B66CA3">
        <w:t xml:space="preserve">og </w:t>
      </w:r>
      <w:r w:rsidR="0057368E">
        <w:t>instituttledere</w:t>
      </w:r>
      <w:r w:rsidR="00B66CA3">
        <w:t xml:space="preserve"> </w:t>
      </w:r>
      <w:r w:rsidR="006F7EC6">
        <w:t xml:space="preserve">ved </w:t>
      </w:r>
      <w:r w:rsidR="002F2C0D">
        <w:t xml:space="preserve">NTNU og </w:t>
      </w:r>
      <w:r w:rsidR="006F7EC6">
        <w:t xml:space="preserve">Det humanistiske fakultet </w:t>
      </w:r>
      <w:r w:rsidR="00B66CA3">
        <w:t xml:space="preserve">kan </w:t>
      </w:r>
      <w:r w:rsidR="00D97359">
        <w:t xml:space="preserve">lyses ut og </w:t>
      </w:r>
      <w:r w:rsidR="006F7EC6">
        <w:t>tilsettes</w:t>
      </w:r>
      <w:r w:rsidR="004011C0" w:rsidRPr="00FF07B5">
        <w:t>. En prosess med å vurdere og velge organisering må ha tilstrekkel</w:t>
      </w:r>
      <w:r w:rsidR="00381FBE" w:rsidRPr="00FF07B5">
        <w:t>i</w:t>
      </w:r>
      <w:r w:rsidR="004011C0" w:rsidRPr="00FF07B5">
        <w:t xml:space="preserve">g tid, og bør legges i perioden </w:t>
      </w:r>
      <w:r w:rsidR="00B66CA3">
        <w:t>1</w:t>
      </w:r>
      <w:r w:rsidR="00FF1216" w:rsidRPr="00FF07B5">
        <w:t>.</w:t>
      </w:r>
      <w:r w:rsidR="002F2C0D">
        <w:t xml:space="preserve"> </w:t>
      </w:r>
      <w:r w:rsidR="00B66CA3">
        <w:t xml:space="preserve">februar </w:t>
      </w:r>
      <w:r w:rsidR="00FF1216" w:rsidRPr="00FF07B5">
        <w:t>til 1</w:t>
      </w:r>
      <w:r w:rsidR="00B66CA3">
        <w:t>. ju</w:t>
      </w:r>
      <w:r w:rsidR="0057368E">
        <w:t>ni</w:t>
      </w:r>
      <w:r w:rsidR="00B66CA3">
        <w:t xml:space="preserve"> </w:t>
      </w:r>
      <w:r w:rsidR="003003C5">
        <w:t>2024</w:t>
      </w:r>
      <w:r w:rsidR="00FF1216" w:rsidRPr="00FF07B5">
        <w:t xml:space="preserve">. Da kan utlysningen og rekruttering av </w:t>
      </w:r>
      <w:r w:rsidR="0057368E">
        <w:t xml:space="preserve">dekan og </w:t>
      </w:r>
      <w:r w:rsidR="00FF1216" w:rsidRPr="00FF07B5">
        <w:t>instituttlede</w:t>
      </w:r>
      <w:r w:rsidR="00381FBE" w:rsidRPr="00FF07B5">
        <w:t xml:space="preserve">re gjennomføres i </w:t>
      </w:r>
      <w:r w:rsidR="00802BFC" w:rsidRPr="00FF07B5">
        <w:t xml:space="preserve">perioden </w:t>
      </w:r>
      <w:r w:rsidR="0057368E">
        <w:t>1</w:t>
      </w:r>
      <w:r w:rsidR="00FD3170">
        <w:t>.</w:t>
      </w:r>
      <w:r w:rsidR="0057368E">
        <w:t xml:space="preserve"> juni </w:t>
      </w:r>
      <w:r w:rsidR="00802BFC" w:rsidRPr="00FF07B5">
        <w:t>2024</w:t>
      </w:r>
      <w:r w:rsidR="00B66CA3">
        <w:t xml:space="preserve"> </w:t>
      </w:r>
      <w:r w:rsidR="00FD3170">
        <w:t>–</w:t>
      </w:r>
      <w:r w:rsidR="00802BFC" w:rsidRPr="00FF07B5">
        <w:t xml:space="preserve"> </w:t>
      </w:r>
      <w:r w:rsidR="00FD3170">
        <w:t>1.</w:t>
      </w:r>
      <w:r w:rsidR="002F2C0D">
        <w:t xml:space="preserve"> </w:t>
      </w:r>
      <w:r w:rsidR="00B66CA3">
        <w:t>april</w:t>
      </w:r>
      <w:r w:rsidR="00E66A06" w:rsidRPr="00FF07B5">
        <w:t xml:space="preserve"> 2025</w:t>
      </w:r>
      <w:r w:rsidR="002F2C0D">
        <w:t xml:space="preserve"> og slik være avsluttet før disse stillingene lyses ut på NTNU.</w:t>
      </w:r>
      <w:r w:rsidR="00FF1216" w:rsidRPr="00FF07B5">
        <w:t xml:space="preserve"> </w:t>
      </w:r>
      <w:r w:rsidR="004011C0" w:rsidRPr="00FF07B5">
        <w:t xml:space="preserve"> </w:t>
      </w:r>
    </w:p>
    <w:p w14:paraId="6368E418" w14:textId="4A036979" w:rsidR="00AC4CDE" w:rsidRDefault="00AC4CDE" w:rsidP="008E50BD"/>
    <w:p w14:paraId="7FF2315A" w14:textId="095C4734" w:rsidR="00AC4CDE" w:rsidRDefault="00AC4CDE" w:rsidP="008E50BD"/>
    <w:p w14:paraId="342452F5" w14:textId="0D91CE63" w:rsidR="00AC4CDE" w:rsidRPr="004B75A8" w:rsidRDefault="004B75A8" w:rsidP="008E50BD">
      <w:pPr>
        <w:rPr>
          <w:b/>
          <w:bCs/>
        </w:rPr>
      </w:pPr>
      <w:r w:rsidRPr="004B75A8">
        <w:rPr>
          <w:b/>
          <w:bCs/>
        </w:rPr>
        <w:t>Tidsplan</w:t>
      </w:r>
    </w:p>
    <w:p w14:paraId="46D37FAF" w14:textId="6C3EFBF2" w:rsidR="00AC4CDE" w:rsidRDefault="00AC4CDE" w:rsidP="008E50BD">
      <w:r>
        <w:rPr>
          <w:noProof/>
        </w:rPr>
        <w:drawing>
          <wp:inline distT="0" distB="0" distL="0" distR="0" wp14:anchorId="737AC92C" wp14:editId="6CC1EBD7">
            <wp:extent cx="6520070" cy="540385"/>
            <wp:effectExtent l="0" t="0" r="14605" b="0"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5" r:lo="rId16" r:qs="rId17" r:cs="rId18"/>
              </a:graphicData>
            </a:graphic>
          </wp:inline>
        </w:drawing>
      </w:r>
    </w:p>
    <w:p w14:paraId="08EECC3A" w14:textId="0E0A9510" w:rsidR="005D061E" w:rsidRDefault="005D061E" w:rsidP="008E50BD">
      <w:pPr>
        <w:rPr>
          <w:rFonts w:ascii="Calibri" w:hAnsi="Calibri" w:cs="Calibri"/>
        </w:rPr>
      </w:pPr>
    </w:p>
    <w:p w14:paraId="47053B1D" w14:textId="77777777" w:rsidR="004B75A8" w:rsidRDefault="004B75A8" w:rsidP="008E50BD">
      <w:pPr>
        <w:rPr>
          <w:rFonts w:ascii="Calibri" w:hAnsi="Calibri" w:cs="Calibri"/>
        </w:rPr>
      </w:pPr>
    </w:p>
    <w:p w14:paraId="260E6BA9" w14:textId="35A9B342" w:rsidR="001D2BA9" w:rsidRPr="008815A6" w:rsidRDefault="007639A8" w:rsidP="0050734B">
      <w:pPr>
        <w:pStyle w:val="Overskrift1"/>
        <w:rPr>
          <w:rFonts w:hint="eastAsia"/>
        </w:rPr>
      </w:pPr>
      <w:r>
        <w:t>A</w:t>
      </w:r>
      <w:r w:rsidR="001D2BA9" w:rsidRPr="008815A6">
        <w:t>nskaffelsen</w:t>
      </w:r>
    </w:p>
    <w:p w14:paraId="27A4FA11" w14:textId="3F08DBA6" w:rsidR="00A3146D" w:rsidRDefault="00A3146D" w:rsidP="0050734B">
      <w:r>
        <w:t xml:space="preserve">Tilbudet vurderes å være under grensen for offentlig anskaffelser som krever åpen </w:t>
      </w:r>
      <w:r w:rsidR="00AF64EF">
        <w:t xml:space="preserve">konkurranse </w:t>
      </w:r>
      <w:r>
        <w:t>(1</w:t>
      </w:r>
      <w:r w:rsidR="007639A8">
        <w:t xml:space="preserve"> MNOK</w:t>
      </w:r>
      <w:r>
        <w:t>)</w:t>
      </w:r>
      <w:r w:rsidR="00DE08D2">
        <w:t>. Det betyr at NTNU kan velge tre eller flere tilbydere som blir bedt om delta i tilbudsforespørsel</w:t>
      </w:r>
      <w:r w:rsidR="00AF64EF">
        <w:t>e</w:t>
      </w:r>
      <w:r w:rsidR="00DE08D2">
        <w:t>n.</w:t>
      </w:r>
    </w:p>
    <w:p w14:paraId="589B6412" w14:textId="77777777" w:rsidR="00A3146D" w:rsidRPr="0050734B" w:rsidRDefault="00A3146D" w:rsidP="0050734B"/>
    <w:p w14:paraId="43996B5A" w14:textId="1C21E703" w:rsidR="00351F02" w:rsidRDefault="0058033F" w:rsidP="008E50BD">
      <w:pPr>
        <w:pStyle w:val="Overskrift1"/>
        <w:rPr>
          <w:rFonts w:hint="eastAsia"/>
        </w:rPr>
      </w:pPr>
      <w:r w:rsidRPr="00FE722A">
        <w:t>Organisering av arbeidet</w:t>
      </w:r>
    </w:p>
    <w:p w14:paraId="6E944679" w14:textId="219FF3A3" w:rsidR="00996299" w:rsidRDefault="001D2BA9" w:rsidP="008E50BD">
      <w:r w:rsidRPr="007639A8">
        <w:rPr>
          <w:i/>
          <w:iCs/>
        </w:rPr>
        <w:t>Eier</w:t>
      </w:r>
      <w:r w:rsidR="00996299" w:rsidRPr="007639A8">
        <w:rPr>
          <w:i/>
          <w:iCs/>
        </w:rPr>
        <w:t>/bestiller</w:t>
      </w:r>
      <w:r w:rsidRPr="007639A8">
        <w:rPr>
          <w:i/>
          <w:iCs/>
        </w:rPr>
        <w:t xml:space="preserve"> av</w:t>
      </w:r>
      <w:r w:rsidR="00996299" w:rsidRPr="007639A8">
        <w:rPr>
          <w:i/>
          <w:iCs/>
        </w:rPr>
        <w:t xml:space="preserve"> oppdraget</w:t>
      </w:r>
      <w:r w:rsidR="00996299">
        <w:br/>
        <w:t>Eier av</w:t>
      </w:r>
      <w:r w:rsidRPr="008815A6">
        <w:t xml:space="preserve"> evalueringsarbeidet er Direktør for organisasjon og </w:t>
      </w:r>
      <w:commentRangeStart w:id="31"/>
      <w:r w:rsidRPr="008815A6">
        <w:t>infrastruktur</w:t>
      </w:r>
      <w:commentRangeEnd w:id="31"/>
      <w:r w:rsidR="00996299">
        <w:rPr>
          <w:rStyle w:val="Merknadsreferanse"/>
        </w:rPr>
        <w:commentReference w:id="31"/>
      </w:r>
      <w:r w:rsidRPr="008815A6">
        <w:t>. Den praktiske oppfølging</w:t>
      </w:r>
      <w:r w:rsidR="000F40B3">
        <w:t>en</w:t>
      </w:r>
      <w:r w:rsidRPr="008815A6">
        <w:t xml:space="preserve"> av arbeidet delegeres til </w:t>
      </w:r>
      <w:r w:rsidR="000F40B3">
        <w:t xml:space="preserve">leder av </w:t>
      </w:r>
      <w:r w:rsidRPr="008815A6">
        <w:t>styringsgruppen</w:t>
      </w:r>
      <w:r w:rsidR="000F40B3">
        <w:t>, som vil være kontaktperson for valgt leverandør</w:t>
      </w:r>
      <w:r w:rsidRPr="008815A6">
        <w:t>.</w:t>
      </w:r>
    </w:p>
    <w:p w14:paraId="16D25A4D" w14:textId="77777777" w:rsidR="00996299" w:rsidRPr="007639A8" w:rsidRDefault="00996299" w:rsidP="008E50BD">
      <w:pPr>
        <w:rPr>
          <w:i/>
          <w:iCs/>
        </w:rPr>
      </w:pPr>
    </w:p>
    <w:p w14:paraId="427B8F2B" w14:textId="77777777" w:rsidR="00996299" w:rsidRPr="007639A8" w:rsidRDefault="00996299" w:rsidP="008E50BD">
      <w:pPr>
        <w:rPr>
          <w:i/>
          <w:iCs/>
        </w:rPr>
      </w:pPr>
      <w:r w:rsidRPr="007639A8">
        <w:rPr>
          <w:i/>
          <w:iCs/>
        </w:rPr>
        <w:t>Referansegruppe</w:t>
      </w:r>
    </w:p>
    <w:p w14:paraId="11CDFED8" w14:textId="360522B7" w:rsidR="001D2BA9" w:rsidRDefault="008815A6" w:rsidP="008E50BD">
      <w:r w:rsidRPr="008815A6">
        <w:t xml:space="preserve">For å </w:t>
      </w:r>
      <w:r w:rsidR="00652E4E">
        <w:t>k</w:t>
      </w:r>
      <w:r w:rsidRPr="008815A6">
        <w:t>valitetssikre leverandørens arbeid skal det nedsettes en faglig referansegruppe med deltaker</w:t>
      </w:r>
      <w:r w:rsidR="000D589A">
        <w:t>e</w:t>
      </w:r>
      <w:r w:rsidRPr="008815A6">
        <w:t xml:space="preserve"> fra NTNU og </w:t>
      </w:r>
      <w:r w:rsidR="00996299">
        <w:t>eksterne deltakere (LO og Arbeidstilsynet forespørres).</w:t>
      </w:r>
      <w:r w:rsidR="007639A8">
        <w:t xml:space="preserve"> Referansegruppen vil bestå av </w:t>
      </w:r>
      <w:r w:rsidR="00996299">
        <w:t xml:space="preserve">en </w:t>
      </w:r>
      <w:r w:rsidR="00996299">
        <w:t xml:space="preserve">vitenskapelig </w:t>
      </w:r>
      <w:proofErr w:type="spellStart"/>
      <w:r w:rsidR="00996299">
        <w:t>ansatt</w:t>
      </w:r>
      <w:proofErr w:type="spellEnd"/>
      <w:r w:rsidR="00996299">
        <w:t xml:space="preserve"> fra</w:t>
      </w:r>
      <w:r w:rsidR="00996299">
        <w:t xml:space="preserve"> hhv.</w:t>
      </w:r>
      <w:r w:rsidR="00996299">
        <w:t xml:space="preserve"> IHK</w:t>
      </w:r>
      <w:r w:rsidR="00996299">
        <w:t xml:space="preserve"> og </w:t>
      </w:r>
      <w:r w:rsidR="00996299">
        <w:t>IMS</w:t>
      </w:r>
      <w:r w:rsidR="00996299">
        <w:t>,</w:t>
      </w:r>
      <w:r w:rsidR="00996299">
        <w:t xml:space="preserve"> en vitenskapelig </w:t>
      </w:r>
      <w:proofErr w:type="spellStart"/>
      <w:r w:rsidR="00996299">
        <w:t>ansatt</w:t>
      </w:r>
      <w:proofErr w:type="spellEnd"/>
      <w:r w:rsidR="00996299">
        <w:t xml:space="preserve"> ved NTNU med fagkompetanse innen</w:t>
      </w:r>
      <w:r w:rsidR="007639A8">
        <w:t xml:space="preserve"> psykososialt arbeidsmiljø,</w:t>
      </w:r>
      <w:r w:rsidR="00996299">
        <w:t xml:space="preserve"> </w:t>
      </w:r>
      <w:r w:rsidR="007639A8">
        <w:t xml:space="preserve">medvirkning og </w:t>
      </w:r>
      <w:r w:rsidR="00996299">
        <w:t>konflikthåndtering</w:t>
      </w:r>
      <w:r w:rsidR="007639A8">
        <w:t xml:space="preserve">, </w:t>
      </w:r>
      <w:r w:rsidR="00996299">
        <w:t>fagansvarlig</w:t>
      </w:r>
      <w:r w:rsidR="007639A8">
        <w:t xml:space="preserve"> (ekstern konsulent)</w:t>
      </w:r>
      <w:r w:rsidR="00996299">
        <w:t xml:space="preserve"> for gjenopprettingsarbeid</w:t>
      </w:r>
      <w:r w:rsidR="007639A8">
        <w:t xml:space="preserve">et, tillitsvalgt og verneombud. </w:t>
      </w:r>
    </w:p>
    <w:p w14:paraId="7913C0A3" w14:textId="05D23883" w:rsidR="007639A8" w:rsidRDefault="007639A8" w:rsidP="008E50BD"/>
    <w:p w14:paraId="6CCEA07A" w14:textId="2A3FCC1D" w:rsidR="007639A8" w:rsidRDefault="007639A8" w:rsidP="008E50BD">
      <w:r>
        <w:t>Referansegruppen vil delta i anskaffelsesprosessen med vurdering av innkomne anbud og valg av leverandør.</w:t>
      </w:r>
    </w:p>
    <w:p w14:paraId="1CC346FE" w14:textId="77777777" w:rsidR="000D589A" w:rsidRDefault="000D589A" w:rsidP="008E50BD"/>
    <w:p w14:paraId="2F9B076B" w14:textId="70B75CA4" w:rsidR="00B6350C" w:rsidRDefault="00381852" w:rsidP="008E50BD">
      <w:r>
        <w:t xml:space="preserve">Evalueringsarbeidet skal forankres </w:t>
      </w:r>
      <w:r w:rsidR="007753BF">
        <w:t>godt</w:t>
      </w:r>
      <w:r>
        <w:t xml:space="preserve"> i både den lokale institutt- og fakultetsledelsen</w:t>
      </w:r>
      <w:r w:rsidR="002F2E6E">
        <w:t xml:space="preserve"> </w:t>
      </w:r>
      <w:r w:rsidR="00B84B77">
        <w:t>(ledermøte og utvidet ledermøte)</w:t>
      </w:r>
      <w:r>
        <w:t xml:space="preserve"> og </w:t>
      </w:r>
      <w:r w:rsidR="008D5A6F">
        <w:t xml:space="preserve">i </w:t>
      </w:r>
      <w:r>
        <w:t xml:space="preserve">prosjektgruppen for gjenopprettingsarbeidet. Dette skal gjøres gjennom innspill på både </w:t>
      </w:r>
      <w:r w:rsidR="007753BF">
        <w:t xml:space="preserve">mandatet, </w:t>
      </w:r>
      <w:r>
        <w:t xml:space="preserve">planen for </w:t>
      </w:r>
      <w:r w:rsidR="00C21964">
        <w:t xml:space="preserve">arbeidet </w:t>
      </w:r>
      <w:r>
        <w:t xml:space="preserve">og metodikken </w:t>
      </w:r>
      <w:r w:rsidR="00B84B77">
        <w:t>som skal benyttes</w:t>
      </w:r>
      <w:r w:rsidR="008D5A6F">
        <w:t>.</w:t>
      </w:r>
      <w:r w:rsidR="00B84B77">
        <w:t xml:space="preserve"> </w:t>
      </w:r>
      <w:r>
        <w:t>Evaluering</w:t>
      </w:r>
      <w:r w:rsidR="00B84B77">
        <w:t>sarbeidet</w:t>
      </w:r>
      <w:r>
        <w:t xml:space="preserve"> skal </w:t>
      </w:r>
      <w:r w:rsidR="00B84B77">
        <w:t xml:space="preserve">også </w:t>
      </w:r>
      <w:r>
        <w:t>være et fast tema på agenda</w:t>
      </w:r>
      <w:r w:rsidR="00B84B77">
        <w:t>en</w:t>
      </w:r>
      <w:r>
        <w:t xml:space="preserve"> </w:t>
      </w:r>
      <w:r w:rsidR="008D5A6F">
        <w:t xml:space="preserve">på </w:t>
      </w:r>
      <w:r w:rsidR="00B84B77">
        <w:t>møtene i disse foraene mens evalueringsarbeidet pågår</w:t>
      </w:r>
      <w:r w:rsidR="008D5A6F">
        <w:t xml:space="preserve"> for å sørge for</w:t>
      </w:r>
      <w:r w:rsidR="00B84B77">
        <w:t xml:space="preserve"> trygghet og kvalitet i arbeidet.</w:t>
      </w:r>
    </w:p>
    <w:p w14:paraId="505B87B3" w14:textId="77777777" w:rsidR="0058033F" w:rsidRPr="00FE722A" w:rsidRDefault="0058033F" w:rsidP="008E50BD"/>
    <w:p w14:paraId="4652F52B" w14:textId="3598131B" w:rsidR="00D27647" w:rsidRPr="00A86632" w:rsidRDefault="00D61B44" w:rsidP="008E50BD">
      <w:r w:rsidRPr="008815A6">
        <w:t>Leverandør</w:t>
      </w:r>
      <w:r>
        <w:t>en</w:t>
      </w:r>
      <w:r w:rsidRPr="008815A6">
        <w:t xml:space="preserve"> skal utarbeide og formidle månedlige statusrapporter fra arbeidet til styringsgruppen.</w:t>
      </w:r>
    </w:p>
    <w:sectPr w:rsidR="00D27647" w:rsidRPr="00A86632" w:rsidSect="00BE2097">
      <w:headerReference w:type="default" r:id="rId20"/>
      <w:footerReference w:type="default" r:id="rId21"/>
      <w:headerReference w:type="first" r:id="rId22"/>
      <w:footerReference w:type="first" r:id="rId23"/>
      <w:pgSz w:w="11901" w:h="16817"/>
      <w:pgMar w:top="1883" w:right="1412" w:bottom="1440" w:left="1134" w:header="0" w:footer="459" w:gutter="0"/>
      <w:pgNumType w:start="1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Kari Skarholt" w:date="2022-06-30T10:46:00Z" w:initials="KS">
    <w:p w14:paraId="05526CF4" w14:textId="77777777" w:rsidR="00FB5559" w:rsidRDefault="00FB5559">
      <w:pPr>
        <w:pStyle w:val="Merknadstekst"/>
      </w:pPr>
      <w:r>
        <w:rPr>
          <w:rStyle w:val="Merknadsreferanse"/>
        </w:rPr>
        <w:annotationRef/>
      </w:r>
      <w:r>
        <w:t xml:space="preserve">Når det gjelder «riktig» vekting (prosentandel) så kan Anskaffelser bistå. </w:t>
      </w:r>
    </w:p>
    <w:p w14:paraId="67248056" w14:textId="4B51B372" w:rsidR="00FB5559" w:rsidRDefault="00FB5559">
      <w:pPr>
        <w:pStyle w:val="Merknadstekst"/>
      </w:pPr>
      <w:r>
        <w:t xml:space="preserve">Er det de riktige kriteriene? </w:t>
      </w:r>
    </w:p>
  </w:comment>
  <w:comment w:id="31" w:author="Kari Skarholt" w:date="2022-06-30T09:46:00Z" w:initials="KS">
    <w:p w14:paraId="77A9EEA3" w14:textId="61121632" w:rsidR="00996299" w:rsidRDefault="00996299">
      <w:pPr>
        <w:pStyle w:val="Merknadstekst"/>
      </w:pPr>
      <w:r>
        <w:rPr>
          <w:rStyle w:val="Merknadsreferanse"/>
        </w:rPr>
        <w:annotationRef/>
      </w:r>
      <w:r>
        <w:t xml:space="preserve">Eller er det rektor som er eier/bestiller av oppdraget? Avklares med Bjørn og rektor.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67248056" w15:done="0"/>
  <w15:commentEx w15:paraId="77A9EEA3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667FD97" w16cex:dateUtc="2022-06-30T08:46:00Z"/>
  <w16cex:commentExtensible w16cex:durableId="2667EF71" w16cex:dateUtc="2022-06-30T07:4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7248056" w16cid:durableId="2667FD97"/>
  <w16cid:commentId w16cid:paraId="77A9EEA3" w16cid:durableId="2667EF7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BD3B73" w14:textId="77777777" w:rsidR="005B2541" w:rsidRDefault="005B2541" w:rsidP="008E50BD">
      <w:r>
        <w:separator/>
      </w:r>
    </w:p>
  </w:endnote>
  <w:endnote w:type="continuationSeparator" w:id="0">
    <w:p w14:paraId="435E191C" w14:textId="77777777" w:rsidR="005B2541" w:rsidRDefault="005B2541" w:rsidP="008E50BD">
      <w:r>
        <w:continuationSeparator/>
      </w:r>
    </w:p>
  </w:endnote>
  <w:endnote w:type="continuationNotice" w:id="1">
    <w:p w14:paraId="7B159080" w14:textId="77777777" w:rsidR="005B2541" w:rsidRDefault="005B2541" w:rsidP="008E50B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-Light">
    <w:altName w:val="Calibri"/>
    <w:panose1 w:val="00000000000000000000"/>
    <w:charset w:val="00"/>
    <w:family w:val="roman"/>
    <w:notTrueType/>
    <w:pitch w:val="default"/>
  </w:font>
  <w:font w:name="MS PMincho">
    <w:altName w:val="ＭＳ Ｐ明朝"/>
    <w:charset w:val="80"/>
    <w:family w:val="roman"/>
    <w:pitch w:val="variable"/>
    <w:sig w:usb0="E00002FF" w:usb1="6AC7FDFB" w:usb2="08000012" w:usb3="00000000" w:csb0="0002009F" w:csb1="00000000"/>
  </w:font>
  <w:font w:name="Lato-Black">
    <w:altName w:val="Calibri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Sidetall"/>
      </w:rPr>
      <w:id w:val="-445304497"/>
      <w:docPartObj>
        <w:docPartGallery w:val="Page Numbers (Bottom of Page)"/>
        <w:docPartUnique/>
      </w:docPartObj>
    </w:sdtPr>
    <w:sdtEndPr>
      <w:rPr>
        <w:rStyle w:val="Sidetall"/>
      </w:rPr>
    </w:sdtEndPr>
    <w:sdtContent>
      <w:p w14:paraId="445994D9" w14:textId="77777777" w:rsidR="00313602" w:rsidRDefault="00313602" w:rsidP="008E50BD">
        <w:pPr>
          <w:pStyle w:val="Bunntekst"/>
          <w:rPr>
            <w:rStyle w:val="Sidetall"/>
          </w:rPr>
        </w:pPr>
        <w:r>
          <w:rPr>
            <w:rStyle w:val="Sidetall"/>
          </w:rPr>
          <w:fldChar w:fldCharType="begin"/>
        </w:r>
        <w:r>
          <w:rPr>
            <w:rStyle w:val="Sidetall"/>
          </w:rPr>
          <w:instrText xml:space="preserve"> PAGE </w:instrText>
        </w:r>
        <w:r>
          <w:rPr>
            <w:rStyle w:val="Sidetall"/>
          </w:rPr>
          <w:fldChar w:fldCharType="separate"/>
        </w:r>
        <w:r w:rsidR="00E964F5">
          <w:rPr>
            <w:rStyle w:val="Sidetall"/>
            <w:noProof/>
          </w:rPr>
          <w:t>3</w:t>
        </w:r>
        <w:r>
          <w:rPr>
            <w:rStyle w:val="Sidetall"/>
          </w:rPr>
          <w:fldChar w:fldCharType="end"/>
        </w:r>
      </w:p>
    </w:sdtContent>
  </w:sdt>
  <w:p w14:paraId="3BB01C14" w14:textId="5DE593BC" w:rsidR="00F4196E" w:rsidRDefault="00AA4293" w:rsidP="008E50BD">
    <w:pPr>
      <w:pStyle w:val="Bunntekst"/>
    </w:pPr>
    <w:r>
      <w:fldChar w:fldCharType="begin"/>
    </w:r>
    <w:r>
      <w:instrText xml:space="preserve"> TIME \@ "dd.MM.yyyy" </w:instrText>
    </w:r>
    <w:r>
      <w:fldChar w:fldCharType="separate"/>
    </w:r>
    <w:ins w:id="32" w:author="Kari Skarholt" w:date="2022-06-30T09:24:00Z">
      <w:r w:rsidR="001949FF">
        <w:rPr>
          <w:noProof/>
        </w:rPr>
        <w:t>30.06.2022</w:t>
      </w:r>
    </w:ins>
    <w:del w:id="33" w:author="Kari Skarholt" w:date="2022-06-30T09:24:00Z">
      <w:r w:rsidR="00F83034" w:rsidDel="001949FF">
        <w:rPr>
          <w:noProof/>
        </w:rPr>
        <w:delText>28.06.2022</w:delText>
      </w:r>
    </w:del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Sidetall"/>
      </w:rPr>
      <w:id w:val="757728198"/>
      <w:docPartObj>
        <w:docPartGallery w:val="Page Numbers (Bottom of Page)"/>
        <w:docPartUnique/>
      </w:docPartObj>
    </w:sdtPr>
    <w:sdtEndPr>
      <w:rPr>
        <w:rStyle w:val="Sidetall"/>
      </w:rPr>
    </w:sdtEndPr>
    <w:sdtContent>
      <w:p w14:paraId="3D4CA885" w14:textId="77777777" w:rsidR="00F4196E" w:rsidRDefault="00F4196E" w:rsidP="008E50BD">
        <w:pPr>
          <w:pStyle w:val="Bunntekst"/>
          <w:rPr>
            <w:rStyle w:val="Sidetall"/>
          </w:rPr>
        </w:pPr>
        <w:r>
          <w:rPr>
            <w:rStyle w:val="Sidetall"/>
          </w:rPr>
          <w:fldChar w:fldCharType="begin"/>
        </w:r>
        <w:r>
          <w:rPr>
            <w:rStyle w:val="Sidetall"/>
          </w:rPr>
          <w:instrText xml:space="preserve"> PAGE </w:instrText>
        </w:r>
        <w:r>
          <w:rPr>
            <w:rStyle w:val="Sidetall"/>
          </w:rPr>
          <w:fldChar w:fldCharType="separate"/>
        </w:r>
        <w:r w:rsidR="00BF6A6A">
          <w:rPr>
            <w:rStyle w:val="Sidetall"/>
            <w:noProof/>
          </w:rPr>
          <w:t>1</w:t>
        </w:r>
        <w:r>
          <w:rPr>
            <w:rStyle w:val="Sidetall"/>
          </w:rPr>
          <w:fldChar w:fldCharType="end"/>
        </w:r>
      </w:p>
    </w:sdtContent>
  </w:sdt>
  <w:p w14:paraId="40E9C85D" w14:textId="3D280CD7" w:rsidR="00F4196E" w:rsidRPr="00F4196E" w:rsidRDefault="00AA4293" w:rsidP="008E50BD">
    <w:pPr>
      <w:pStyle w:val="Bunntekst"/>
      <w:rPr>
        <w:color w:val="11304C" w:themeColor="accent2"/>
      </w:rPr>
    </w:pPr>
    <w:r>
      <w:fldChar w:fldCharType="begin"/>
    </w:r>
    <w:r>
      <w:instrText xml:space="preserve"> TIME \@ "dd.MM.yyyy" </w:instrText>
    </w:r>
    <w:r>
      <w:fldChar w:fldCharType="separate"/>
    </w:r>
    <w:ins w:id="34" w:author="Kari Skarholt" w:date="2022-06-30T09:24:00Z">
      <w:r w:rsidR="001949FF">
        <w:rPr>
          <w:noProof/>
        </w:rPr>
        <w:t>30.06.2022</w:t>
      </w:r>
    </w:ins>
    <w:del w:id="35" w:author="Kari Skarholt" w:date="2022-06-30T09:24:00Z">
      <w:r w:rsidR="00F83034" w:rsidDel="001949FF">
        <w:rPr>
          <w:noProof/>
        </w:rPr>
        <w:delText>28.06.2022</w:delText>
      </w:r>
    </w:del>
    <w:r>
      <w:fldChar w:fldCharType="end"/>
    </w:r>
    <w:r w:rsidR="00F4196E">
      <w:tab/>
    </w:r>
    <w:r w:rsidR="00F4196E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1D4945" w14:textId="77777777" w:rsidR="005B2541" w:rsidRDefault="005B2541" w:rsidP="008E50BD">
      <w:r>
        <w:separator/>
      </w:r>
    </w:p>
  </w:footnote>
  <w:footnote w:type="continuationSeparator" w:id="0">
    <w:p w14:paraId="29B550EF" w14:textId="77777777" w:rsidR="005B2541" w:rsidRDefault="005B2541" w:rsidP="008E50BD">
      <w:r>
        <w:continuationSeparator/>
      </w:r>
    </w:p>
  </w:footnote>
  <w:footnote w:type="continuationNotice" w:id="1">
    <w:p w14:paraId="002E40ED" w14:textId="77777777" w:rsidR="005B2541" w:rsidRDefault="005B2541" w:rsidP="008E50B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DB8BE3" w14:textId="77777777" w:rsidR="00F4196E" w:rsidRDefault="00F4196E" w:rsidP="008E50BD">
    <w:pPr>
      <w:pStyle w:val="Toppteks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F54F74B" wp14:editId="599FD8FA">
          <wp:simplePos x="0" y="0"/>
          <wp:positionH relativeFrom="column">
            <wp:posOffset>4182110</wp:posOffset>
          </wp:positionH>
          <wp:positionV relativeFrom="paragraph">
            <wp:posOffset>457200</wp:posOffset>
          </wp:positionV>
          <wp:extent cx="2057400" cy="254000"/>
          <wp:effectExtent l="0" t="0" r="0" b="0"/>
          <wp:wrapNone/>
          <wp:docPr id="10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 til wor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57400" cy="25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09256A3" w14:textId="77777777" w:rsidR="00F4196E" w:rsidRPr="00F4196E" w:rsidRDefault="00F4196E" w:rsidP="008E50BD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D85B8C" w14:textId="77777777" w:rsidR="002E69B6" w:rsidRDefault="002E69B6" w:rsidP="008E50BD">
    <w:pPr>
      <w:pStyle w:val="Topptekst"/>
    </w:pPr>
    <w:r>
      <w:rPr>
        <w:noProof/>
      </w:rPr>
      <w:drawing>
        <wp:anchor distT="0" distB="0" distL="114300" distR="114300" simplePos="0" relativeHeight="251658241" behindDoc="0" locked="0" layoutInCell="1" allowOverlap="1" wp14:anchorId="6453DBC4" wp14:editId="0022CC18">
          <wp:simplePos x="0" y="0"/>
          <wp:positionH relativeFrom="column">
            <wp:posOffset>4156591</wp:posOffset>
          </wp:positionH>
          <wp:positionV relativeFrom="paragraph">
            <wp:posOffset>510304</wp:posOffset>
          </wp:positionV>
          <wp:extent cx="2057400" cy="2540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 til wor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57400" cy="25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A84049"/>
    <w:multiLevelType w:val="multilevel"/>
    <w:tmpl w:val="06843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BFF62CF"/>
    <w:multiLevelType w:val="multilevel"/>
    <w:tmpl w:val="663A3A32"/>
    <w:lvl w:ilvl="0">
      <w:start w:val="1"/>
      <w:numFmt w:val="decimal"/>
      <w:pStyle w:val="Oversk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Restart w:val="1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66B57BC2"/>
    <w:multiLevelType w:val="hybridMultilevel"/>
    <w:tmpl w:val="E21E3C52"/>
    <w:lvl w:ilvl="0" w:tplc="8C7CFF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417D35"/>
    <w:multiLevelType w:val="hybridMultilevel"/>
    <w:tmpl w:val="6FD0F7A4"/>
    <w:lvl w:ilvl="0" w:tplc="F2D09F16">
      <w:start w:val="1"/>
      <w:numFmt w:val="bullet"/>
      <w:lvlText w:val="-"/>
      <w:lvlJc w:val="left"/>
      <w:pPr>
        <w:ind w:left="1080" w:hanging="360"/>
      </w:pPr>
      <w:rPr>
        <w:rFonts w:ascii="Calibri Light" w:eastAsia="Calibri" w:hAnsi="Calibri Light" w:cs="Calibri Light" w:hint="default"/>
        <w:i/>
        <w:color w:val="000000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IdMacAtCleanup w:val="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Kari Skarholt">
    <w15:presenceInfo w15:providerId="AD" w15:userId="S::kariska@ntnu.no::a9eae67e-7050-4929-9984-3ef211edb2f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7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trackRevisions/>
  <w:defaultTabStop w:val="720"/>
  <w:autoHyphenation/>
  <w:consecutiveHyphenLimit w:val="20"/>
  <w:hyphenationZone w:val="1134"/>
  <w:drawingGridHorizontalSpacing w:val="181"/>
  <w:drawingGridVerticalSpacing w:val="181"/>
  <w:doNotShadeFormData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7922"/>
    <w:rsid w:val="000057FB"/>
    <w:rsid w:val="00005B7A"/>
    <w:rsid w:val="000107B4"/>
    <w:rsid w:val="00010BEA"/>
    <w:rsid w:val="00015927"/>
    <w:rsid w:val="00020F65"/>
    <w:rsid w:val="0003607E"/>
    <w:rsid w:val="0004029E"/>
    <w:rsid w:val="00040ABB"/>
    <w:rsid w:val="00042308"/>
    <w:rsid w:val="00057F66"/>
    <w:rsid w:val="000602CF"/>
    <w:rsid w:val="000610E8"/>
    <w:rsid w:val="00066F0B"/>
    <w:rsid w:val="00072C8F"/>
    <w:rsid w:val="000746D0"/>
    <w:rsid w:val="000766B6"/>
    <w:rsid w:val="0008288A"/>
    <w:rsid w:val="000845D0"/>
    <w:rsid w:val="000912DB"/>
    <w:rsid w:val="000A078D"/>
    <w:rsid w:val="000A7412"/>
    <w:rsid w:val="000B620D"/>
    <w:rsid w:val="000C0149"/>
    <w:rsid w:val="000D131B"/>
    <w:rsid w:val="000D589A"/>
    <w:rsid w:val="000E014F"/>
    <w:rsid w:val="000E101A"/>
    <w:rsid w:val="000E3CE1"/>
    <w:rsid w:val="000F40B3"/>
    <w:rsid w:val="00100B51"/>
    <w:rsid w:val="00101115"/>
    <w:rsid w:val="00105942"/>
    <w:rsid w:val="001074F0"/>
    <w:rsid w:val="001110E7"/>
    <w:rsid w:val="00111B6E"/>
    <w:rsid w:val="00114DC8"/>
    <w:rsid w:val="00123070"/>
    <w:rsid w:val="0012597D"/>
    <w:rsid w:val="00125A02"/>
    <w:rsid w:val="00126E48"/>
    <w:rsid w:val="00136D84"/>
    <w:rsid w:val="00143C31"/>
    <w:rsid w:val="001656F2"/>
    <w:rsid w:val="001709C7"/>
    <w:rsid w:val="001754A3"/>
    <w:rsid w:val="00180E78"/>
    <w:rsid w:val="00181F41"/>
    <w:rsid w:val="001834BB"/>
    <w:rsid w:val="00184793"/>
    <w:rsid w:val="001866B8"/>
    <w:rsid w:val="001949FF"/>
    <w:rsid w:val="001A49F9"/>
    <w:rsid w:val="001A5742"/>
    <w:rsid w:val="001B2D9A"/>
    <w:rsid w:val="001C05D2"/>
    <w:rsid w:val="001D2BA9"/>
    <w:rsid w:val="001D64F2"/>
    <w:rsid w:val="0020445B"/>
    <w:rsid w:val="0020771E"/>
    <w:rsid w:val="0021219B"/>
    <w:rsid w:val="002130AA"/>
    <w:rsid w:val="002213CA"/>
    <w:rsid w:val="00223073"/>
    <w:rsid w:val="002255CD"/>
    <w:rsid w:val="0022591D"/>
    <w:rsid w:val="00227DB6"/>
    <w:rsid w:val="00227FCA"/>
    <w:rsid w:val="00230FC2"/>
    <w:rsid w:val="002311F4"/>
    <w:rsid w:val="00236010"/>
    <w:rsid w:val="00241BAF"/>
    <w:rsid w:val="00242539"/>
    <w:rsid w:val="00255A52"/>
    <w:rsid w:val="002662CB"/>
    <w:rsid w:val="00271466"/>
    <w:rsid w:val="00276E83"/>
    <w:rsid w:val="00282BEF"/>
    <w:rsid w:val="00286A88"/>
    <w:rsid w:val="00291FD4"/>
    <w:rsid w:val="00293530"/>
    <w:rsid w:val="00296DFF"/>
    <w:rsid w:val="002A6BB7"/>
    <w:rsid w:val="002A795E"/>
    <w:rsid w:val="002B12B7"/>
    <w:rsid w:val="002B1E3A"/>
    <w:rsid w:val="002B1EA0"/>
    <w:rsid w:val="002B7C74"/>
    <w:rsid w:val="002C27DA"/>
    <w:rsid w:val="002C7815"/>
    <w:rsid w:val="002D066A"/>
    <w:rsid w:val="002D2E80"/>
    <w:rsid w:val="002D3E53"/>
    <w:rsid w:val="002D6E6C"/>
    <w:rsid w:val="002E460D"/>
    <w:rsid w:val="002E69B6"/>
    <w:rsid w:val="002E7B97"/>
    <w:rsid w:val="002F2C0D"/>
    <w:rsid w:val="002F2E6E"/>
    <w:rsid w:val="002F5281"/>
    <w:rsid w:val="002F54F4"/>
    <w:rsid w:val="003003C5"/>
    <w:rsid w:val="00302EF3"/>
    <w:rsid w:val="00313602"/>
    <w:rsid w:val="00323B8A"/>
    <w:rsid w:val="0033329E"/>
    <w:rsid w:val="00336396"/>
    <w:rsid w:val="00344D62"/>
    <w:rsid w:val="00351F02"/>
    <w:rsid w:val="00355004"/>
    <w:rsid w:val="0037032D"/>
    <w:rsid w:val="00381852"/>
    <w:rsid w:val="00381FBE"/>
    <w:rsid w:val="003847F4"/>
    <w:rsid w:val="0038575E"/>
    <w:rsid w:val="003857AC"/>
    <w:rsid w:val="003861BB"/>
    <w:rsid w:val="003947E3"/>
    <w:rsid w:val="003A17C7"/>
    <w:rsid w:val="003A23DB"/>
    <w:rsid w:val="003A2E80"/>
    <w:rsid w:val="003A65F7"/>
    <w:rsid w:val="003B4250"/>
    <w:rsid w:val="003C43F9"/>
    <w:rsid w:val="003D0532"/>
    <w:rsid w:val="003D4BD4"/>
    <w:rsid w:val="003D6080"/>
    <w:rsid w:val="003D7A3D"/>
    <w:rsid w:val="003E09CD"/>
    <w:rsid w:val="003E439B"/>
    <w:rsid w:val="003F10DF"/>
    <w:rsid w:val="003F581E"/>
    <w:rsid w:val="003F6390"/>
    <w:rsid w:val="004011C0"/>
    <w:rsid w:val="0041559E"/>
    <w:rsid w:val="0042294C"/>
    <w:rsid w:val="004239DC"/>
    <w:rsid w:val="0042797F"/>
    <w:rsid w:val="00431695"/>
    <w:rsid w:val="00431CF1"/>
    <w:rsid w:val="00434824"/>
    <w:rsid w:val="004348D7"/>
    <w:rsid w:val="00437EBB"/>
    <w:rsid w:val="004432AA"/>
    <w:rsid w:val="0044698B"/>
    <w:rsid w:val="00453080"/>
    <w:rsid w:val="00461644"/>
    <w:rsid w:val="00471CAA"/>
    <w:rsid w:val="00472D81"/>
    <w:rsid w:val="00485A9A"/>
    <w:rsid w:val="00485CDB"/>
    <w:rsid w:val="00486E3D"/>
    <w:rsid w:val="00490061"/>
    <w:rsid w:val="004908A7"/>
    <w:rsid w:val="0049208F"/>
    <w:rsid w:val="004921F6"/>
    <w:rsid w:val="004A1A19"/>
    <w:rsid w:val="004A3723"/>
    <w:rsid w:val="004A5413"/>
    <w:rsid w:val="004B01A3"/>
    <w:rsid w:val="004B309E"/>
    <w:rsid w:val="004B3C3E"/>
    <w:rsid w:val="004B4316"/>
    <w:rsid w:val="004B75A8"/>
    <w:rsid w:val="004C235B"/>
    <w:rsid w:val="004C5D02"/>
    <w:rsid w:val="004C6420"/>
    <w:rsid w:val="004C7B9C"/>
    <w:rsid w:val="004D55A4"/>
    <w:rsid w:val="004E0EA0"/>
    <w:rsid w:val="004F11A5"/>
    <w:rsid w:val="004F11DD"/>
    <w:rsid w:val="004F1992"/>
    <w:rsid w:val="004F69D7"/>
    <w:rsid w:val="00505778"/>
    <w:rsid w:val="0050734B"/>
    <w:rsid w:val="00511E2D"/>
    <w:rsid w:val="00515494"/>
    <w:rsid w:val="005207C0"/>
    <w:rsid w:val="00521315"/>
    <w:rsid w:val="00525C19"/>
    <w:rsid w:val="00563392"/>
    <w:rsid w:val="00564408"/>
    <w:rsid w:val="00570BBA"/>
    <w:rsid w:val="0057368E"/>
    <w:rsid w:val="005736AF"/>
    <w:rsid w:val="005774F3"/>
    <w:rsid w:val="0058033F"/>
    <w:rsid w:val="005833F4"/>
    <w:rsid w:val="00590BA5"/>
    <w:rsid w:val="005969B4"/>
    <w:rsid w:val="00597FED"/>
    <w:rsid w:val="005A4AD0"/>
    <w:rsid w:val="005B02BF"/>
    <w:rsid w:val="005B2541"/>
    <w:rsid w:val="005C17CC"/>
    <w:rsid w:val="005C219F"/>
    <w:rsid w:val="005D061E"/>
    <w:rsid w:val="005D0CC5"/>
    <w:rsid w:val="005D1094"/>
    <w:rsid w:val="005D21A7"/>
    <w:rsid w:val="005D2D96"/>
    <w:rsid w:val="005D5ED3"/>
    <w:rsid w:val="005E350A"/>
    <w:rsid w:val="005E35AF"/>
    <w:rsid w:val="005E495F"/>
    <w:rsid w:val="005E6B3C"/>
    <w:rsid w:val="005F1BE6"/>
    <w:rsid w:val="005F39B7"/>
    <w:rsid w:val="00606E3D"/>
    <w:rsid w:val="00611195"/>
    <w:rsid w:val="00615CF7"/>
    <w:rsid w:val="00621129"/>
    <w:rsid w:val="00621489"/>
    <w:rsid w:val="00623243"/>
    <w:rsid w:val="006352B1"/>
    <w:rsid w:val="00646DF6"/>
    <w:rsid w:val="00650620"/>
    <w:rsid w:val="00652E4E"/>
    <w:rsid w:val="006716FB"/>
    <w:rsid w:val="006747A5"/>
    <w:rsid w:val="006769BE"/>
    <w:rsid w:val="00681722"/>
    <w:rsid w:val="00684B40"/>
    <w:rsid w:val="00685B89"/>
    <w:rsid w:val="00690EF1"/>
    <w:rsid w:val="00696713"/>
    <w:rsid w:val="006A590E"/>
    <w:rsid w:val="006B1BD1"/>
    <w:rsid w:val="006D05EA"/>
    <w:rsid w:val="006D2320"/>
    <w:rsid w:val="006D3D6F"/>
    <w:rsid w:val="006D6302"/>
    <w:rsid w:val="006D73B7"/>
    <w:rsid w:val="006E208D"/>
    <w:rsid w:val="006E5CE2"/>
    <w:rsid w:val="006F1911"/>
    <w:rsid w:val="006F54C1"/>
    <w:rsid w:val="006F7922"/>
    <w:rsid w:val="006F7EC6"/>
    <w:rsid w:val="00700AE7"/>
    <w:rsid w:val="00700DC6"/>
    <w:rsid w:val="00703381"/>
    <w:rsid w:val="0070662F"/>
    <w:rsid w:val="007100F6"/>
    <w:rsid w:val="007127E4"/>
    <w:rsid w:val="00716749"/>
    <w:rsid w:val="0071698E"/>
    <w:rsid w:val="007174B7"/>
    <w:rsid w:val="00717C87"/>
    <w:rsid w:val="00721FB8"/>
    <w:rsid w:val="00722719"/>
    <w:rsid w:val="00730962"/>
    <w:rsid w:val="00731413"/>
    <w:rsid w:val="0073320D"/>
    <w:rsid w:val="007411C6"/>
    <w:rsid w:val="0074272C"/>
    <w:rsid w:val="00744F8D"/>
    <w:rsid w:val="00745A36"/>
    <w:rsid w:val="00745B87"/>
    <w:rsid w:val="007541E5"/>
    <w:rsid w:val="007575B1"/>
    <w:rsid w:val="007639A8"/>
    <w:rsid w:val="00764A54"/>
    <w:rsid w:val="00766BE1"/>
    <w:rsid w:val="00771926"/>
    <w:rsid w:val="00771DE3"/>
    <w:rsid w:val="007753BF"/>
    <w:rsid w:val="007765CA"/>
    <w:rsid w:val="007831E6"/>
    <w:rsid w:val="007834DC"/>
    <w:rsid w:val="007870F1"/>
    <w:rsid w:val="007A5137"/>
    <w:rsid w:val="007A5A08"/>
    <w:rsid w:val="007A5AA5"/>
    <w:rsid w:val="007B1C59"/>
    <w:rsid w:val="007B2ABD"/>
    <w:rsid w:val="007B52BE"/>
    <w:rsid w:val="007B63D8"/>
    <w:rsid w:val="007C2865"/>
    <w:rsid w:val="007C3A67"/>
    <w:rsid w:val="007D4D45"/>
    <w:rsid w:val="007D7F11"/>
    <w:rsid w:val="007E04B4"/>
    <w:rsid w:val="007E221E"/>
    <w:rsid w:val="00802BFC"/>
    <w:rsid w:val="00803CE9"/>
    <w:rsid w:val="00804EBD"/>
    <w:rsid w:val="00807DAC"/>
    <w:rsid w:val="00810F65"/>
    <w:rsid w:val="00812013"/>
    <w:rsid w:val="0082026C"/>
    <w:rsid w:val="00821E3C"/>
    <w:rsid w:val="00823819"/>
    <w:rsid w:val="00830CCF"/>
    <w:rsid w:val="00836A7B"/>
    <w:rsid w:val="00836FBD"/>
    <w:rsid w:val="008427E8"/>
    <w:rsid w:val="00847E40"/>
    <w:rsid w:val="00851126"/>
    <w:rsid w:val="00856B52"/>
    <w:rsid w:val="0087245B"/>
    <w:rsid w:val="00877353"/>
    <w:rsid w:val="008815A6"/>
    <w:rsid w:val="00885761"/>
    <w:rsid w:val="00887D38"/>
    <w:rsid w:val="00896AA9"/>
    <w:rsid w:val="008A1632"/>
    <w:rsid w:val="008A1745"/>
    <w:rsid w:val="008A5959"/>
    <w:rsid w:val="008B10F8"/>
    <w:rsid w:val="008B387F"/>
    <w:rsid w:val="008B3BBF"/>
    <w:rsid w:val="008B7677"/>
    <w:rsid w:val="008C3EFB"/>
    <w:rsid w:val="008C5BC7"/>
    <w:rsid w:val="008C61AD"/>
    <w:rsid w:val="008C67DB"/>
    <w:rsid w:val="008C7D24"/>
    <w:rsid w:val="008D360E"/>
    <w:rsid w:val="008D540F"/>
    <w:rsid w:val="008D5A6F"/>
    <w:rsid w:val="008E2B49"/>
    <w:rsid w:val="008E50BD"/>
    <w:rsid w:val="008E51C4"/>
    <w:rsid w:val="008E5C0E"/>
    <w:rsid w:val="008F0CDC"/>
    <w:rsid w:val="008F241D"/>
    <w:rsid w:val="00901297"/>
    <w:rsid w:val="00901DE5"/>
    <w:rsid w:val="009052CD"/>
    <w:rsid w:val="00913113"/>
    <w:rsid w:val="00921A3C"/>
    <w:rsid w:val="00922020"/>
    <w:rsid w:val="009239B7"/>
    <w:rsid w:val="009336DE"/>
    <w:rsid w:val="00937D5B"/>
    <w:rsid w:val="00942738"/>
    <w:rsid w:val="0095150B"/>
    <w:rsid w:val="009557EA"/>
    <w:rsid w:val="00955BE0"/>
    <w:rsid w:val="00967D1A"/>
    <w:rsid w:val="00972450"/>
    <w:rsid w:val="009758A2"/>
    <w:rsid w:val="00987CB8"/>
    <w:rsid w:val="00993726"/>
    <w:rsid w:val="00996299"/>
    <w:rsid w:val="009A19E3"/>
    <w:rsid w:val="009A30DE"/>
    <w:rsid w:val="009A3D41"/>
    <w:rsid w:val="009A53D3"/>
    <w:rsid w:val="009A6751"/>
    <w:rsid w:val="009B0A85"/>
    <w:rsid w:val="009B1B67"/>
    <w:rsid w:val="009B4B6A"/>
    <w:rsid w:val="009B4D60"/>
    <w:rsid w:val="009C2CD6"/>
    <w:rsid w:val="009C3855"/>
    <w:rsid w:val="009C3DCC"/>
    <w:rsid w:val="009D2F6C"/>
    <w:rsid w:val="009D416A"/>
    <w:rsid w:val="009D4632"/>
    <w:rsid w:val="009E206D"/>
    <w:rsid w:val="009E39D9"/>
    <w:rsid w:val="009E6C3F"/>
    <w:rsid w:val="009E743B"/>
    <w:rsid w:val="00A00791"/>
    <w:rsid w:val="00A00AD1"/>
    <w:rsid w:val="00A02080"/>
    <w:rsid w:val="00A04CAB"/>
    <w:rsid w:val="00A1488D"/>
    <w:rsid w:val="00A1761F"/>
    <w:rsid w:val="00A17B25"/>
    <w:rsid w:val="00A3146D"/>
    <w:rsid w:val="00A34EDF"/>
    <w:rsid w:val="00A35FBD"/>
    <w:rsid w:val="00A4005C"/>
    <w:rsid w:val="00A43DA1"/>
    <w:rsid w:val="00A44EF6"/>
    <w:rsid w:val="00A47539"/>
    <w:rsid w:val="00A55AFE"/>
    <w:rsid w:val="00A56D43"/>
    <w:rsid w:val="00A56E1A"/>
    <w:rsid w:val="00A573DB"/>
    <w:rsid w:val="00A62C3F"/>
    <w:rsid w:val="00A63E5E"/>
    <w:rsid w:val="00A65BDD"/>
    <w:rsid w:val="00A735A0"/>
    <w:rsid w:val="00A73E3B"/>
    <w:rsid w:val="00A8343E"/>
    <w:rsid w:val="00A83811"/>
    <w:rsid w:val="00A83D13"/>
    <w:rsid w:val="00A86632"/>
    <w:rsid w:val="00A9091E"/>
    <w:rsid w:val="00A94A09"/>
    <w:rsid w:val="00A94BB9"/>
    <w:rsid w:val="00A96792"/>
    <w:rsid w:val="00A97020"/>
    <w:rsid w:val="00AA4293"/>
    <w:rsid w:val="00AA52B2"/>
    <w:rsid w:val="00AB07E0"/>
    <w:rsid w:val="00AB5A3E"/>
    <w:rsid w:val="00AB6E0D"/>
    <w:rsid w:val="00AC4CDE"/>
    <w:rsid w:val="00AC5333"/>
    <w:rsid w:val="00AD2C69"/>
    <w:rsid w:val="00AD2D43"/>
    <w:rsid w:val="00AD5085"/>
    <w:rsid w:val="00AE34CB"/>
    <w:rsid w:val="00AE351E"/>
    <w:rsid w:val="00AE4959"/>
    <w:rsid w:val="00AE6685"/>
    <w:rsid w:val="00AF24B3"/>
    <w:rsid w:val="00AF64EF"/>
    <w:rsid w:val="00B00E94"/>
    <w:rsid w:val="00B0230B"/>
    <w:rsid w:val="00B03B41"/>
    <w:rsid w:val="00B20D28"/>
    <w:rsid w:val="00B25489"/>
    <w:rsid w:val="00B25984"/>
    <w:rsid w:val="00B3013B"/>
    <w:rsid w:val="00B309A8"/>
    <w:rsid w:val="00B378FF"/>
    <w:rsid w:val="00B51F91"/>
    <w:rsid w:val="00B6350C"/>
    <w:rsid w:val="00B6473F"/>
    <w:rsid w:val="00B66CA3"/>
    <w:rsid w:val="00B81FBB"/>
    <w:rsid w:val="00B8218A"/>
    <w:rsid w:val="00B8493D"/>
    <w:rsid w:val="00B84B77"/>
    <w:rsid w:val="00B92939"/>
    <w:rsid w:val="00BA645D"/>
    <w:rsid w:val="00BA72CB"/>
    <w:rsid w:val="00BB76E0"/>
    <w:rsid w:val="00BC1006"/>
    <w:rsid w:val="00BC4FF3"/>
    <w:rsid w:val="00BD46BF"/>
    <w:rsid w:val="00BE2097"/>
    <w:rsid w:val="00BF1CA4"/>
    <w:rsid w:val="00BF6A6A"/>
    <w:rsid w:val="00C0509B"/>
    <w:rsid w:val="00C05BC6"/>
    <w:rsid w:val="00C10824"/>
    <w:rsid w:val="00C13B3B"/>
    <w:rsid w:val="00C21964"/>
    <w:rsid w:val="00C2286C"/>
    <w:rsid w:val="00C260B3"/>
    <w:rsid w:val="00C26921"/>
    <w:rsid w:val="00C27B18"/>
    <w:rsid w:val="00C336E6"/>
    <w:rsid w:val="00C3730C"/>
    <w:rsid w:val="00C41B33"/>
    <w:rsid w:val="00C516D8"/>
    <w:rsid w:val="00C6373A"/>
    <w:rsid w:val="00C65851"/>
    <w:rsid w:val="00C67A39"/>
    <w:rsid w:val="00C71479"/>
    <w:rsid w:val="00C72219"/>
    <w:rsid w:val="00C776D2"/>
    <w:rsid w:val="00C83EE9"/>
    <w:rsid w:val="00C8467F"/>
    <w:rsid w:val="00C9087C"/>
    <w:rsid w:val="00C92E3E"/>
    <w:rsid w:val="00C944C6"/>
    <w:rsid w:val="00C95A10"/>
    <w:rsid w:val="00CA28D0"/>
    <w:rsid w:val="00CA5ACB"/>
    <w:rsid w:val="00CA5FBE"/>
    <w:rsid w:val="00CA7918"/>
    <w:rsid w:val="00CB2C80"/>
    <w:rsid w:val="00CC191D"/>
    <w:rsid w:val="00CD0BF7"/>
    <w:rsid w:val="00CE0E57"/>
    <w:rsid w:val="00CE2212"/>
    <w:rsid w:val="00CE4CFE"/>
    <w:rsid w:val="00CE5ECD"/>
    <w:rsid w:val="00CF02D1"/>
    <w:rsid w:val="00CF2FB6"/>
    <w:rsid w:val="00CF607B"/>
    <w:rsid w:val="00D00EE2"/>
    <w:rsid w:val="00D06AC8"/>
    <w:rsid w:val="00D07011"/>
    <w:rsid w:val="00D071BF"/>
    <w:rsid w:val="00D11E6D"/>
    <w:rsid w:val="00D14073"/>
    <w:rsid w:val="00D20D7D"/>
    <w:rsid w:val="00D21128"/>
    <w:rsid w:val="00D27647"/>
    <w:rsid w:val="00D37C61"/>
    <w:rsid w:val="00D37CE7"/>
    <w:rsid w:val="00D40A70"/>
    <w:rsid w:val="00D41873"/>
    <w:rsid w:val="00D4466A"/>
    <w:rsid w:val="00D45826"/>
    <w:rsid w:val="00D53427"/>
    <w:rsid w:val="00D60CBD"/>
    <w:rsid w:val="00D61B44"/>
    <w:rsid w:val="00D662C2"/>
    <w:rsid w:val="00D715A4"/>
    <w:rsid w:val="00D81C51"/>
    <w:rsid w:val="00D82E4C"/>
    <w:rsid w:val="00D9429D"/>
    <w:rsid w:val="00D95F37"/>
    <w:rsid w:val="00D97359"/>
    <w:rsid w:val="00D97AE5"/>
    <w:rsid w:val="00D97CDE"/>
    <w:rsid w:val="00DA11E6"/>
    <w:rsid w:val="00DA2163"/>
    <w:rsid w:val="00DB160E"/>
    <w:rsid w:val="00DB285D"/>
    <w:rsid w:val="00DB62EC"/>
    <w:rsid w:val="00DC0B5D"/>
    <w:rsid w:val="00DC1AC5"/>
    <w:rsid w:val="00DC3811"/>
    <w:rsid w:val="00DC48C5"/>
    <w:rsid w:val="00DD283B"/>
    <w:rsid w:val="00DE08D2"/>
    <w:rsid w:val="00DE4687"/>
    <w:rsid w:val="00DF5677"/>
    <w:rsid w:val="00E04202"/>
    <w:rsid w:val="00E0631E"/>
    <w:rsid w:val="00E1161A"/>
    <w:rsid w:val="00E14316"/>
    <w:rsid w:val="00E15E00"/>
    <w:rsid w:val="00E17CE6"/>
    <w:rsid w:val="00E27B47"/>
    <w:rsid w:val="00E349BC"/>
    <w:rsid w:val="00E34E9D"/>
    <w:rsid w:val="00E40992"/>
    <w:rsid w:val="00E411FE"/>
    <w:rsid w:val="00E43256"/>
    <w:rsid w:val="00E47652"/>
    <w:rsid w:val="00E55093"/>
    <w:rsid w:val="00E65CEE"/>
    <w:rsid w:val="00E66A06"/>
    <w:rsid w:val="00E67258"/>
    <w:rsid w:val="00E75160"/>
    <w:rsid w:val="00E75E46"/>
    <w:rsid w:val="00E824EA"/>
    <w:rsid w:val="00E8682A"/>
    <w:rsid w:val="00E904FC"/>
    <w:rsid w:val="00E95FA3"/>
    <w:rsid w:val="00E964F5"/>
    <w:rsid w:val="00E978C1"/>
    <w:rsid w:val="00EA10AB"/>
    <w:rsid w:val="00EA4188"/>
    <w:rsid w:val="00EA6C0C"/>
    <w:rsid w:val="00EB0775"/>
    <w:rsid w:val="00EB1984"/>
    <w:rsid w:val="00EB4B60"/>
    <w:rsid w:val="00EB5419"/>
    <w:rsid w:val="00EB61CC"/>
    <w:rsid w:val="00EC2EA5"/>
    <w:rsid w:val="00EC3862"/>
    <w:rsid w:val="00ED23F4"/>
    <w:rsid w:val="00ED3C57"/>
    <w:rsid w:val="00ED573E"/>
    <w:rsid w:val="00ED6732"/>
    <w:rsid w:val="00ED79BC"/>
    <w:rsid w:val="00EE4533"/>
    <w:rsid w:val="00EE4843"/>
    <w:rsid w:val="00EE643E"/>
    <w:rsid w:val="00EF09A8"/>
    <w:rsid w:val="00F025E9"/>
    <w:rsid w:val="00F031E6"/>
    <w:rsid w:val="00F05814"/>
    <w:rsid w:val="00F17284"/>
    <w:rsid w:val="00F174F0"/>
    <w:rsid w:val="00F20A67"/>
    <w:rsid w:val="00F3219D"/>
    <w:rsid w:val="00F40D2E"/>
    <w:rsid w:val="00F41194"/>
    <w:rsid w:val="00F4196E"/>
    <w:rsid w:val="00F45831"/>
    <w:rsid w:val="00F5413D"/>
    <w:rsid w:val="00F54FB5"/>
    <w:rsid w:val="00F66A14"/>
    <w:rsid w:val="00F73B5E"/>
    <w:rsid w:val="00F73D8C"/>
    <w:rsid w:val="00F76B79"/>
    <w:rsid w:val="00F7701F"/>
    <w:rsid w:val="00F83034"/>
    <w:rsid w:val="00F903D7"/>
    <w:rsid w:val="00F9464A"/>
    <w:rsid w:val="00F974A3"/>
    <w:rsid w:val="00F97546"/>
    <w:rsid w:val="00FA01F7"/>
    <w:rsid w:val="00FA637A"/>
    <w:rsid w:val="00FB19A2"/>
    <w:rsid w:val="00FB2407"/>
    <w:rsid w:val="00FB5559"/>
    <w:rsid w:val="00FC124B"/>
    <w:rsid w:val="00FC2887"/>
    <w:rsid w:val="00FC3100"/>
    <w:rsid w:val="00FD1018"/>
    <w:rsid w:val="00FD3170"/>
    <w:rsid w:val="00FE662E"/>
    <w:rsid w:val="00FE6841"/>
    <w:rsid w:val="00FE722A"/>
    <w:rsid w:val="00FF07B5"/>
    <w:rsid w:val="00FF1216"/>
    <w:rsid w:val="1F7D1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8E3129B"/>
  <w14:defaultImageDpi w14:val="300"/>
  <w15:docId w15:val="{7EEBC471-0F2B-48DE-8AE0-4E00BB0F7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E50BD"/>
    <w:rPr>
      <w:rFonts w:ascii="Calibri Light" w:eastAsia="Times New Roman" w:hAnsi="Calibri Light" w:cs="Calibri Light"/>
      <w:sz w:val="22"/>
      <w:lang w:val="nb-NO" w:eastAsia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C944C6"/>
    <w:pPr>
      <w:keepNext/>
      <w:keepLines/>
      <w:numPr>
        <w:numId w:val="1"/>
      </w:numPr>
      <w:spacing w:before="240"/>
      <w:outlineLvl w:val="0"/>
    </w:pPr>
    <w:rPr>
      <w:rFonts w:asciiTheme="majorHAnsi" w:eastAsiaTheme="majorEastAsia" w:hAnsiTheme="majorHAnsi" w:cstheme="majorBidi"/>
      <w:color w:val="11304C" w:themeColor="accent2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C944C6"/>
    <w:pPr>
      <w:keepNext/>
      <w:keepLines/>
      <w:numPr>
        <w:ilvl w:val="1"/>
        <w:numId w:val="1"/>
      </w:numPr>
      <w:spacing w:before="40"/>
      <w:outlineLvl w:val="1"/>
    </w:pPr>
    <w:rPr>
      <w:rFonts w:asciiTheme="majorHAnsi" w:eastAsiaTheme="majorEastAsia" w:hAnsiTheme="majorHAnsi" w:cstheme="majorBidi"/>
      <w:color w:val="11304C" w:themeColor="accent2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CE0E5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1304C" w:themeColor="accent2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CE0E5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1304C" w:themeColor="accent2"/>
    </w:rPr>
  </w:style>
  <w:style w:type="paragraph" w:styleId="Overskrift5">
    <w:name w:val="heading 5"/>
    <w:basedOn w:val="Normal"/>
    <w:next w:val="Normal"/>
    <w:link w:val="Overskrift5Tegn1"/>
    <w:uiPriority w:val="9"/>
    <w:semiHidden/>
    <w:unhideWhenUsed/>
    <w:qFormat/>
    <w:rsid w:val="00CE0E5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23E4C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CE0E5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65A1" w:themeColor="accent2" w:themeTint="B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CE0E57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65A1" w:themeColor="accent2" w:themeTint="BF"/>
    </w:rPr>
  </w:style>
  <w:style w:type="paragraph" w:styleId="Overskrift8">
    <w:name w:val="heading 8"/>
    <w:basedOn w:val="Normal"/>
    <w:next w:val="Normal"/>
    <w:link w:val="Overskrift8Tegn1"/>
    <w:uiPriority w:val="9"/>
    <w:semiHidden/>
    <w:unhideWhenUsed/>
    <w:qFormat/>
    <w:rsid w:val="00CE0E57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F0EEDD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1"/>
    <w:uiPriority w:val="9"/>
    <w:semiHidden/>
    <w:unhideWhenUsed/>
    <w:qFormat/>
    <w:rsid w:val="00CE0E57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F0EEDD" w:themeColor="text1" w:themeTint="D8"/>
      <w:sz w:val="21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A97020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97020"/>
    <w:rPr>
      <w:rFonts w:ascii="Lucida Grande" w:hAnsi="Lucida Grande" w:cs="Lucida Grande"/>
      <w:sz w:val="18"/>
      <w:szCs w:val="18"/>
    </w:rPr>
  </w:style>
  <w:style w:type="paragraph" w:styleId="Topptekst">
    <w:name w:val="header"/>
    <w:basedOn w:val="Normal"/>
    <w:link w:val="TopptekstTegn"/>
    <w:uiPriority w:val="99"/>
    <w:unhideWhenUsed/>
    <w:rsid w:val="00A97020"/>
    <w:pPr>
      <w:tabs>
        <w:tab w:val="center" w:pos="4320"/>
        <w:tab w:val="right" w:pos="8640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A97020"/>
  </w:style>
  <w:style w:type="paragraph" w:styleId="Bunntekst">
    <w:name w:val="footer"/>
    <w:aliases w:val="Bunntekst1"/>
    <w:basedOn w:val="Normal"/>
    <w:link w:val="BunntekstTegn"/>
    <w:uiPriority w:val="99"/>
    <w:unhideWhenUsed/>
    <w:rsid w:val="00A8343E"/>
    <w:pPr>
      <w:tabs>
        <w:tab w:val="center" w:pos="4320"/>
        <w:tab w:val="right" w:pos="8640"/>
      </w:tabs>
    </w:pPr>
    <w:rPr>
      <w:sz w:val="18"/>
    </w:rPr>
  </w:style>
  <w:style w:type="character" w:customStyle="1" w:styleId="BunntekstTegn">
    <w:name w:val="Bunntekst Tegn"/>
    <w:aliases w:val="Bunntekst1 Tegn"/>
    <w:basedOn w:val="Standardskriftforavsnitt"/>
    <w:link w:val="Bunntekst"/>
    <w:uiPriority w:val="99"/>
    <w:rsid w:val="00A8343E"/>
    <w:rPr>
      <w:sz w:val="18"/>
    </w:rPr>
  </w:style>
  <w:style w:type="character" w:styleId="Sidetall">
    <w:name w:val="page number"/>
    <w:basedOn w:val="Standardskriftforavsnitt"/>
    <w:uiPriority w:val="99"/>
    <w:semiHidden/>
    <w:unhideWhenUsed/>
    <w:rsid w:val="00804EBD"/>
  </w:style>
  <w:style w:type="table" w:styleId="Tabellrutenett">
    <w:name w:val="Table Grid"/>
    <w:basedOn w:val="Vanligtabell"/>
    <w:uiPriority w:val="39"/>
    <w:rsid w:val="00FC28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nntekst2">
    <w:name w:val="Bunntekst 2"/>
    <w:basedOn w:val="Bunntekst"/>
    <w:qFormat/>
    <w:rsid w:val="00A8343E"/>
    <w:pPr>
      <w:jc w:val="center"/>
    </w:pPr>
    <w:rPr>
      <w:color w:val="FFFFFF" w:themeColor="text2"/>
      <w:szCs w:val="18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3D6080"/>
    <w:rPr>
      <w:rFonts w:asciiTheme="majorHAnsi" w:eastAsiaTheme="majorEastAsia" w:hAnsiTheme="majorHAnsi" w:cstheme="majorBidi"/>
      <w:color w:val="11304C" w:themeColor="accent2"/>
      <w:sz w:val="32"/>
      <w:szCs w:val="32"/>
      <w:lang w:val="nb-NO" w:eastAsia="nb-NO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3D6080"/>
    <w:rPr>
      <w:rFonts w:asciiTheme="majorHAnsi" w:eastAsiaTheme="majorEastAsia" w:hAnsiTheme="majorHAnsi" w:cstheme="majorBidi"/>
      <w:color w:val="11304C" w:themeColor="accent2"/>
      <w:sz w:val="26"/>
      <w:szCs w:val="26"/>
      <w:lang w:val="nb-NO" w:eastAsia="nb-NO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3D6080"/>
    <w:rPr>
      <w:rFonts w:asciiTheme="majorHAnsi" w:eastAsiaTheme="majorEastAsia" w:hAnsiTheme="majorHAnsi" w:cstheme="majorBidi"/>
      <w:color w:val="11304C" w:themeColor="accent2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3D6080"/>
    <w:rPr>
      <w:rFonts w:asciiTheme="majorHAnsi" w:eastAsiaTheme="majorEastAsia" w:hAnsiTheme="majorHAnsi" w:cstheme="majorBidi"/>
      <w:i/>
      <w:iCs/>
      <w:color w:val="11304C" w:themeColor="accent2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3D6080"/>
    <w:rPr>
      <w:rFonts w:asciiTheme="majorHAnsi" w:eastAsiaTheme="majorEastAsia" w:hAnsiTheme="majorHAnsi" w:cstheme="majorBidi"/>
      <w:color w:val="2465A1" w:themeColor="accent2" w:themeTint="BF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3D6080"/>
    <w:rPr>
      <w:rFonts w:asciiTheme="majorHAnsi" w:eastAsiaTheme="majorEastAsia" w:hAnsiTheme="majorHAnsi" w:cstheme="majorBidi"/>
      <w:i/>
      <w:iCs/>
      <w:color w:val="2465A1" w:themeColor="accent2" w:themeTint="BF"/>
    </w:rPr>
  </w:style>
  <w:style w:type="paragraph" w:styleId="Tittel">
    <w:name w:val="Title"/>
    <w:basedOn w:val="Normal"/>
    <w:next w:val="Normal"/>
    <w:link w:val="TittelTegn"/>
    <w:uiPriority w:val="10"/>
    <w:qFormat/>
    <w:rsid w:val="003D6080"/>
    <w:pPr>
      <w:contextualSpacing/>
    </w:pPr>
    <w:rPr>
      <w:rFonts w:asciiTheme="majorHAnsi" w:eastAsiaTheme="majorEastAsia" w:hAnsiTheme="majorHAnsi" w:cstheme="majorBidi"/>
      <w:color w:val="11304C" w:themeColor="accent2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3D6080"/>
    <w:rPr>
      <w:rFonts w:asciiTheme="majorHAnsi" w:eastAsiaTheme="majorEastAsia" w:hAnsiTheme="majorHAnsi" w:cstheme="majorBidi"/>
      <w:color w:val="11304C" w:themeColor="accent2"/>
      <w:spacing w:val="-10"/>
      <w:kern w:val="28"/>
      <w:sz w:val="56"/>
      <w:szCs w:val="56"/>
    </w:rPr>
  </w:style>
  <w:style w:type="character" w:styleId="Utheving">
    <w:name w:val="Emphasis"/>
    <w:basedOn w:val="Standardskriftforavsnitt"/>
    <w:uiPriority w:val="20"/>
    <w:qFormat/>
    <w:rsid w:val="003D6080"/>
    <w:rPr>
      <w:i/>
      <w:iCs/>
      <w:color w:val="2465A1" w:themeColor="accent2" w:themeTint="BF"/>
    </w:rPr>
  </w:style>
  <w:style w:type="character" w:styleId="Sterkutheving">
    <w:name w:val="Intense Emphasis"/>
    <w:basedOn w:val="Standardskriftforavsnitt"/>
    <w:uiPriority w:val="21"/>
    <w:qFormat/>
    <w:rsid w:val="003D6080"/>
    <w:rPr>
      <w:i/>
      <w:iCs/>
      <w:color w:val="11304C" w:themeColor="accent2"/>
    </w:rPr>
  </w:style>
  <w:style w:type="character" w:styleId="Sterk">
    <w:name w:val="Strong"/>
    <w:basedOn w:val="Standardskriftforavsnitt"/>
    <w:uiPriority w:val="22"/>
    <w:qFormat/>
    <w:rsid w:val="003D6080"/>
    <w:rPr>
      <w:b/>
      <w:bCs/>
      <w:color w:val="11304C" w:themeColor="accent2"/>
    </w:rPr>
  </w:style>
  <w:style w:type="paragraph" w:styleId="Sitat">
    <w:name w:val="Quote"/>
    <w:basedOn w:val="Normal"/>
    <w:next w:val="Normal"/>
    <w:link w:val="SitatTegn"/>
    <w:uiPriority w:val="29"/>
    <w:qFormat/>
    <w:rsid w:val="003D6080"/>
    <w:pPr>
      <w:spacing w:before="200" w:after="160"/>
      <w:ind w:left="864" w:right="864"/>
      <w:jc w:val="center"/>
    </w:pPr>
    <w:rPr>
      <w:i/>
      <w:iCs/>
      <w:color w:val="5399D8" w:themeColor="accent2" w:themeTint="80"/>
    </w:rPr>
  </w:style>
  <w:style w:type="character" w:customStyle="1" w:styleId="SitatTegn">
    <w:name w:val="Sitat Tegn"/>
    <w:basedOn w:val="Standardskriftforavsnitt"/>
    <w:link w:val="Sitat"/>
    <w:uiPriority w:val="29"/>
    <w:rsid w:val="003D6080"/>
    <w:rPr>
      <w:i/>
      <w:iCs/>
      <w:color w:val="5399D8" w:themeColor="accent2" w:themeTint="80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3D6080"/>
    <w:pPr>
      <w:pBdr>
        <w:top w:val="single" w:sz="4" w:space="10" w:color="195466" w:themeColor="accent1"/>
        <w:bottom w:val="single" w:sz="4" w:space="10" w:color="195466" w:themeColor="accent1"/>
      </w:pBdr>
      <w:spacing w:before="360" w:after="360"/>
      <w:ind w:left="864" w:right="864"/>
      <w:jc w:val="center"/>
    </w:pPr>
    <w:rPr>
      <w:i/>
      <w:iCs/>
      <w:color w:val="11304C" w:themeColor="accent2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3D6080"/>
    <w:rPr>
      <w:i/>
      <w:iCs/>
      <w:color w:val="11304C" w:themeColor="accent2"/>
    </w:rPr>
  </w:style>
  <w:style w:type="paragraph" w:styleId="Listeavsnitt">
    <w:name w:val="List Paragraph"/>
    <w:basedOn w:val="Normal"/>
    <w:uiPriority w:val="34"/>
    <w:qFormat/>
    <w:rsid w:val="003D6080"/>
    <w:pPr>
      <w:ind w:left="720"/>
      <w:contextualSpacing/>
    </w:pPr>
  </w:style>
  <w:style w:type="character" w:customStyle="1" w:styleId="Overskrift5Tegn1">
    <w:name w:val="Overskrift 5 Tegn1"/>
    <w:basedOn w:val="Standardskriftforavsnitt"/>
    <w:link w:val="Overskrift5"/>
    <w:uiPriority w:val="9"/>
    <w:semiHidden/>
    <w:rsid w:val="001074F0"/>
    <w:rPr>
      <w:rFonts w:asciiTheme="majorHAnsi" w:eastAsiaTheme="majorEastAsia" w:hAnsiTheme="majorHAnsi" w:cstheme="majorBidi"/>
      <w:color w:val="123E4C" w:themeColor="accent1" w:themeShade="BF"/>
    </w:rPr>
  </w:style>
  <w:style w:type="character" w:customStyle="1" w:styleId="Overskrift8Tegn1">
    <w:name w:val="Overskrift 8 Tegn1"/>
    <w:basedOn w:val="Standardskriftforavsnitt"/>
    <w:link w:val="Overskrift8"/>
    <w:uiPriority w:val="9"/>
    <w:semiHidden/>
    <w:rsid w:val="001074F0"/>
    <w:rPr>
      <w:rFonts w:asciiTheme="majorHAnsi" w:eastAsiaTheme="majorEastAsia" w:hAnsiTheme="majorHAnsi" w:cstheme="majorBidi"/>
      <w:color w:val="F0EEDD" w:themeColor="text1" w:themeTint="D8"/>
      <w:sz w:val="21"/>
      <w:szCs w:val="21"/>
    </w:rPr>
  </w:style>
  <w:style w:type="character" w:customStyle="1" w:styleId="Overskrift5Tegn">
    <w:name w:val="Overskrift 5 Tegn"/>
    <w:basedOn w:val="Standardskriftforavsnitt"/>
    <w:uiPriority w:val="9"/>
    <w:semiHidden/>
    <w:rsid w:val="001074F0"/>
    <w:rPr>
      <w:rFonts w:asciiTheme="majorHAnsi" w:eastAsiaTheme="majorEastAsia" w:hAnsiTheme="majorHAnsi" w:cstheme="majorBidi"/>
      <w:color w:val="123E4C" w:themeColor="accent1" w:themeShade="BF"/>
    </w:rPr>
  </w:style>
  <w:style w:type="character" w:customStyle="1" w:styleId="Overskrift8Tegn">
    <w:name w:val="Overskrift 8 Tegn"/>
    <w:basedOn w:val="Standardskriftforavsnitt"/>
    <w:uiPriority w:val="9"/>
    <w:semiHidden/>
    <w:rsid w:val="001074F0"/>
    <w:rPr>
      <w:rFonts w:asciiTheme="majorHAnsi" w:eastAsiaTheme="majorEastAsia" w:hAnsiTheme="majorHAnsi" w:cstheme="majorBidi"/>
      <w:color w:val="F0EEDD" w:themeColor="text1" w:themeTint="D8"/>
      <w:sz w:val="21"/>
      <w:szCs w:val="21"/>
    </w:rPr>
  </w:style>
  <w:style w:type="character" w:customStyle="1" w:styleId="Overskrift9Tegn">
    <w:name w:val="Overskrift 9 Tegn"/>
    <w:basedOn w:val="Standardskriftforavsnitt"/>
    <w:uiPriority w:val="9"/>
    <w:semiHidden/>
    <w:rsid w:val="001074F0"/>
    <w:rPr>
      <w:rFonts w:asciiTheme="majorHAnsi" w:eastAsiaTheme="majorEastAsia" w:hAnsiTheme="majorHAnsi" w:cstheme="majorBidi"/>
      <w:i/>
      <w:iCs/>
      <w:color w:val="F0EEDD" w:themeColor="text1" w:themeTint="D8"/>
      <w:sz w:val="21"/>
      <w:szCs w:val="21"/>
    </w:rPr>
  </w:style>
  <w:style w:type="character" w:customStyle="1" w:styleId="Overskrift9Tegn1">
    <w:name w:val="Overskrift 9 Tegn1"/>
    <w:basedOn w:val="Standardskriftforavsnitt"/>
    <w:link w:val="Overskrift9"/>
    <w:uiPriority w:val="9"/>
    <w:semiHidden/>
    <w:rsid w:val="001074F0"/>
    <w:rPr>
      <w:rFonts w:asciiTheme="majorHAnsi" w:eastAsiaTheme="majorEastAsia" w:hAnsiTheme="majorHAnsi" w:cstheme="majorBidi"/>
      <w:i/>
      <w:iCs/>
      <w:color w:val="F0EEDD" w:themeColor="text1" w:themeTint="D8"/>
      <w:sz w:val="21"/>
      <w:szCs w:val="21"/>
    </w:rPr>
  </w:style>
  <w:style w:type="paragraph" w:styleId="Punktliste">
    <w:name w:val="List Bullet"/>
    <w:basedOn w:val="Normal"/>
    <w:rsid w:val="00DB285D"/>
    <w:pPr>
      <w:suppressAutoHyphens/>
      <w:overflowPunct w:val="0"/>
      <w:autoSpaceDE w:val="0"/>
      <w:autoSpaceDN w:val="0"/>
      <w:spacing w:after="240" w:line="280" w:lineRule="exact"/>
      <w:ind w:left="720" w:hanging="720"/>
      <w:jc w:val="both"/>
      <w:textAlignment w:val="baseline"/>
    </w:pPr>
    <w:rPr>
      <w:rFonts w:ascii="Times New Roman" w:hAnsi="Times New Roman"/>
      <w:szCs w:val="20"/>
    </w:rPr>
  </w:style>
  <w:style w:type="paragraph" w:customStyle="1" w:styleId="paragraph">
    <w:name w:val="paragraph"/>
    <w:basedOn w:val="Normal"/>
    <w:rsid w:val="00AC5333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eop">
    <w:name w:val="eop"/>
    <w:basedOn w:val="Standardskriftforavsnitt"/>
    <w:rsid w:val="00AC5333"/>
  </w:style>
  <w:style w:type="table" w:styleId="Listetabell4uthevingsfarge5">
    <w:name w:val="List Table 4 Accent 5"/>
    <w:basedOn w:val="Vanligtabell"/>
    <w:uiPriority w:val="49"/>
    <w:rsid w:val="00A35FBD"/>
    <w:tblPr>
      <w:tblStyleRowBandSize w:val="1"/>
      <w:tblStyleColBandSize w:val="1"/>
      <w:tblBorders>
        <w:top w:val="single" w:sz="4" w:space="0" w:color="B4BFC7" w:themeColor="accent5" w:themeTint="99"/>
        <w:left w:val="single" w:sz="4" w:space="0" w:color="B4BFC7" w:themeColor="accent5" w:themeTint="99"/>
        <w:bottom w:val="single" w:sz="4" w:space="0" w:color="B4BFC7" w:themeColor="accent5" w:themeTint="99"/>
        <w:right w:val="single" w:sz="4" w:space="0" w:color="B4BFC7" w:themeColor="accent5" w:themeTint="99"/>
        <w:insideH w:val="single" w:sz="4" w:space="0" w:color="B4BFC7" w:themeColor="accent5" w:themeTint="99"/>
      </w:tblBorders>
    </w:tblPr>
    <w:tblStylePr w:type="firstRow">
      <w:rPr>
        <w:b/>
        <w:bCs/>
        <w:color w:val="000000" w:themeColor="background1"/>
      </w:rPr>
      <w:tblPr/>
      <w:tcPr>
        <w:tcBorders>
          <w:top w:val="single" w:sz="4" w:space="0" w:color="8396A3" w:themeColor="accent5"/>
          <w:left w:val="single" w:sz="4" w:space="0" w:color="8396A3" w:themeColor="accent5"/>
          <w:bottom w:val="single" w:sz="4" w:space="0" w:color="8396A3" w:themeColor="accent5"/>
          <w:right w:val="single" w:sz="4" w:space="0" w:color="8396A3" w:themeColor="accent5"/>
          <w:insideH w:val="nil"/>
        </w:tcBorders>
        <w:shd w:val="clear" w:color="auto" w:fill="8396A3" w:themeFill="accent5"/>
      </w:tcPr>
    </w:tblStylePr>
    <w:tblStylePr w:type="lastRow">
      <w:rPr>
        <w:b/>
        <w:bCs/>
      </w:rPr>
      <w:tblPr/>
      <w:tcPr>
        <w:tcBorders>
          <w:top w:val="double" w:sz="4" w:space="0" w:color="B4BFC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9EC" w:themeFill="accent5" w:themeFillTint="33"/>
      </w:tcPr>
    </w:tblStylePr>
    <w:tblStylePr w:type="band1Horz">
      <w:tblPr/>
      <w:tcPr>
        <w:shd w:val="clear" w:color="auto" w:fill="E6E9EC" w:themeFill="accent5" w:themeFillTint="33"/>
      </w:tcPr>
    </w:tblStylePr>
  </w:style>
  <w:style w:type="character" w:styleId="Hyperkobling">
    <w:name w:val="Hyperlink"/>
    <w:basedOn w:val="Standardskriftforavsnitt"/>
    <w:uiPriority w:val="99"/>
    <w:unhideWhenUsed/>
    <w:rsid w:val="00282BEF"/>
    <w:rPr>
      <w:color w:val="E1D3D6" w:themeColor="hyperlink"/>
      <w:u w:val="single"/>
    </w:rPr>
  </w:style>
  <w:style w:type="paragraph" w:customStyle="1" w:styleId="Default">
    <w:name w:val="Default"/>
    <w:rsid w:val="0058033F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lang w:val="nb-NO"/>
    </w:rPr>
  </w:style>
  <w:style w:type="paragraph" w:customStyle="1" w:styleId="ePhortebrdtekst12">
    <w:name w:val="ePhorte brødtekst (12)"/>
    <w:basedOn w:val="Normal"/>
    <w:link w:val="ePhortebrdtekst12Tegn"/>
    <w:qFormat/>
    <w:rsid w:val="0058033F"/>
    <w:rPr>
      <w:rFonts w:ascii="Cambria" w:eastAsiaTheme="minorHAnsi" w:hAnsi="Cambria"/>
      <w:sz w:val="24"/>
    </w:rPr>
  </w:style>
  <w:style w:type="character" w:customStyle="1" w:styleId="ePhortebrdtekst12Tegn">
    <w:name w:val="ePhorte brødtekst (12) Tegn"/>
    <w:basedOn w:val="Standardskriftforavsnitt"/>
    <w:link w:val="ePhortebrdtekst12"/>
    <w:rsid w:val="0058033F"/>
    <w:rPr>
      <w:rFonts w:ascii="Cambria" w:eastAsiaTheme="minorHAnsi" w:hAnsi="Cambria"/>
      <w:lang w:val="nb-NO"/>
    </w:rPr>
  </w:style>
  <w:style w:type="character" w:customStyle="1" w:styleId="Ulstomtale1">
    <w:name w:val="Uløst omtale1"/>
    <w:basedOn w:val="Standardskriftforavsnitt"/>
    <w:uiPriority w:val="99"/>
    <w:semiHidden/>
    <w:unhideWhenUsed/>
    <w:rsid w:val="00A44EF6"/>
    <w:rPr>
      <w:color w:val="605E5C"/>
      <w:shd w:val="clear" w:color="auto" w:fill="E1DFDD"/>
    </w:rPr>
  </w:style>
  <w:style w:type="character" w:styleId="Fulgthyperkobling">
    <w:name w:val="FollowedHyperlink"/>
    <w:basedOn w:val="Standardskriftforavsnitt"/>
    <w:uiPriority w:val="99"/>
    <w:semiHidden/>
    <w:unhideWhenUsed/>
    <w:rsid w:val="009E743B"/>
    <w:rPr>
      <w:color w:val="6AD7DD" w:themeColor="followedHyperlink"/>
      <w:u w:val="single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F17284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unhideWhenUsed/>
    <w:rsid w:val="00F17284"/>
    <w:rPr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F17284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F17284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F17284"/>
    <w:rPr>
      <w:b/>
      <w:bCs/>
      <w:sz w:val="20"/>
      <w:szCs w:val="20"/>
    </w:rPr>
  </w:style>
  <w:style w:type="paragraph" w:customStyle="1" w:styleId="GR-Avsnitt">
    <w:name w:val="GR-Avsnitt"/>
    <w:qFormat/>
    <w:rsid w:val="00D97AE5"/>
    <w:pPr>
      <w:spacing w:after="200"/>
    </w:pPr>
    <w:rPr>
      <w:rFonts w:ascii="Calibri" w:eastAsia="Times New Roman" w:hAnsi="Calibri" w:cs="Times New Roman"/>
      <w:sz w:val="22"/>
      <w:szCs w:val="22"/>
      <w:lang w:val="nb-NO" w:eastAsia="nb-NO"/>
    </w:rPr>
  </w:style>
  <w:style w:type="paragraph" w:customStyle="1" w:styleId="documentp">
    <w:name w:val="document_p"/>
    <w:basedOn w:val="Normal"/>
    <w:rsid w:val="000E3CE1"/>
    <w:pPr>
      <w:spacing w:line="336" w:lineRule="atLeast"/>
    </w:pPr>
    <w:rPr>
      <w:rFonts w:ascii="Times New Roman" w:hAnsi="Times New Roman"/>
      <w:szCs w:val="22"/>
    </w:rPr>
  </w:style>
  <w:style w:type="character" w:customStyle="1" w:styleId="apple-converted-space">
    <w:name w:val="apple-converted-space"/>
    <w:basedOn w:val="Standardskriftforavsnitt"/>
    <w:rsid w:val="00D95F37"/>
  </w:style>
  <w:style w:type="character" w:customStyle="1" w:styleId="normaltextrun">
    <w:name w:val="normaltextrun"/>
    <w:basedOn w:val="Standardskriftforavsnitt"/>
    <w:rsid w:val="00FE722A"/>
  </w:style>
  <w:style w:type="paragraph" w:styleId="NormalWeb">
    <w:name w:val="Normal (Web)"/>
    <w:basedOn w:val="Normal"/>
    <w:uiPriority w:val="99"/>
    <w:semiHidden/>
    <w:unhideWhenUsed/>
    <w:rsid w:val="005207C0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Revisjon">
    <w:name w:val="Revision"/>
    <w:hidden/>
    <w:uiPriority w:val="99"/>
    <w:semiHidden/>
    <w:rsid w:val="009557EA"/>
    <w:rPr>
      <w:rFonts w:eastAsia="Times New Roman" w:cs="Times New Roman"/>
      <w:sz w:val="20"/>
      <w:lang w:val="nb-NO"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0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51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06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27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96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27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456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08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77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04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141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3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64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22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62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103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06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23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6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6/09/relationships/commentsIds" Target="commentsIds.xml"/><Relationship Id="rId18" Type="http://schemas.openxmlformats.org/officeDocument/2006/relationships/diagramColors" Target="diagrams/colors1.xm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microsoft.com/office/2011/relationships/commentsExtended" Target="commentsExtended.xml"/><Relationship Id="rId17" Type="http://schemas.openxmlformats.org/officeDocument/2006/relationships/diagramQuickStyle" Target="diagrams/quickStyle1.xml"/><Relationship Id="rId25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diagramLayout" Target="diagrams/layout1.xm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omments" Target="comments.xm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diagramData" Target="diagrams/data1.xml"/><Relationship Id="rId23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microsoft.com/office/2007/relationships/diagramDrawing" Target="diagrams/drawing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8/08/relationships/commentsExtensible" Target="commentsExtensible.xml"/><Relationship Id="rId22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40DF0EF-4072-8D48-85EC-AC278CC32A9F}" type="doc">
      <dgm:prSet loTypeId="urn:microsoft.com/office/officeart/2005/8/layout/process1" loCatId="" qsTypeId="urn:microsoft.com/office/officeart/2005/8/quickstyle/simple1" qsCatId="simple" csTypeId="urn:microsoft.com/office/officeart/2005/8/colors/accent1_2" csCatId="accent1" phldr="1"/>
      <dgm:spPr/>
    </dgm:pt>
    <dgm:pt modelId="{67B10238-8782-4346-9580-D5CB8F54C0E7}">
      <dgm:prSet phldrT="[Tekst]" custT="1"/>
      <dgm:spPr/>
      <dgm:t>
        <a:bodyPr/>
        <a:lstStyle/>
        <a:p>
          <a:r>
            <a:rPr lang="nb-NO" sz="600">
              <a:solidFill>
                <a:schemeClr val="tx2"/>
              </a:solidFill>
            </a:rPr>
            <a:t>Anbudsprosess</a:t>
          </a:r>
        </a:p>
        <a:p>
          <a:r>
            <a:rPr lang="nb-NO" sz="600">
              <a:solidFill>
                <a:schemeClr val="tx2"/>
              </a:solidFill>
            </a:rPr>
            <a:t>15.januar 2023- 1.april 2023</a:t>
          </a:r>
        </a:p>
      </dgm:t>
    </dgm:pt>
    <dgm:pt modelId="{E5FCED16-C5D7-DE4B-95B2-B78091B88333}" type="parTrans" cxnId="{4EC01D17-B0B8-4348-9104-5479AF023844}">
      <dgm:prSet/>
      <dgm:spPr/>
      <dgm:t>
        <a:bodyPr/>
        <a:lstStyle/>
        <a:p>
          <a:endParaRPr lang="nb-NO" sz="2000">
            <a:solidFill>
              <a:schemeClr val="tx2"/>
            </a:solidFill>
          </a:endParaRPr>
        </a:p>
      </dgm:t>
    </dgm:pt>
    <dgm:pt modelId="{B00EBEC3-2B3C-CA44-97E6-D4AE4B584A02}" type="sibTrans" cxnId="{4EC01D17-B0B8-4348-9104-5479AF023844}">
      <dgm:prSet custT="1"/>
      <dgm:spPr/>
      <dgm:t>
        <a:bodyPr/>
        <a:lstStyle/>
        <a:p>
          <a:endParaRPr lang="nb-NO" sz="500">
            <a:solidFill>
              <a:schemeClr val="tx2"/>
            </a:solidFill>
          </a:endParaRPr>
        </a:p>
      </dgm:t>
    </dgm:pt>
    <dgm:pt modelId="{99B5416D-564F-FF4F-8BEF-744689668158}">
      <dgm:prSet phldrT="[Tekst]" custT="1"/>
      <dgm:spPr/>
      <dgm:t>
        <a:bodyPr/>
        <a:lstStyle/>
        <a:p>
          <a:r>
            <a:rPr lang="nb-NO" sz="600">
              <a:solidFill>
                <a:schemeClr val="tx2"/>
              </a:solidFill>
            </a:rPr>
            <a:t>Planlegging evaluering</a:t>
          </a:r>
        </a:p>
        <a:p>
          <a:r>
            <a:rPr lang="nb-NO" sz="600">
              <a:solidFill>
                <a:schemeClr val="tx2"/>
              </a:solidFill>
            </a:rPr>
            <a:t>1.mai 2023- 1.september 2023</a:t>
          </a:r>
        </a:p>
      </dgm:t>
    </dgm:pt>
    <dgm:pt modelId="{FED397BE-B61E-4346-963B-BB16F99A7094}" type="parTrans" cxnId="{B69ED3DD-8593-294A-AED1-AF980FBFA24F}">
      <dgm:prSet/>
      <dgm:spPr/>
      <dgm:t>
        <a:bodyPr/>
        <a:lstStyle/>
        <a:p>
          <a:endParaRPr lang="nb-NO" sz="2000">
            <a:solidFill>
              <a:schemeClr val="tx2"/>
            </a:solidFill>
          </a:endParaRPr>
        </a:p>
      </dgm:t>
    </dgm:pt>
    <dgm:pt modelId="{0B23FF24-A860-A649-8AD7-1766EB9551DF}" type="sibTrans" cxnId="{B69ED3DD-8593-294A-AED1-AF980FBFA24F}">
      <dgm:prSet custT="1"/>
      <dgm:spPr/>
      <dgm:t>
        <a:bodyPr/>
        <a:lstStyle/>
        <a:p>
          <a:endParaRPr lang="nb-NO" sz="500">
            <a:solidFill>
              <a:schemeClr val="tx2"/>
            </a:solidFill>
          </a:endParaRPr>
        </a:p>
      </dgm:t>
    </dgm:pt>
    <dgm:pt modelId="{7D2328E8-9607-CC4D-B452-427373DEBBF9}">
      <dgm:prSet phldrT="[Tekst]" custT="1"/>
      <dgm:spPr/>
      <dgm:t>
        <a:bodyPr/>
        <a:lstStyle/>
        <a:p>
          <a:r>
            <a:rPr lang="nb-NO" sz="600">
              <a:solidFill>
                <a:schemeClr val="tx2"/>
              </a:solidFill>
            </a:rPr>
            <a:t>Gjennomføring evaluering</a:t>
          </a:r>
        </a:p>
        <a:p>
          <a:r>
            <a:rPr lang="nb-NO" sz="600">
              <a:solidFill>
                <a:schemeClr val="tx2"/>
              </a:solidFill>
            </a:rPr>
            <a:t>1.september 2023 - 1.januar 2024 </a:t>
          </a:r>
        </a:p>
      </dgm:t>
    </dgm:pt>
    <dgm:pt modelId="{34A9E57C-4F34-6545-A14B-14B767DB7755}" type="parTrans" cxnId="{14266F88-101E-8848-A0D2-DB15EC449BAC}">
      <dgm:prSet/>
      <dgm:spPr/>
      <dgm:t>
        <a:bodyPr/>
        <a:lstStyle/>
        <a:p>
          <a:endParaRPr lang="nb-NO" sz="2000">
            <a:solidFill>
              <a:schemeClr val="tx2"/>
            </a:solidFill>
          </a:endParaRPr>
        </a:p>
      </dgm:t>
    </dgm:pt>
    <dgm:pt modelId="{1BEE7276-90DF-494E-8ED8-C7D654CEC8D6}" type="sibTrans" cxnId="{14266F88-101E-8848-A0D2-DB15EC449BAC}">
      <dgm:prSet custT="1"/>
      <dgm:spPr/>
      <dgm:t>
        <a:bodyPr/>
        <a:lstStyle/>
        <a:p>
          <a:endParaRPr lang="nb-NO" sz="500">
            <a:solidFill>
              <a:schemeClr val="tx2"/>
            </a:solidFill>
          </a:endParaRPr>
        </a:p>
      </dgm:t>
    </dgm:pt>
    <dgm:pt modelId="{34AEBF88-74B0-F149-B0D2-161049590571}">
      <dgm:prSet custT="1"/>
      <dgm:spPr/>
      <dgm:t>
        <a:bodyPr/>
        <a:lstStyle/>
        <a:p>
          <a:r>
            <a:rPr lang="nb-NO" sz="600">
              <a:solidFill>
                <a:schemeClr val="tx2"/>
              </a:solidFill>
            </a:rPr>
            <a:t>Tidsfrist rapport</a:t>
          </a:r>
        </a:p>
        <a:p>
          <a:r>
            <a:rPr lang="nb-NO" sz="600">
              <a:solidFill>
                <a:schemeClr val="tx2"/>
              </a:solidFill>
            </a:rPr>
            <a:t>15. januar </a:t>
          </a:r>
        </a:p>
        <a:p>
          <a:r>
            <a:rPr lang="nb-NO" sz="600">
              <a:solidFill>
                <a:schemeClr val="tx2"/>
              </a:solidFill>
            </a:rPr>
            <a:t>2024</a:t>
          </a:r>
        </a:p>
      </dgm:t>
    </dgm:pt>
    <dgm:pt modelId="{B41A491C-E888-8542-8BE3-8864A5E043F2}" type="parTrans" cxnId="{4133B0D5-58C7-ED46-BA57-4D9712029A8F}">
      <dgm:prSet/>
      <dgm:spPr/>
      <dgm:t>
        <a:bodyPr/>
        <a:lstStyle/>
        <a:p>
          <a:endParaRPr lang="nb-NO" sz="2000">
            <a:solidFill>
              <a:schemeClr val="tx2"/>
            </a:solidFill>
          </a:endParaRPr>
        </a:p>
      </dgm:t>
    </dgm:pt>
    <dgm:pt modelId="{ADF566BA-DE93-914C-AC30-D11319DB32CF}" type="sibTrans" cxnId="{4133B0D5-58C7-ED46-BA57-4D9712029A8F}">
      <dgm:prSet custT="1"/>
      <dgm:spPr/>
      <dgm:t>
        <a:bodyPr/>
        <a:lstStyle/>
        <a:p>
          <a:endParaRPr lang="nb-NO" sz="500">
            <a:solidFill>
              <a:schemeClr val="tx2"/>
            </a:solidFill>
          </a:endParaRPr>
        </a:p>
      </dgm:t>
    </dgm:pt>
    <dgm:pt modelId="{803E4E35-0342-534C-9E90-C35F655144E2}">
      <dgm:prSet custT="1"/>
      <dgm:spPr/>
      <dgm:t>
        <a:bodyPr/>
        <a:lstStyle/>
        <a:p>
          <a:r>
            <a:rPr lang="nb-NO" sz="600">
              <a:solidFill>
                <a:schemeClr val="tx2"/>
              </a:solidFill>
            </a:rPr>
            <a:t>Organiseringsprosjekt</a:t>
          </a:r>
        </a:p>
        <a:p>
          <a:r>
            <a:rPr lang="nb-NO" sz="600">
              <a:solidFill>
                <a:schemeClr val="tx2"/>
              </a:solidFill>
            </a:rPr>
            <a:t>1.februar - 1.juni 2024</a:t>
          </a:r>
        </a:p>
      </dgm:t>
    </dgm:pt>
    <dgm:pt modelId="{119B0C9A-15CE-4B41-90BC-3512C7C1FF08}" type="parTrans" cxnId="{6AEDC4E2-FE39-F14F-BE32-C6F42D548EC2}">
      <dgm:prSet/>
      <dgm:spPr/>
      <dgm:t>
        <a:bodyPr/>
        <a:lstStyle/>
        <a:p>
          <a:endParaRPr lang="nb-NO" sz="2000">
            <a:solidFill>
              <a:schemeClr val="tx2"/>
            </a:solidFill>
          </a:endParaRPr>
        </a:p>
      </dgm:t>
    </dgm:pt>
    <dgm:pt modelId="{0AD5D169-C2E5-3143-AB80-B94B6FF7E6B6}" type="sibTrans" cxnId="{6AEDC4E2-FE39-F14F-BE32-C6F42D548EC2}">
      <dgm:prSet custT="1"/>
      <dgm:spPr/>
      <dgm:t>
        <a:bodyPr/>
        <a:lstStyle/>
        <a:p>
          <a:endParaRPr lang="nb-NO" sz="500">
            <a:solidFill>
              <a:schemeClr val="tx2"/>
            </a:solidFill>
          </a:endParaRPr>
        </a:p>
      </dgm:t>
    </dgm:pt>
    <dgm:pt modelId="{57B6AB75-E028-FF46-AA77-4089F70AA4F2}">
      <dgm:prSet custT="1"/>
      <dgm:spPr/>
      <dgm:t>
        <a:bodyPr/>
        <a:lstStyle/>
        <a:p>
          <a:r>
            <a:rPr lang="nb-NO" sz="600">
              <a:solidFill>
                <a:schemeClr val="tx2"/>
              </a:solidFill>
            </a:rPr>
            <a:t>Tilsettingsprosess</a:t>
          </a:r>
        </a:p>
        <a:p>
          <a:r>
            <a:rPr lang="nb-NO" sz="600">
              <a:solidFill>
                <a:schemeClr val="tx2"/>
              </a:solidFill>
            </a:rPr>
            <a:t>1.juni 2024 - 1.april 2025</a:t>
          </a:r>
        </a:p>
      </dgm:t>
    </dgm:pt>
    <dgm:pt modelId="{763D8CA2-B9C9-FE4C-9CB4-E700954F4B50}" type="parTrans" cxnId="{BB2DECA1-D051-4F44-BEF2-45D4B7C18162}">
      <dgm:prSet/>
      <dgm:spPr/>
      <dgm:t>
        <a:bodyPr/>
        <a:lstStyle/>
        <a:p>
          <a:endParaRPr lang="nb-NO" sz="2000">
            <a:solidFill>
              <a:schemeClr val="tx2"/>
            </a:solidFill>
          </a:endParaRPr>
        </a:p>
      </dgm:t>
    </dgm:pt>
    <dgm:pt modelId="{47C0F6D1-6759-A349-BC85-8354AC770A49}" type="sibTrans" cxnId="{BB2DECA1-D051-4F44-BEF2-45D4B7C18162}">
      <dgm:prSet/>
      <dgm:spPr/>
      <dgm:t>
        <a:bodyPr/>
        <a:lstStyle/>
        <a:p>
          <a:endParaRPr lang="nb-NO" sz="2000">
            <a:solidFill>
              <a:schemeClr val="tx2"/>
            </a:solidFill>
          </a:endParaRPr>
        </a:p>
      </dgm:t>
    </dgm:pt>
    <dgm:pt modelId="{3BC8B091-114D-FD4C-8BC9-85CABC6EC8C1}" type="pres">
      <dgm:prSet presAssocID="{840DF0EF-4072-8D48-85EC-AC278CC32A9F}" presName="Name0" presStyleCnt="0">
        <dgm:presLayoutVars>
          <dgm:dir/>
          <dgm:resizeHandles val="exact"/>
        </dgm:presLayoutVars>
      </dgm:prSet>
      <dgm:spPr/>
    </dgm:pt>
    <dgm:pt modelId="{C1306DF8-C76E-3849-BF7F-B75EB37307CE}" type="pres">
      <dgm:prSet presAssocID="{67B10238-8782-4346-9580-D5CB8F54C0E7}" presName="node" presStyleLbl="node1" presStyleIdx="0" presStyleCnt="6">
        <dgm:presLayoutVars>
          <dgm:bulletEnabled val="1"/>
        </dgm:presLayoutVars>
      </dgm:prSet>
      <dgm:spPr/>
    </dgm:pt>
    <dgm:pt modelId="{C65B63A6-2113-5B4A-BDE5-2D79FCF726FC}" type="pres">
      <dgm:prSet presAssocID="{B00EBEC3-2B3C-CA44-97E6-D4AE4B584A02}" presName="sibTrans" presStyleLbl="sibTrans2D1" presStyleIdx="0" presStyleCnt="5"/>
      <dgm:spPr/>
    </dgm:pt>
    <dgm:pt modelId="{20624FE0-79C0-5A4F-8FB0-FD25B2C2A643}" type="pres">
      <dgm:prSet presAssocID="{B00EBEC3-2B3C-CA44-97E6-D4AE4B584A02}" presName="connectorText" presStyleLbl="sibTrans2D1" presStyleIdx="0" presStyleCnt="5"/>
      <dgm:spPr/>
    </dgm:pt>
    <dgm:pt modelId="{9AA6DBE9-DD2C-B04E-8ACF-59A61B67A9E3}" type="pres">
      <dgm:prSet presAssocID="{99B5416D-564F-FF4F-8BEF-744689668158}" presName="node" presStyleLbl="node1" presStyleIdx="1" presStyleCnt="6">
        <dgm:presLayoutVars>
          <dgm:bulletEnabled val="1"/>
        </dgm:presLayoutVars>
      </dgm:prSet>
      <dgm:spPr/>
    </dgm:pt>
    <dgm:pt modelId="{EB9E5B13-0E7D-8F4B-A761-D0ED08E3F047}" type="pres">
      <dgm:prSet presAssocID="{0B23FF24-A860-A649-8AD7-1766EB9551DF}" presName="sibTrans" presStyleLbl="sibTrans2D1" presStyleIdx="1" presStyleCnt="5"/>
      <dgm:spPr/>
    </dgm:pt>
    <dgm:pt modelId="{0A6B86F6-2CE1-3A41-B76F-6CA945D17F09}" type="pres">
      <dgm:prSet presAssocID="{0B23FF24-A860-A649-8AD7-1766EB9551DF}" presName="connectorText" presStyleLbl="sibTrans2D1" presStyleIdx="1" presStyleCnt="5"/>
      <dgm:spPr/>
    </dgm:pt>
    <dgm:pt modelId="{9F4FEE76-4488-6141-8FD9-1DD1C7B45604}" type="pres">
      <dgm:prSet presAssocID="{7D2328E8-9607-CC4D-B452-427373DEBBF9}" presName="node" presStyleLbl="node1" presStyleIdx="2" presStyleCnt="6">
        <dgm:presLayoutVars>
          <dgm:bulletEnabled val="1"/>
        </dgm:presLayoutVars>
      </dgm:prSet>
      <dgm:spPr/>
    </dgm:pt>
    <dgm:pt modelId="{4439F8DD-826A-CB40-8D3E-C3E006BA380E}" type="pres">
      <dgm:prSet presAssocID="{1BEE7276-90DF-494E-8ED8-C7D654CEC8D6}" presName="sibTrans" presStyleLbl="sibTrans2D1" presStyleIdx="2" presStyleCnt="5"/>
      <dgm:spPr/>
    </dgm:pt>
    <dgm:pt modelId="{5C3EE450-4F45-0A45-8C85-5562F9477854}" type="pres">
      <dgm:prSet presAssocID="{1BEE7276-90DF-494E-8ED8-C7D654CEC8D6}" presName="connectorText" presStyleLbl="sibTrans2D1" presStyleIdx="2" presStyleCnt="5"/>
      <dgm:spPr/>
    </dgm:pt>
    <dgm:pt modelId="{C55E3585-A1DA-0B41-93CC-E750EE197038}" type="pres">
      <dgm:prSet presAssocID="{34AEBF88-74B0-F149-B0D2-161049590571}" presName="node" presStyleLbl="node1" presStyleIdx="3" presStyleCnt="6">
        <dgm:presLayoutVars>
          <dgm:bulletEnabled val="1"/>
        </dgm:presLayoutVars>
      </dgm:prSet>
      <dgm:spPr/>
    </dgm:pt>
    <dgm:pt modelId="{C42120B6-9637-D644-8BCB-D4232418D5A8}" type="pres">
      <dgm:prSet presAssocID="{ADF566BA-DE93-914C-AC30-D11319DB32CF}" presName="sibTrans" presStyleLbl="sibTrans2D1" presStyleIdx="3" presStyleCnt="5"/>
      <dgm:spPr/>
    </dgm:pt>
    <dgm:pt modelId="{F1D4F8C8-AC02-6C45-BD23-5D6D8608F00D}" type="pres">
      <dgm:prSet presAssocID="{ADF566BA-DE93-914C-AC30-D11319DB32CF}" presName="connectorText" presStyleLbl="sibTrans2D1" presStyleIdx="3" presStyleCnt="5"/>
      <dgm:spPr/>
    </dgm:pt>
    <dgm:pt modelId="{937CAADC-87D1-3141-B432-2E0F64D93464}" type="pres">
      <dgm:prSet presAssocID="{803E4E35-0342-534C-9E90-C35F655144E2}" presName="node" presStyleLbl="node1" presStyleIdx="4" presStyleCnt="6">
        <dgm:presLayoutVars>
          <dgm:bulletEnabled val="1"/>
        </dgm:presLayoutVars>
      </dgm:prSet>
      <dgm:spPr/>
    </dgm:pt>
    <dgm:pt modelId="{1489E15F-3686-8F4B-9681-90D902C4CC7C}" type="pres">
      <dgm:prSet presAssocID="{0AD5D169-C2E5-3143-AB80-B94B6FF7E6B6}" presName="sibTrans" presStyleLbl="sibTrans2D1" presStyleIdx="4" presStyleCnt="5"/>
      <dgm:spPr/>
    </dgm:pt>
    <dgm:pt modelId="{E77DF721-1B93-E543-AA97-80D0FF4FCE94}" type="pres">
      <dgm:prSet presAssocID="{0AD5D169-C2E5-3143-AB80-B94B6FF7E6B6}" presName="connectorText" presStyleLbl="sibTrans2D1" presStyleIdx="4" presStyleCnt="5"/>
      <dgm:spPr/>
    </dgm:pt>
    <dgm:pt modelId="{053B1E6B-622C-E548-B1DD-B3998E04A124}" type="pres">
      <dgm:prSet presAssocID="{57B6AB75-E028-FF46-AA77-4089F70AA4F2}" presName="node" presStyleLbl="node1" presStyleIdx="5" presStyleCnt="6">
        <dgm:presLayoutVars>
          <dgm:bulletEnabled val="1"/>
        </dgm:presLayoutVars>
      </dgm:prSet>
      <dgm:spPr/>
    </dgm:pt>
  </dgm:ptLst>
  <dgm:cxnLst>
    <dgm:cxn modelId="{5D64A502-D384-C549-AA41-CCEE4C1B7F62}" type="presOf" srcId="{67B10238-8782-4346-9580-D5CB8F54C0E7}" destId="{C1306DF8-C76E-3849-BF7F-B75EB37307CE}" srcOrd="0" destOrd="0" presId="urn:microsoft.com/office/officeart/2005/8/layout/process1"/>
    <dgm:cxn modelId="{4EC01D17-B0B8-4348-9104-5479AF023844}" srcId="{840DF0EF-4072-8D48-85EC-AC278CC32A9F}" destId="{67B10238-8782-4346-9580-D5CB8F54C0E7}" srcOrd="0" destOrd="0" parTransId="{E5FCED16-C5D7-DE4B-95B2-B78091B88333}" sibTransId="{B00EBEC3-2B3C-CA44-97E6-D4AE4B584A02}"/>
    <dgm:cxn modelId="{9269A420-5145-1944-80B8-1005896F0752}" type="presOf" srcId="{0AD5D169-C2E5-3143-AB80-B94B6FF7E6B6}" destId="{E77DF721-1B93-E543-AA97-80D0FF4FCE94}" srcOrd="1" destOrd="0" presId="urn:microsoft.com/office/officeart/2005/8/layout/process1"/>
    <dgm:cxn modelId="{3B15AB21-94E7-E240-ADA2-39DDE1E1E55E}" type="presOf" srcId="{B00EBEC3-2B3C-CA44-97E6-D4AE4B584A02}" destId="{C65B63A6-2113-5B4A-BDE5-2D79FCF726FC}" srcOrd="0" destOrd="0" presId="urn:microsoft.com/office/officeart/2005/8/layout/process1"/>
    <dgm:cxn modelId="{7AE7F037-4AF3-A743-BFBE-5D9FC2FE13BB}" type="presOf" srcId="{ADF566BA-DE93-914C-AC30-D11319DB32CF}" destId="{F1D4F8C8-AC02-6C45-BD23-5D6D8608F00D}" srcOrd="1" destOrd="0" presId="urn:microsoft.com/office/officeart/2005/8/layout/process1"/>
    <dgm:cxn modelId="{7AC9B53D-8111-964E-8CBB-87C29CD62341}" type="presOf" srcId="{99B5416D-564F-FF4F-8BEF-744689668158}" destId="{9AA6DBE9-DD2C-B04E-8ACF-59A61B67A9E3}" srcOrd="0" destOrd="0" presId="urn:microsoft.com/office/officeart/2005/8/layout/process1"/>
    <dgm:cxn modelId="{72CF1842-5AEC-7E47-9527-301A3C1B38FE}" type="presOf" srcId="{34AEBF88-74B0-F149-B0D2-161049590571}" destId="{C55E3585-A1DA-0B41-93CC-E750EE197038}" srcOrd="0" destOrd="0" presId="urn:microsoft.com/office/officeart/2005/8/layout/process1"/>
    <dgm:cxn modelId="{5B22F365-20FE-5E46-A80F-F1A5F7ED3C3C}" type="presOf" srcId="{1BEE7276-90DF-494E-8ED8-C7D654CEC8D6}" destId="{4439F8DD-826A-CB40-8D3E-C3E006BA380E}" srcOrd="0" destOrd="0" presId="urn:microsoft.com/office/officeart/2005/8/layout/process1"/>
    <dgm:cxn modelId="{584A264C-4478-8E41-87A3-551F0EC7DF76}" type="presOf" srcId="{B00EBEC3-2B3C-CA44-97E6-D4AE4B584A02}" destId="{20624FE0-79C0-5A4F-8FB0-FD25B2C2A643}" srcOrd="1" destOrd="0" presId="urn:microsoft.com/office/officeart/2005/8/layout/process1"/>
    <dgm:cxn modelId="{83917185-9935-3C4B-9E0F-7475FCC451CF}" type="presOf" srcId="{1BEE7276-90DF-494E-8ED8-C7D654CEC8D6}" destId="{5C3EE450-4F45-0A45-8C85-5562F9477854}" srcOrd="1" destOrd="0" presId="urn:microsoft.com/office/officeart/2005/8/layout/process1"/>
    <dgm:cxn modelId="{14266F88-101E-8848-A0D2-DB15EC449BAC}" srcId="{840DF0EF-4072-8D48-85EC-AC278CC32A9F}" destId="{7D2328E8-9607-CC4D-B452-427373DEBBF9}" srcOrd="2" destOrd="0" parTransId="{34A9E57C-4F34-6545-A14B-14B767DB7755}" sibTransId="{1BEE7276-90DF-494E-8ED8-C7D654CEC8D6}"/>
    <dgm:cxn modelId="{BB2DECA1-D051-4F44-BEF2-45D4B7C18162}" srcId="{840DF0EF-4072-8D48-85EC-AC278CC32A9F}" destId="{57B6AB75-E028-FF46-AA77-4089F70AA4F2}" srcOrd="5" destOrd="0" parTransId="{763D8CA2-B9C9-FE4C-9CB4-E700954F4B50}" sibTransId="{47C0F6D1-6759-A349-BC85-8354AC770A49}"/>
    <dgm:cxn modelId="{B2003BBF-E1A1-D041-9831-575DF7CB3BDD}" type="presOf" srcId="{840DF0EF-4072-8D48-85EC-AC278CC32A9F}" destId="{3BC8B091-114D-FD4C-8BC9-85CABC6EC8C1}" srcOrd="0" destOrd="0" presId="urn:microsoft.com/office/officeart/2005/8/layout/process1"/>
    <dgm:cxn modelId="{96B178C2-3C0E-B440-9BBF-C11FE549ED3D}" type="presOf" srcId="{7D2328E8-9607-CC4D-B452-427373DEBBF9}" destId="{9F4FEE76-4488-6141-8FD9-1DD1C7B45604}" srcOrd="0" destOrd="0" presId="urn:microsoft.com/office/officeart/2005/8/layout/process1"/>
    <dgm:cxn modelId="{93150ECC-85A5-A546-BA3A-030D87A6148C}" type="presOf" srcId="{803E4E35-0342-534C-9E90-C35F655144E2}" destId="{937CAADC-87D1-3141-B432-2E0F64D93464}" srcOrd="0" destOrd="0" presId="urn:microsoft.com/office/officeart/2005/8/layout/process1"/>
    <dgm:cxn modelId="{4133B0D5-58C7-ED46-BA57-4D9712029A8F}" srcId="{840DF0EF-4072-8D48-85EC-AC278CC32A9F}" destId="{34AEBF88-74B0-F149-B0D2-161049590571}" srcOrd="3" destOrd="0" parTransId="{B41A491C-E888-8542-8BE3-8864A5E043F2}" sibTransId="{ADF566BA-DE93-914C-AC30-D11319DB32CF}"/>
    <dgm:cxn modelId="{39F98BD8-12E3-954B-AC3A-6D7A0CFB89DC}" type="presOf" srcId="{0B23FF24-A860-A649-8AD7-1766EB9551DF}" destId="{EB9E5B13-0E7D-8F4B-A761-D0ED08E3F047}" srcOrd="0" destOrd="0" presId="urn:microsoft.com/office/officeart/2005/8/layout/process1"/>
    <dgm:cxn modelId="{B69ED3DD-8593-294A-AED1-AF980FBFA24F}" srcId="{840DF0EF-4072-8D48-85EC-AC278CC32A9F}" destId="{99B5416D-564F-FF4F-8BEF-744689668158}" srcOrd="1" destOrd="0" parTransId="{FED397BE-B61E-4346-963B-BB16F99A7094}" sibTransId="{0B23FF24-A860-A649-8AD7-1766EB9551DF}"/>
    <dgm:cxn modelId="{E4E9D4DD-A63C-8543-989B-D2B15453D8E5}" type="presOf" srcId="{0B23FF24-A860-A649-8AD7-1766EB9551DF}" destId="{0A6B86F6-2CE1-3A41-B76F-6CA945D17F09}" srcOrd="1" destOrd="0" presId="urn:microsoft.com/office/officeart/2005/8/layout/process1"/>
    <dgm:cxn modelId="{6AEDC4E2-FE39-F14F-BE32-C6F42D548EC2}" srcId="{840DF0EF-4072-8D48-85EC-AC278CC32A9F}" destId="{803E4E35-0342-534C-9E90-C35F655144E2}" srcOrd="4" destOrd="0" parTransId="{119B0C9A-15CE-4B41-90BC-3512C7C1FF08}" sibTransId="{0AD5D169-C2E5-3143-AB80-B94B6FF7E6B6}"/>
    <dgm:cxn modelId="{067462F0-FE8A-4749-B3C4-A87BABD166FA}" type="presOf" srcId="{57B6AB75-E028-FF46-AA77-4089F70AA4F2}" destId="{053B1E6B-622C-E548-B1DD-B3998E04A124}" srcOrd="0" destOrd="0" presId="urn:microsoft.com/office/officeart/2005/8/layout/process1"/>
    <dgm:cxn modelId="{4BC3E4F3-02DF-994A-8743-B525D9F59A05}" type="presOf" srcId="{0AD5D169-C2E5-3143-AB80-B94B6FF7E6B6}" destId="{1489E15F-3686-8F4B-9681-90D902C4CC7C}" srcOrd="0" destOrd="0" presId="urn:microsoft.com/office/officeart/2005/8/layout/process1"/>
    <dgm:cxn modelId="{BE5BFEFD-894B-5C47-8949-476D83B53586}" type="presOf" srcId="{ADF566BA-DE93-914C-AC30-D11319DB32CF}" destId="{C42120B6-9637-D644-8BCB-D4232418D5A8}" srcOrd="0" destOrd="0" presId="urn:microsoft.com/office/officeart/2005/8/layout/process1"/>
    <dgm:cxn modelId="{67008BEE-3598-D046-B3CB-472BB34F6F75}" type="presParOf" srcId="{3BC8B091-114D-FD4C-8BC9-85CABC6EC8C1}" destId="{C1306DF8-C76E-3849-BF7F-B75EB37307CE}" srcOrd="0" destOrd="0" presId="urn:microsoft.com/office/officeart/2005/8/layout/process1"/>
    <dgm:cxn modelId="{8B2B12AF-C4B0-CD4D-B694-79BC0BC02294}" type="presParOf" srcId="{3BC8B091-114D-FD4C-8BC9-85CABC6EC8C1}" destId="{C65B63A6-2113-5B4A-BDE5-2D79FCF726FC}" srcOrd="1" destOrd="0" presId="urn:microsoft.com/office/officeart/2005/8/layout/process1"/>
    <dgm:cxn modelId="{E93B7B4D-6927-1547-AD49-B8F9B4113BF4}" type="presParOf" srcId="{C65B63A6-2113-5B4A-BDE5-2D79FCF726FC}" destId="{20624FE0-79C0-5A4F-8FB0-FD25B2C2A643}" srcOrd="0" destOrd="0" presId="urn:microsoft.com/office/officeart/2005/8/layout/process1"/>
    <dgm:cxn modelId="{A8C97581-60F8-2A4F-B3D5-ACB2DC977313}" type="presParOf" srcId="{3BC8B091-114D-FD4C-8BC9-85CABC6EC8C1}" destId="{9AA6DBE9-DD2C-B04E-8ACF-59A61B67A9E3}" srcOrd="2" destOrd="0" presId="urn:microsoft.com/office/officeart/2005/8/layout/process1"/>
    <dgm:cxn modelId="{8D1EC510-E4C6-D14C-A393-03ACE565C73C}" type="presParOf" srcId="{3BC8B091-114D-FD4C-8BC9-85CABC6EC8C1}" destId="{EB9E5B13-0E7D-8F4B-A761-D0ED08E3F047}" srcOrd="3" destOrd="0" presId="urn:microsoft.com/office/officeart/2005/8/layout/process1"/>
    <dgm:cxn modelId="{5E51551F-3AA8-A747-B85C-6567B59B17C5}" type="presParOf" srcId="{EB9E5B13-0E7D-8F4B-A761-D0ED08E3F047}" destId="{0A6B86F6-2CE1-3A41-B76F-6CA945D17F09}" srcOrd="0" destOrd="0" presId="urn:microsoft.com/office/officeart/2005/8/layout/process1"/>
    <dgm:cxn modelId="{8C8B4104-6214-8D40-8A9A-90BA2638BB52}" type="presParOf" srcId="{3BC8B091-114D-FD4C-8BC9-85CABC6EC8C1}" destId="{9F4FEE76-4488-6141-8FD9-1DD1C7B45604}" srcOrd="4" destOrd="0" presId="urn:microsoft.com/office/officeart/2005/8/layout/process1"/>
    <dgm:cxn modelId="{1E06800F-9F8D-AA43-901E-40E6EF71FC44}" type="presParOf" srcId="{3BC8B091-114D-FD4C-8BC9-85CABC6EC8C1}" destId="{4439F8DD-826A-CB40-8D3E-C3E006BA380E}" srcOrd="5" destOrd="0" presId="urn:microsoft.com/office/officeart/2005/8/layout/process1"/>
    <dgm:cxn modelId="{BF5FDFEB-AB16-164D-B560-1B1E5561F5D7}" type="presParOf" srcId="{4439F8DD-826A-CB40-8D3E-C3E006BA380E}" destId="{5C3EE450-4F45-0A45-8C85-5562F9477854}" srcOrd="0" destOrd="0" presId="urn:microsoft.com/office/officeart/2005/8/layout/process1"/>
    <dgm:cxn modelId="{6E216099-6A91-9F41-AA21-76EFBA62E2A1}" type="presParOf" srcId="{3BC8B091-114D-FD4C-8BC9-85CABC6EC8C1}" destId="{C55E3585-A1DA-0B41-93CC-E750EE197038}" srcOrd="6" destOrd="0" presId="urn:microsoft.com/office/officeart/2005/8/layout/process1"/>
    <dgm:cxn modelId="{0BE339DC-F560-2242-AF36-4030C9FEC0E6}" type="presParOf" srcId="{3BC8B091-114D-FD4C-8BC9-85CABC6EC8C1}" destId="{C42120B6-9637-D644-8BCB-D4232418D5A8}" srcOrd="7" destOrd="0" presId="urn:microsoft.com/office/officeart/2005/8/layout/process1"/>
    <dgm:cxn modelId="{769B856E-A43F-A747-AEC3-2AF825467B7C}" type="presParOf" srcId="{C42120B6-9637-D644-8BCB-D4232418D5A8}" destId="{F1D4F8C8-AC02-6C45-BD23-5D6D8608F00D}" srcOrd="0" destOrd="0" presId="urn:microsoft.com/office/officeart/2005/8/layout/process1"/>
    <dgm:cxn modelId="{2B8FFBD1-5752-7E4B-9819-E71E304818FE}" type="presParOf" srcId="{3BC8B091-114D-FD4C-8BC9-85CABC6EC8C1}" destId="{937CAADC-87D1-3141-B432-2E0F64D93464}" srcOrd="8" destOrd="0" presId="urn:microsoft.com/office/officeart/2005/8/layout/process1"/>
    <dgm:cxn modelId="{8006066B-FDB1-3A41-9AB4-0A493AD1F516}" type="presParOf" srcId="{3BC8B091-114D-FD4C-8BC9-85CABC6EC8C1}" destId="{1489E15F-3686-8F4B-9681-90D902C4CC7C}" srcOrd="9" destOrd="0" presId="urn:microsoft.com/office/officeart/2005/8/layout/process1"/>
    <dgm:cxn modelId="{7820A086-8FF2-9447-8DD9-6DCFB7F44AE0}" type="presParOf" srcId="{1489E15F-3686-8F4B-9681-90D902C4CC7C}" destId="{E77DF721-1B93-E543-AA97-80D0FF4FCE94}" srcOrd="0" destOrd="0" presId="urn:microsoft.com/office/officeart/2005/8/layout/process1"/>
    <dgm:cxn modelId="{7AF1B60F-1530-E045-A8BE-3C46D51BA53B}" type="presParOf" srcId="{3BC8B091-114D-FD4C-8BC9-85CABC6EC8C1}" destId="{053B1E6B-622C-E548-B1DD-B3998E04A124}" srcOrd="10" destOrd="0" presId="urn:microsoft.com/office/officeart/2005/8/layout/process1"/>
  </dgm:cxnLst>
  <dgm:bg/>
  <dgm:whole/>
  <dgm:extLst>
    <a:ext uri="http://schemas.microsoft.com/office/drawing/2008/diagram">
      <dsp:dataModelExt xmlns:dsp="http://schemas.microsoft.com/office/drawing/2008/diagram" relId="rId1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1306DF8-C76E-3849-BF7F-B75EB37307CE}">
      <dsp:nvSpPr>
        <dsp:cNvPr id="0" name=""/>
        <dsp:cNvSpPr/>
      </dsp:nvSpPr>
      <dsp:spPr>
        <a:xfrm>
          <a:off x="0" y="25689"/>
          <a:ext cx="815008" cy="48900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600" kern="1200">
              <a:solidFill>
                <a:schemeClr val="tx2"/>
              </a:solidFill>
            </a:rPr>
            <a:t>Anbudsprosess</a:t>
          </a:r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600" kern="1200">
              <a:solidFill>
                <a:schemeClr val="tx2"/>
              </a:solidFill>
            </a:rPr>
            <a:t>15.januar 2023- 1.april 2023</a:t>
          </a:r>
        </a:p>
      </dsp:txBody>
      <dsp:txXfrm>
        <a:off x="14322" y="40011"/>
        <a:ext cx="786364" cy="460361"/>
      </dsp:txXfrm>
    </dsp:sp>
    <dsp:sp modelId="{C65B63A6-2113-5B4A-BDE5-2D79FCF726FC}">
      <dsp:nvSpPr>
        <dsp:cNvPr id="0" name=""/>
        <dsp:cNvSpPr/>
      </dsp:nvSpPr>
      <dsp:spPr>
        <a:xfrm>
          <a:off x="896509" y="169131"/>
          <a:ext cx="172781" cy="202122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nb-NO" sz="500" kern="1200">
            <a:solidFill>
              <a:schemeClr val="tx2"/>
            </a:solidFill>
          </a:endParaRPr>
        </a:p>
      </dsp:txBody>
      <dsp:txXfrm>
        <a:off x="896509" y="209555"/>
        <a:ext cx="120947" cy="121274"/>
      </dsp:txXfrm>
    </dsp:sp>
    <dsp:sp modelId="{9AA6DBE9-DD2C-B04E-8ACF-59A61B67A9E3}">
      <dsp:nvSpPr>
        <dsp:cNvPr id="0" name=""/>
        <dsp:cNvSpPr/>
      </dsp:nvSpPr>
      <dsp:spPr>
        <a:xfrm>
          <a:off x="1141012" y="25689"/>
          <a:ext cx="815008" cy="48900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600" kern="1200">
              <a:solidFill>
                <a:schemeClr val="tx2"/>
              </a:solidFill>
            </a:rPr>
            <a:t>Planlegging evaluering</a:t>
          </a:r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600" kern="1200">
              <a:solidFill>
                <a:schemeClr val="tx2"/>
              </a:solidFill>
            </a:rPr>
            <a:t>1.mai 2023- 1.september 2023</a:t>
          </a:r>
        </a:p>
      </dsp:txBody>
      <dsp:txXfrm>
        <a:off x="1155334" y="40011"/>
        <a:ext cx="786364" cy="460361"/>
      </dsp:txXfrm>
    </dsp:sp>
    <dsp:sp modelId="{EB9E5B13-0E7D-8F4B-A761-D0ED08E3F047}">
      <dsp:nvSpPr>
        <dsp:cNvPr id="0" name=""/>
        <dsp:cNvSpPr/>
      </dsp:nvSpPr>
      <dsp:spPr>
        <a:xfrm>
          <a:off x="2037521" y="169131"/>
          <a:ext cx="172781" cy="202122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nb-NO" sz="500" kern="1200">
            <a:solidFill>
              <a:schemeClr val="tx2"/>
            </a:solidFill>
          </a:endParaRPr>
        </a:p>
      </dsp:txBody>
      <dsp:txXfrm>
        <a:off x="2037521" y="209555"/>
        <a:ext cx="120947" cy="121274"/>
      </dsp:txXfrm>
    </dsp:sp>
    <dsp:sp modelId="{9F4FEE76-4488-6141-8FD9-1DD1C7B45604}">
      <dsp:nvSpPr>
        <dsp:cNvPr id="0" name=""/>
        <dsp:cNvSpPr/>
      </dsp:nvSpPr>
      <dsp:spPr>
        <a:xfrm>
          <a:off x="2282024" y="25689"/>
          <a:ext cx="815008" cy="48900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600" kern="1200">
              <a:solidFill>
                <a:schemeClr val="tx2"/>
              </a:solidFill>
            </a:rPr>
            <a:t>Gjennomføring evaluering</a:t>
          </a:r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600" kern="1200">
              <a:solidFill>
                <a:schemeClr val="tx2"/>
              </a:solidFill>
            </a:rPr>
            <a:t>1.september 2023 - 1.januar 2024 </a:t>
          </a:r>
        </a:p>
      </dsp:txBody>
      <dsp:txXfrm>
        <a:off x="2296346" y="40011"/>
        <a:ext cx="786364" cy="460361"/>
      </dsp:txXfrm>
    </dsp:sp>
    <dsp:sp modelId="{4439F8DD-826A-CB40-8D3E-C3E006BA380E}">
      <dsp:nvSpPr>
        <dsp:cNvPr id="0" name=""/>
        <dsp:cNvSpPr/>
      </dsp:nvSpPr>
      <dsp:spPr>
        <a:xfrm>
          <a:off x="3178534" y="169131"/>
          <a:ext cx="172781" cy="202122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nb-NO" sz="500" kern="1200">
            <a:solidFill>
              <a:schemeClr val="tx2"/>
            </a:solidFill>
          </a:endParaRPr>
        </a:p>
      </dsp:txBody>
      <dsp:txXfrm>
        <a:off x="3178534" y="209555"/>
        <a:ext cx="120947" cy="121274"/>
      </dsp:txXfrm>
    </dsp:sp>
    <dsp:sp modelId="{C55E3585-A1DA-0B41-93CC-E750EE197038}">
      <dsp:nvSpPr>
        <dsp:cNvPr id="0" name=""/>
        <dsp:cNvSpPr/>
      </dsp:nvSpPr>
      <dsp:spPr>
        <a:xfrm>
          <a:off x="3423036" y="25689"/>
          <a:ext cx="815008" cy="48900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600" kern="1200">
              <a:solidFill>
                <a:schemeClr val="tx2"/>
              </a:solidFill>
            </a:rPr>
            <a:t>Tidsfrist rapport</a:t>
          </a:r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600" kern="1200">
              <a:solidFill>
                <a:schemeClr val="tx2"/>
              </a:solidFill>
            </a:rPr>
            <a:t>15. januar </a:t>
          </a:r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600" kern="1200">
              <a:solidFill>
                <a:schemeClr val="tx2"/>
              </a:solidFill>
            </a:rPr>
            <a:t>2024</a:t>
          </a:r>
        </a:p>
      </dsp:txBody>
      <dsp:txXfrm>
        <a:off x="3437358" y="40011"/>
        <a:ext cx="786364" cy="460361"/>
      </dsp:txXfrm>
    </dsp:sp>
    <dsp:sp modelId="{C42120B6-9637-D644-8BCB-D4232418D5A8}">
      <dsp:nvSpPr>
        <dsp:cNvPr id="0" name=""/>
        <dsp:cNvSpPr/>
      </dsp:nvSpPr>
      <dsp:spPr>
        <a:xfrm>
          <a:off x="4319546" y="169131"/>
          <a:ext cx="172781" cy="202122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nb-NO" sz="500" kern="1200">
            <a:solidFill>
              <a:schemeClr val="tx2"/>
            </a:solidFill>
          </a:endParaRPr>
        </a:p>
      </dsp:txBody>
      <dsp:txXfrm>
        <a:off x="4319546" y="209555"/>
        <a:ext cx="120947" cy="121274"/>
      </dsp:txXfrm>
    </dsp:sp>
    <dsp:sp modelId="{937CAADC-87D1-3141-B432-2E0F64D93464}">
      <dsp:nvSpPr>
        <dsp:cNvPr id="0" name=""/>
        <dsp:cNvSpPr/>
      </dsp:nvSpPr>
      <dsp:spPr>
        <a:xfrm>
          <a:off x="4564049" y="25689"/>
          <a:ext cx="815008" cy="48900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600" kern="1200">
              <a:solidFill>
                <a:schemeClr val="tx2"/>
              </a:solidFill>
            </a:rPr>
            <a:t>Organiseringsprosjekt</a:t>
          </a:r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600" kern="1200">
              <a:solidFill>
                <a:schemeClr val="tx2"/>
              </a:solidFill>
            </a:rPr>
            <a:t>1.februar - 1.juni 2024</a:t>
          </a:r>
        </a:p>
      </dsp:txBody>
      <dsp:txXfrm>
        <a:off x="4578371" y="40011"/>
        <a:ext cx="786364" cy="460361"/>
      </dsp:txXfrm>
    </dsp:sp>
    <dsp:sp modelId="{1489E15F-3686-8F4B-9681-90D902C4CC7C}">
      <dsp:nvSpPr>
        <dsp:cNvPr id="0" name=""/>
        <dsp:cNvSpPr/>
      </dsp:nvSpPr>
      <dsp:spPr>
        <a:xfrm>
          <a:off x="5460558" y="169131"/>
          <a:ext cx="172781" cy="202122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nb-NO" sz="500" kern="1200">
            <a:solidFill>
              <a:schemeClr val="tx2"/>
            </a:solidFill>
          </a:endParaRPr>
        </a:p>
      </dsp:txBody>
      <dsp:txXfrm>
        <a:off x="5460558" y="209555"/>
        <a:ext cx="120947" cy="121274"/>
      </dsp:txXfrm>
    </dsp:sp>
    <dsp:sp modelId="{053B1E6B-622C-E548-B1DD-B3998E04A124}">
      <dsp:nvSpPr>
        <dsp:cNvPr id="0" name=""/>
        <dsp:cNvSpPr/>
      </dsp:nvSpPr>
      <dsp:spPr>
        <a:xfrm>
          <a:off x="5705061" y="25689"/>
          <a:ext cx="815008" cy="48900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600" kern="1200">
              <a:solidFill>
                <a:schemeClr val="tx2"/>
              </a:solidFill>
            </a:rPr>
            <a:t>Tilsettingsprosess</a:t>
          </a:r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600" kern="1200">
              <a:solidFill>
                <a:schemeClr val="tx2"/>
              </a:solidFill>
            </a:rPr>
            <a:t>1.juni 2024 - 1.april 2025</a:t>
          </a:r>
        </a:p>
      </dsp:txBody>
      <dsp:txXfrm>
        <a:off x="5719383" y="40011"/>
        <a:ext cx="786364" cy="46036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WPD_Office_Theme">
  <a:themeElements>
    <a:clrScheme name="WPD">
      <a:dk1>
        <a:srgbClr val="EEECD7"/>
      </a:dk1>
      <a:lt1>
        <a:srgbClr val="000000"/>
      </a:lt1>
      <a:dk2>
        <a:srgbClr val="FFFFFF"/>
      </a:dk2>
      <a:lt2>
        <a:srgbClr val="2B363A"/>
      </a:lt2>
      <a:accent1>
        <a:srgbClr val="195466"/>
      </a:accent1>
      <a:accent2>
        <a:srgbClr val="11304C"/>
      </a:accent2>
      <a:accent3>
        <a:srgbClr val="DBB269"/>
      </a:accent3>
      <a:accent4>
        <a:srgbClr val="C4A8AB"/>
      </a:accent4>
      <a:accent5>
        <a:srgbClr val="8396A3"/>
      </a:accent5>
      <a:accent6>
        <a:srgbClr val="ECD9B2"/>
      </a:accent6>
      <a:hlink>
        <a:srgbClr val="E1D3D6"/>
      </a:hlink>
      <a:folHlink>
        <a:srgbClr val="6AD7DD"/>
      </a:folHlink>
    </a:clrScheme>
    <a:fontScheme name="NordicPsychologyServices">
      <a:majorFont>
        <a:latin typeface="Lato-Black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Lato-Light"/>
        <a:ea typeface=""/>
        <a:cs typeface=""/>
        <a:font script="Jpan" typeface="ＭＳ Ｐ明朝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WPD_Office_Theme" id="{ED4A3782-EC29-6740-B18C-D30C5647CE29}" vid="{5FF91F37-2C1F-0946-8210-130A5C0CF6F9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D7407F880D50D49B63559BD5AAC6C01" ma:contentTypeVersion="13" ma:contentTypeDescription="Opprett et nytt dokument." ma:contentTypeScope="" ma:versionID="6b51ded40a43a79cc36a0839d292c416">
  <xsd:schema xmlns:xsd="http://www.w3.org/2001/XMLSchema" xmlns:xs="http://www.w3.org/2001/XMLSchema" xmlns:p="http://schemas.microsoft.com/office/2006/metadata/properties" xmlns:ns2="0a31fa53-7ad1-4f62-9669-583d88d7596d" xmlns:ns3="d65626e8-2ac0-4963-8f21-8d5b9e4098c3" targetNamespace="http://schemas.microsoft.com/office/2006/metadata/properties" ma:root="true" ma:fieldsID="ba4d47f7487ba5db0d3f95e6a787dbd3" ns2:_="" ns3:_="">
    <xsd:import namespace="0a31fa53-7ad1-4f62-9669-583d88d7596d"/>
    <xsd:import namespace="d65626e8-2ac0-4963-8f21-8d5b9e4098c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31fa53-7ad1-4f62-9669-583d88d759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5626e8-2ac0-4963-8f21-8d5b9e4098c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304FAAF-7266-4B11-BA40-C9FCC36A5A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31fa53-7ad1-4f62-9669-583d88d7596d"/>
    <ds:schemaRef ds:uri="d65626e8-2ac0-4963-8f21-8d5b9e4098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8AD5D30-0D4C-F646-A3A1-FE34C68BFC2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3D8B451-E070-4CAB-9AE5-1A20AB31CE8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655D578-0EC2-44B3-83F7-984A68DB490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1326</Words>
  <Characters>7032</Characters>
  <Application>Microsoft Office Word</Application>
  <DocSecurity>0</DocSecurity>
  <Lines>58</Lines>
  <Paragraphs>16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Ingis Design Studio</Company>
  <LinksUpToDate>false</LinksUpToDate>
  <CharactersWithSpaces>8342</CharactersWithSpaces>
  <SharedDoc>false</SharedDoc>
  <HLinks>
    <vt:vector size="12" baseType="variant">
      <vt:variant>
        <vt:i4>7929953</vt:i4>
      </vt:variant>
      <vt:variant>
        <vt:i4>9</vt:i4>
      </vt:variant>
      <vt:variant>
        <vt:i4>0</vt:i4>
      </vt:variant>
      <vt:variant>
        <vt:i4>5</vt:i4>
      </vt:variant>
      <vt:variant>
        <vt:lpwstr>http://www.wpd.no/</vt:lpwstr>
      </vt:variant>
      <vt:variant>
        <vt:lpwstr/>
      </vt:variant>
      <vt:variant>
        <vt:i4>7929953</vt:i4>
      </vt:variant>
      <vt:variant>
        <vt:i4>6</vt:i4>
      </vt:variant>
      <vt:variant>
        <vt:i4>0</vt:i4>
      </vt:variant>
      <vt:variant>
        <vt:i4>5</vt:i4>
      </vt:variant>
      <vt:variant>
        <vt:lpwstr>http://www.wpd.no/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Kari Skarholt</cp:lastModifiedBy>
  <cp:revision>9</cp:revision>
  <dcterms:created xsi:type="dcterms:W3CDTF">2022-06-30T07:25:00Z</dcterms:created>
  <dcterms:modified xsi:type="dcterms:W3CDTF">2022-06-30T08:59:00Z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0x0101005D7407F880D50D49B63559BD5AAC6C01</vt:lpwstr>
  </property>
</Properties>
</file>