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23F" w14:textId="092416F2" w:rsidR="00F93A88" w:rsidRDefault="00565BD8" w:rsidP="008B190E">
      <w:pPr>
        <w:pStyle w:val="Heading1"/>
        <w:rPr>
          <w:lang w:val="nb-NO"/>
        </w:rPr>
      </w:pPr>
      <w:bookmarkStart w:id="0" w:name="_GoBack"/>
      <w:bookmarkEnd w:id="0"/>
      <w:r>
        <w:rPr>
          <w:lang w:val="nb-NO"/>
        </w:rPr>
        <w:t>R</w:t>
      </w:r>
      <w:r w:rsidR="008842DC">
        <w:rPr>
          <w:lang w:val="nb-NO"/>
        </w:rPr>
        <w:t xml:space="preserve">etningslinjer for </w:t>
      </w:r>
      <w:r w:rsidR="00C83CD3">
        <w:rPr>
          <w:lang w:val="nb-NO"/>
        </w:rPr>
        <w:t xml:space="preserve">bruk av </w:t>
      </w:r>
      <w:r w:rsidR="00C83CD3" w:rsidRPr="020AF92D">
        <w:rPr>
          <w:u w:val="single"/>
          <w:lang w:val="nb-NO"/>
        </w:rPr>
        <w:t>digitale løsninger</w:t>
      </w:r>
      <w:r w:rsidR="00C83CD3">
        <w:rPr>
          <w:lang w:val="nb-NO"/>
        </w:rPr>
        <w:t xml:space="preserve"> ved </w:t>
      </w:r>
      <w:r w:rsidR="00035FE0">
        <w:rPr>
          <w:lang w:val="nb-NO"/>
        </w:rPr>
        <w:t xml:space="preserve">gjennomføring av </w:t>
      </w:r>
      <w:r w:rsidR="0018659E">
        <w:rPr>
          <w:lang w:val="nb-NO"/>
        </w:rPr>
        <w:t>d</w:t>
      </w:r>
      <w:r w:rsidR="7922FE3E" w:rsidRPr="00502942">
        <w:rPr>
          <w:lang w:val="nb-NO"/>
        </w:rPr>
        <w:t>oktorgradsprøve</w:t>
      </w:r>
      <w:r w:rsidR="00035FE0">
        <w:rPr>
          <w:lang w:val="nb-NO"/>
        </w:rPr>
        <w:t>n</w:t>
      </w:r>
      <w:r w:rsidR="7922FE3E" w:rsidRPr="00502942">
        <w:rPr>
          <w:lang w:val="nb-NO"/>
        </w:rPr>
        <w:t xml:space="preserve"> </w:t>
      </w:r>
    </w:p>
    <w:p w14:paraId="366C3D4A" w14:textId="77777777" w:rsidR="008842DC" w:rsidRPr="008842DC" w:rsidRDefault="008842DC" w:rsidP="008842DC">
      <w:pPr>
        <w:rPr>
          <w:lang w:val="nb-NO"/>
        </w:rPr>
      </w:pPr>
    </w:p>
    <w:p w14:paraId="6505B7DA" w14:textId="07E1FC65" w:rsidR="00FD703D" w:rsidRDefault="00BD0C95" w:rsidP="00F93A88">
      <w:pPr>
        <w:rPr>
          <w:lang w:val="nb-NO"/>
        </w:rPr>
      </w:pPr>
      <w:r>
        <w:rPr>
          <w:lang w:val="nb-NO"/>
        </w:rPr>
        <w:t xml:space="preserve">Retningslinjene er opprettet </w:t>
      </w:r>
      <w:r w:rsidR="006552F0">
        <w:rPr>
          <w:lang w:val="nb-NO"/>
        </w:rPr>
        <w:t>f</w:t>
      </w:r>
      <w:r w:rsidR="00F93A88" w:rsidRPr="00F93A88">
        <w:rPr>
          <w:lang w:val="nb-NO"/>
        </w:rPr>
        <w:t xml:space="preserve">or å sikre god </w:t>
      </w:r>
      <w:r w:rsidR="00915EF3" w:rsidRPr="00F93A88">
        <w:rPr>
          <w:lang w:val="nb-NO"/>
        </w:rPr>
        <w:t>kvalitet, likebehandling</w:t>
      </w:r>
      <w:r>
        <w:rPr>
          <w:lang w:val="nb-NO"/>
        </w:rPr>
        <w:t xml:space="preserve"> </w:t>
      </w:r>
      <w:r w:rsidR="00A51865">
        <w:rPr>
          <w:lang w:val="nb-NO"/>
        </w:rPr>
        <w:t xml:space="preserve">og ivaretakelse av </w:t>
      </w:r>
      <w:r w:rsidR="002156A6">
        <w:rPr>
          <w:lang w:val="nb-NO"/>
        </w:rPr>
        <w:t>doktorgradskandidaten</w:t>
      </w:r>
      <w:r w:rsidR="00045E5D">
        <w:rPr>
          <w:lang w:val="nb-NO"/>
        </w:rPr>
        <w:t xml:space="preserve"> ved bruk av </w:t>
      </w:r>
      <w:r w:rsidR="00045E5D" w:rsidRPr="020AF92D">
        <w:rPr>
          <w:b/>
          <w:u w:val="single"/>
          <w:lang w:val="nb-NO"/>
        </w:rPr>
        <w:t>digitale løsninger</w:t>
      </w:r>
      <w:r w:rsidR="00045E5D">
        <w:rPr>
          <w:lang w:val="nb-NO"/>
        </w:rPr>
        <w:t xml:space="preserve"> ved gjennomføring av doktorgradsprøven</w:t>
      </w:r>
      <w:r w:rsidR="006552F0">
        <w:rPr>
          <w:lang w:val="nb-NO"/>
        </w:rPr>
        <w:t xml:space="preserve">. </w:t>
      </w:r>
      <w:r w:rsidR="002156A6">
        <w:rPr>
          <w:lang w:val="nb-NO"/>
        </w:rPr>
        <w:t xml:space="preserve"> </w:t>
      </w:r>
      <w:hyperlink r:id="rId11" w:anchor="KAPITTEL_4">
        <w:proofErr w:type="spellStart"/>
        <w:r w:rsidR="00045E5D" w:rsidRPr="020AF92D">
          <w:rPr>
            <w:rStyle w:val="Hyperlink"/>
            <w:lang w:val="nb-NO"/>
          </w:rPr>
          <w:t>Ph.d</w:t>
        </w:r>
        <w:proofErr w:type="spellEnd"/>
        <w:r w:rsidR="00045E5D" w:rsidRPr="020AF92D">
          <w:rPr>
            <w:rStyle w:val="Hyperlink"/>
            <w:lang w:val="nb-NO"/>
          </w:rPr>
          <w:t>.-forskriften</w:t>
        </w:r>
      </w:hyperlink>
      <w:r w:rsidR="00045E5D">
        <w:rPr>
          <w:lang w:val="nb-NO"/>
        </w:rPr>
        <w:t xml:space="preserve"> ligger til grunn for retningslinjene</w:t>
      </w:r>
      <w:r w:rsidR="00FD703D">
        <w:rPr>
          <w:lang w:val="nb-NO"/>
        </w:rPr>
        <w:t>,</w:t>
      </w:r>
      <w:r w:rsidR="00045E5D">
        <w:rPr>
          <w:lang w:val="nb-NO"/>
        </w:rPr>
        <w:t xml:space="preserve"> og innholdet i forskriften gjengis ikke </w:t>
      </w:r>
      <w:r w:rsidR="008A78BB">
        <w:rPr>
          <w:lang w:val="nb-NO"/>
        </w:rPr>
        <w:t>i retningslinjene.</w:t>
      </w:r>
      <w:r w:rsidR="008125F3" w:rsidRPr="008125F3">
        <w:rPr>
          <w:lang w:val="nb-NO"/>
        </w:rPr>
        <w:t xml:space="preserve"> </w:t>
      </w:r>
      <w:r w:rsidR="008125F3" w:rsidRPr="2AF27032">
        <w:rPr>
          <w:lang w:val="nb-NO"/>
        </w:rPr>
        <w:t>Retningslinjene</w:t>
      </w:r>
      <w:r w:rsidR="008125F3">
        <w:rPr>
          <w:lang w:val="nb-NO"/>
        </w:rPr>
        <w:t xml:space="preserve"> gjelder for både ph.d. og dr.philos</w:t>
      </w:r>
      <w:r w:rsidR="008842DC">
        <w:rPr>
          <w:lang w:val="nb-NO"/>
        </w:rPr>
        <w:t>.</w:t>
      </w:r>
    </w:p>
    <w:p w14:paraId="121736B5" w14:textId="2548D2CF" w:rsidR="00C02879" w:rsidRDefault="00995CCF" w:rsidP="00F93A88">
      <w:pPr>
        <w:rPr>
          <w:lang w:val="nb-NO"/>
        </w:rPr>
      </w:pPr>
      <w:r>
        <w:rPr>
          <w:lang w:val="nb-NO"/>
        </w:rPr>
        <w:t xml:space="preserve">Fakultetene kan ha egne utfyllende retningslinjer </w:t>
      </w:r>
      <w:r w:rsidR="00140544">
        <w:rPr>
          <w:lang w:val="nb-NO"/>
        </w:rPr>
        <w:t>for bruk av digitale løsninger</w:t>
      </w:r>
      <w:r w:rsidR="00584DC6">
        <w:rPr>
          <w:lang w:val="nb-NO"/>
        </w:rPr>
        <w:t xml:space="preserve"> og for gjennomføring av doktorgradsprøven</w:t>
      </w:r>
      <w:r>
        <w:rPr>
          <w:lang w:val="nb-NO"/>
        </w:rPr>
        <w:t>.</w:t>
      </w:r>
    </w:p>
    <w:p w14:paraId="60993494" w14:textId="32806B21" w:rsidR="001C421A" w:rsidRDefault="45F6E19F" w:rsidP="00F93A88">
      <w:pPr>
        <w:rPr>
          <w:lang w:val="nb-NO"/>
        </w:rPr>
      </w:pPr>
      <w:r w:rsidRPr="2AF27032">
        <w:rPr>
          <w:lang w:val="nb-NO"/>
        </w:rPr>
        <w:t>Med doktorgradsprøve menes prøveforelesning</w:t>
      </w:r>
      <w:r w:rsidR="00390EA8">
        <w:rPr>
          <w:lang w:val="nb-NO"/>
        </w:rPr>
        <w:t>,</w:t>
      </w:r>
      <w:r w:rsidRPr="2AF27032">
        <w:rPr>
          <w:lang w:val="nb-NO"/>
        </w:rPr>
        <w:t xml:space="preserve"> eller annen prøve over oppgitt emne</w:t>
      </w:r>
      <w:r w:rsidR="00390EA8">
        <w:rPr>
          <w:lang w:val="nb-NO"/>
        </w:rPr>
        <w:t>,</w:t>
      </w:r>
      <w:r w:rsidRPr="2AF27032">
        <w:rPr>
          <w:lang w:val="nb-NO"/>
        </w:rPr>
        <w:t xml:space="preserve"> og offentlig forsvar (disputas). </w:t>
      </w:r>
    </w:p>
    <w:p w14:paraId="33CBCB71" w14:textId="77777777" w:rsidR="00DF32BC" w:rsidRDefault="00DF32BC" w:rsidP="00DF32BC">
      <w:pPr>
        <w:rPr>
          <w:i/>
          <w:iCs/>
          <w:lang w:val="nb-NO"/>
        </w:rPr>
      </w:pPr>
      <w:r>
        <w:rPr>
          <w:i/>
          <w:iCs/>
          <w:lang w:val="nb-NO"/>
        </w:rPr>
        <w:t xml:space="preserve">Gjennomføring: </w:t>
      </w:r>
    </w:p>
    <w:p w14:paraId="73E8813A" w14:textId="7C77C2C2" w:rsidR="00DF32BC" w:rsidRDefault="00DF32BC" w:rsidP="00DF32BC">
      <w:pPr>
        <w:rPr>
          <w:lang w:val="nb-NO"/>
        </w:rPr>
      </w:pPr>
      <w:r>
        <w:rPr>
          <w:lang w:val="nb-NO"/>
        </w:rPr>
        <w:t>D</w:t>
      </w:r>
      <w:r w:rsidRPr="00951084">
        <w:rPr>
          <w:lang w:val="nb-NO"/>
        </w:rPr>
        <w:t xml:space="preserve">oktorgradsprøven </w:t>
      </w:r>
      <w:r>
        <w:rPr>
          <w:lang w:val="nb-NO"/>
        </w:rPr>
        <w:t xml:space="preserve">kan gjennomføres </w:t>
      </w:r>
      <w:r w:rsidRPr="00951084">
        <w:rPr>
          <w:lang w:val="nb-NO"/>
        </w:rPr>
        <w:t xml:space="preserve">stedlig eller </w:t>
      </w:r>
      <w:r>
        <w:rPr>
          <w:lang w:val="nb-NO"/>
        </w:rPr>
        <w:t>ved hjelp av digitale verktøy. Stedlige eller delvis digitale doktorgradsprøver anbefales, mens h</w:t>
      </w:r>
      <w:r w:rsidRPr="00951084">
        <w:rPr>
          <w:lang w:val="nb-NO"/>
        </w:rPr>
        <w:t xml:space="preserve">eldigitale doktorgradsprøver kan gjennomføres </w:t>
      </w:r>
      <w:r>
        <w:rPr>
          <w:lang w:val="nb-NO"/>
        </w:rPr>
        <w:t>dersom det er til det beste for gjennomføringen</w:t>
      </w:r>
      <w:r w:rsidRPr="00951084">
        <w:rPr>
          <w:lang w:val="nb-NO"/>
        </w:rPr>
        <w:t>.</w:t>
      </w:r>
      <w:r w:rsidRPr="008172A7">
        <w:rPr>
          <w:lang w:val="nb-NO"/>
        </w:rPr>
        <w:t xml:space="preserve"> </w:t>
      </w:r>
      <w:r w:rsidRPr="4ACF63E9">
        <w:rPr>
          <w:lang w:val="nb-NO"/>
        </w:rPr>
        <w:t>Fakultetet</w:t>
      </w:r>
      <w:r w:rsidRPr="00951084">
        <w:rPr>
          <w:lang w:val="nb-NO"/>
        </w:rPr>
        <w:t xml:space="preserve"> </w:t>
      </w:r>
      <w:r>
        <w:rPr>
          <w:lang w:val="nb-NO"/>
        </w:rPr>
        <w:t xml:space="preserve">avgjør </w:t>
      </w:r>
      <w:r w:rsidRPr="00951084">
        <w:rPr>
          <w:lang w:val="nb-NO"/>
        </w:rPr>
        <w:t>form</w:t>
      </w:r>
      <w:r>
        <w:rPr>
          <w:lang w:val="nb-NO"/>
        </w:rPr>
        <w:t>en på</w:t>
      </w:r>
      <w:r w:rsidRPr="00951084">
        <w:rPr>
          <w:lang w:val="nb-NO"/>
        </w:rPr>
        <w:t xml:space="preserve"> </w:t>
      </w:r>
      <w:r w:rsidR="00AA2E6C">
        <w:rPr>
          <w:lang w:val="nb-NO"/>
        </w:rPr>
        <w:t>gjennomføringen</w:t>
      </w:r>
      <w:r w:rsidRPr="16DB68E1">
        <w:rPr>
          <w:lang w:val="nb-NO"/>
        </w:rPr>
        <w:t>.</w:t>
      </w:r>
    </w:p>
    <w:p w14:paraId="2EFB4A59" w14:textId="42D52945" w:rsidR="001A5352" w:rsidRDefault="00860D53" w:rsidP="00C370FA">
      <w:pPr>
        <w:rPr>
          <w:i/>
          <w:iCs/>
          <w:lang w:val="nb-NO"/>
        </w:rPr>
      </w:pPr>
      <w:r w:rsidRPr="011CD8E1">
        <w:rPr>
          <w:i/>
          <w:iCs/>
          <w:lang w:val="nb-NO"/>
        </w:rPr>
        <w:t>Tilstedeværelse på campus</w:t>
      </w:r>
      <w:r w:rsidR="00536A46">
        <w:rPr>
          <w:i/>
          <w:iCs/>
          <w:lang w:val="nb-NO"/>
        </w:rPr>
        <w:t xml:space="preserve"> ved bruk av digitale løsninger</w:t>
      </w:r>
      <w:r w:rsidRPr="011CD8E1">
        <w:rPr>
          <w:i/>
          <w:iCs/>
          <w:lang w:val="nb-NO"/>
        </w:rPr>
        <w:t xml:space="preserve">: </w:t>
      </w:r>
    </w:p>
    <w:p w14:paraId="79030422" w14:textId="44B7F4D1" w:rsidR="00C370FA" w:rsidRPr="00114937" w:rsidRDefault="00C370FA" w:rsidP="00C370FA">
      <w:pPr>
        <w:rPr>
          <w:lang w:val="nb-NO"/>
        </w:rPr>
      </w:pPr>
      <w:r w:rsidRPr="2BA1DCF7">
        <w:rPr>
          <w:lang w:val="nb-NO"/>
        </w:rPr>
        <w:t>Kandidat</w:t>
      </w:r>
      <w:r w:rsidR="008842DC">
        <w:rPr>
          <w:lang w:val="nb-NO"/>
        </w:rPr>
        <w:t xml:space="preserve"> og</w:t>
      </w:r>
      <w:r w:rsidRPr="2BA1DCF7">
        <w:rPr>
          <w:lang w:val="nb-NO"/>
        </w:rPr>
        <w:t xml:space="preserve"> internt medlem</w:t>
      </w:r>
      <w:r w:rsidR="438775DD" w:rsidRPr="2BA1DCF7">
        <w:rPr>
          <w:lang w:val="nb-NO"/>
        </w:rPr>
        <w:t>/</w:t>
      </w:r>
      <w:r w:rsidRPr="2BA1DCF7">
        <w:rPr>
          <w:lang w:val="nb-NO"/>
        </w:rPr>
        <w:t xml:space="preserve">administrator </w:t>
      </w:r>
      <w:r w:rsidR="1690EDD0" w:rsidRPr="2BA1DCF7">
        <w:rPr>
          <w:lang w:val="nb-NO"/>
        </w:rPr>
        <w:t xml:space="preserve">av komiteen </w:t>
      </w:r>
      <w:r w:rsidRPr="2BA1DCF7">
        <w:rPr>
          <w:lang w:val="nb-NO"/>
        </w:rPr>
        <w:t xml:space="preserve">skal normalt være fysisk </w:t>
      </w:r>
      <w:r w:rsidR="0021226E" w:rsidRPr="2BA1DCF7">
        <w:rPr>
          <w:lang w:val="nb-NO"/>
        </w:rPr>
        <w:t>til stede</w:t>
      </w:r>
      <w:r w:rsidRPr="2BA1DCF7">
        <w:rPr>
          <w:lang w:val="nb-NO"/>
        </w:rPr>
        <w:t xml:space="preserve"> på campus</w:t>
      </w:r>
      <w:r w:rsidR="00536A46">
        <w:rPr>
          <w:lang w:val="nb-NO"/>
        </w:rPr>
        <w:t xml:space="preserve"> ved gjennomføring av doktorgradsprøven med digitale løsninger</w:t>
      </w:r>
      <w:r w:rsidRPr="2BA1DCF7">
        <w:rPr>
          <w:lang w:val="nb-NO"/>
        </w:rPr>
        <w:t>.</w:t>
      </w:r>
      <w:r w:rsidR="00536A46">
        <w:rPr>
          <w:lang w:val="nb-NO"/>
        </w:rPr>
        <w:t xml:space="preserve"> Dette gjør det enklere å ivareta kandidatens behov før, undre og etter doktorgradsprøven.</w:t>
      </w:r>
      <w:r w:rsidRPr="2BA1DCF7">
        <w:rPr>
          <w:lang w:val="nb-NO"/>
        </w:rPr>
        <w:t xml:space="preserve"> Eksterne medlemmer av bedømmelseskomiteen </w:t>
      </w:r>
      <w:r w:rsidR="7C770310" w:rsidRPr="2BA1DCF7">
        <w:rPr>
          <w:lang w:val="nb-NO"/>
        </w:rPr>
        <w:t xml:space="preserve">oppfordres til å møte fysisk, men </w:t>
      </w:r>
      <w:r w:rsidRPr="2BA1DCF7">
        <w:rPr>
          <w:lang w:val="nb-NO"/>
        </w:rPr>
        <w:t>kan delta digitalt</w:t>
      </w:r>
      <w:r w:rsidR="347FA212" w:rsidRPr="2BA1DCF7">
        <w:rPr>
          <w:lang w:val="nb-NO"/>
        </w:rPr>
        <w:t xml:space="preserve"> </w:t>
      </w:r>
      <w:r w:rsidR="00D14C9B" w:rsidRPr="2BA1DCF7">
        <w:rPr>
          <w:lang w:val="nb-NO"/>
        </w:rPr>
        <w:t>dersom det er vurdert som</w:t>
      </w:r>
      <w:r w:rsidR="347FA212" w:rsidRPr="2BA1DCF7">
        <w:rPr>
          <w:lang w:val="nb-NO"/>
        </w:rPr>
        <w:t xml:space="preserve"> </w:t>
      </w:r>
      <w:r w:rsidR="008F11C5">
        <w:rPr>
          <w:lang w:val="nb-NO"/>
        </w:rPr>
        <w:t>hensiktsmessig</w:t>
      </w:r>
      <w:r w:rsidR="61F032E4" w:rsidRPr="2BA1DCF7">
        <w:rPr>
          <w:lang w:val="nb-NO"/>
        </w:rPr>
        <w:t xml:space="preserve">. </w:t>
      </w:r>
    </w:p>
    <w:p w14:paraId="3DA75EB3" w14:textId="6037DFDF" w:rsidR="1ABD2AB3" w:rsidRDefault="00B77BD7" w:rsidP="2AF27032">
      <w:pPr>
        <w:rPr>
          <w:lang w:val="nb-NO"/>
        </w:rPr>
      </w:pPr>
      <w:r>
        <w:rPr>
          <w:lang w:val="nb-NO"/>
        </w:rPr>
        <w:t>H</w:t>
      </w:r>
      <w:r w:rsidR="00500604" w:rsidRPr="011CD8E1">
        <w:rPr>
          <w:lang w:val="nb-NO"/>
        </w:rPr>
        <w:t>oved</w:t>
      </w:r>
      <w:r w:rsidR="1ABD2AB3" w:rsidRPr="011CD8E1">
        <w:rPr>
          <w:lang w:val="nb-NO"/>
        </w:rPr>
        <w:t xml:space="preserve">veileder oppfordres til å </w:t>
      </w:r>
      <w:r w:rsidR="02AD868C" w:rsidRPr="011CD8E1">
        <w:rPr>
          <w:lang w:val="nb-NO"/>
        </w:rPr>
        <w:t xml:space="preserve">være </w:t>
      </w:r>
      <w:r w:rsidR="00111F06">
        <w:rPr>
          <w:lang w:val="nb-NO"/>
        </w:rPr>
        <w:t xml:space="preserve">fysisk </w:t>
      </w:r>
      <w:r w:rsidR="02AD868C" w:rsidRPr="011CD8E1">
        <w:rPr>
          <w:lang w:val="nb-NO"/>
        </w:rPr>
        <w:t xml:space="preserve">til stede på disputasdagen.  </w:t>
      </w:r>
    </w:p>
    <w:p w14:paraId="5A09F029" w14:textId="2E98D762" w:rsidR="00C370FA" w:rsidRDefault="00C9037E" w:rsidP="00C370FA">
      <w:pPr>
        <w:rPr>
          <w:lang w:val="nb-NO"/>
        </w:rPr>
      </w:pPr>
      <w:r w:rsidRPr="00E233B4">
        <w:rPr>
          <w:i/>
          <w:iCs/>
          <w:lang w:val="nb-NO"/>
        </w:rPr>
        <w:t xml:space="preserve">Rutiner/krav ved digital </w:t>
      </w:r>
      <w:r w:rsidR="00D43E06">
        <w:rPr>
          <w:i/>
          <w:iCs/>
          <w:lang w:val="nb-NO"/>
        </w:rPr>
        <w:t>doktorgradsprøve</w:t>
      </w:r>
      <w:r>
        <w:rPr>
          <w:lang w:val="nb-NO"/>
        </w:rPr>
        <w:t xml:space="preserve">: </w:t>
      </w:r>
      <w:r w:rsidR="00885AFD">
        <w:rPr>
          <w:lang w:val="nb-NO"/>
        </w:rPr>
        <w:t xml:space="preserve">En </w:t>
      </w:r>
      <w:r w:rsidR="00E233B4">
        <w:rPr>
          <w:lang w:val="nb-NO"/>
        </w:rPr>
        <w:t xml:space="preserve">digital strømming av </w:t>
      </w:r>
      <w:r w:rsidR="002D2325">
        <w:rPr>
          <w:lang w:val="nb-NO"/>
        </w:rPr>
        <w:t>disputas</w:t>
      </w:r>
      <w:r w:rsidR="00E233B4">
        <w:rPr>
          <w:lang w:val="nb-NO"/>
        </w:rPr>
        <w:t xml:space="preserve"> må være offentlig tilgjengelig</w:t>
      </w:r>
      <w:r w:rsidR="21C16482" w:rsidRPr="2AF27032">
        <w:rPr>
          <w:lang w:val="nb-NO"/>
        </w:rPr>
        <w:t xml:space="preserve"> i tråd med</w:t>
      </w:r>
      <w:r w:rsidR="00975948">
        <w:rPr>
          <w:lang w:val="nb-NO"/>
        </w:rPr>
        <w:t xml:space="preserve"> </w:t>
      </w:r>
      <w:r w:rsidR="21C16482" w:rsidRPr="2AF27032">
        <w:rPr>
          <w:lang w:val="nb-NO"/>
        </w:rPr>
        <w:t>forskriften</w:t>
      </w:r>
      <w:r w:rsidR="00975948">
        <w:rPr>
          <w:lang w:val="nb-NO"/>
        </w:rPr>
        <w:t>e</w:t>
      </w:r>
      <w:r w:rsidR="21C16482" w:rsidRPr="2AF27032">
        <w:rPr>
          <w:lang w:val="nb-NO"/>
        </w:rPr>
        <w:t xml:space="preserve"> </w:t>
      </w:r>
      <w:hyperlink r:id="rId12" w:history="1">
        <w:r w:rsidR="21C16482" w:rsidRPr="00C344A0">
          <w:rPr>
            <w:rStyle w:val="Hyperlink"/>
            <w:lang w:val="nb-NO"/>
          </w:rPr>
          <w:t>§19-2</w:t>
        </w:r>
      </w:hyperlink>
      <w:r w:rsidR="00AC228E">
        <w:rPr>
          <w:lang w:val="nb-NO"/>
        </w:rPr>
        <w:t xml:space="preserve"> </w:t>
      </w:r>
      <w:r w:rsidR="00975948">
        <w:rPr>
          <w:lang w:val="nb-NO"/>
        </w:rPr>
        <w:t xml:space="preserve">(ph.d.) </w:t>
      </w:r>
      <w:r w:rsidR="00AC228E">
        <w:rPr>
          <w:lang w:val="nb-NO"/>
        </w:rPr>
        <w:t xml:space="preserve">og  </w:t>
      </w:r>
      <w:hyperlink r:id="rId13" w:history="1">
        <w:r w:rsidR="00AC228E" w:rsidRPr="001E69F4">
          <w:rPr>
            <w:rStyle w:val="Hyperlink"/>
            <w:lang w:val="nb-NO"/>
          </w:rPr>
          <w:t>§11</w:t>
        </w:r>
      </w:hyperlink>
      <w:r w:rsidR="00AC228E">
        <w:rPr>
          <w:lang w:val="nb-NO"/>
        </w:rPr>
        <w:t xml:space="preserve"> (</w:t>
      </w:r>
      <w:proofErr w:type="spellStart"/>
      <w:r w:rsidR="00AC228E">
        <w:rPr>
          <w:lang w:val="nb-NO"/>
        </w:rPr>
        <w:t>dr.philos</w:t>
      </w:r>
      <w:proofErr w:type="spellEnd"/>
      <w:r w:rsidR="00AC228E">
        <w:rPr>
          <w:lang w:val="nb-NO"/>
        </w:rPr>
        <w:t>)</w:t>
      </w:r>
      <w:r w:rsidR="009B27C5">
        <w:rPr>
          <w:lang w:val="nb-NO"/>
        </w:rPr>
        <w:t xml:space="preserve">, </w:t>
      </w:r>
      <w:r w:rsidR="009B27C5" w:rsidRPr="00547D05">
        <w:rPr>
          <w:lang w:val="nb-NO"/>
        </w:rPr>
        <w:t xml:space="preserve">og </w:t>
      </w:r>
      <w:r w:rsidR="00894544" w:rsidRPr="00547D05">
        <w:rPr>
          <w:lang w:val="nb-NO"/>
        </w:rPr>
        <w:t xml:space="preserve">gjøres </w:t>
      </w:r>
      <w:r w:rsidR="00B76F97">
        <w:rPr>
          <w:lang w:val="nb-NO"/>
        </w:rPr>
        <w:t>kjent i</w:t>
      </w:r>
      <w:r w:rsidR="009B27C5" w:rsidRPr="00547D05">
        <w:rPr>
          <w:lang w:val="nb-NO"/>
        </w:rPr>
        <w:t xml:space="preserve"> kunngjøring</w:t>
      </w:r>
      <w:r w:rsidR="00B76F97">
        <w:rPr>
          <w:lang w:val="nb-NO"/>
        </w:rPr>
        <w:t>en</w:t>
      </w:r>
      <w:r w:rsidR="009B27C5" w:rsidRPr="00547D05">
        <w:rPr>
          <w:lang w:val="nb-NO"/>
        </w:rPr>
        <w:t xml:space="preserve"> av </w:t>
      </w:r>
      <w:r w:rsidR="0027331C" w:rsidRPr="00547D05">
        <w:rPr>
          <w:lang w:val="nb-NO"/>
        </w:rPr>
        <w:t>doktorgradsprøven.</w:t>
      </w:r>
    </w:p>
    <w:p w14:paraId="50D0A3EA" w14:textId="5A946812" w:rsidR="00EB133C" w:rsidRDefault="00D43E06" w:rsidP="008842DC">
      <w:pPr>
        <w:rPr>
          <w:lang w:val="nb-NO"/>
        </w:rPr>
      </w:pPr>
      <w:r w:rsidRPr="00565BD8">
        <w:rPr>
          <w:rFonts w:cstheme="minorHAnsi"/>
          <w:i/>
          <w:lang w:val="nb-NO"/>
        </w:rPr>
        <w:t xml:space="preserve">Opptak og lagring av </w:t>
      </w:r>
      <w:r w:rsidR="006907D2" w:rsidRPr="00565BD8">
        <w:rPr>
          <w:rFonts w:cstheme="minorHAnsi"/>
          <w:i/>
          <w:lang w:val="nb-NO"/>
        </w:rPr>
        <w:t>doktorgradsprøver:</w:t>
      </w:r>
      <w:r w:rsidR="006907D2" w:rsidRPr="00565BD8">
        <w:rPr>
          <w:rFonts w:cstheme="minorHAnsi"/>
          <w:lang w:val="nb-NO"/>
        </w:rPr>
        <w:t xml:space="preserve"> </w:t>
      </w:r>
      <w:r w:rsidR="009F34F4" w:rsidRPr="00565BD8">
        <w:rPr>
          <w:rFonts w:cstheme="minorHAnsi"/>
          <w:color w:val="222222"/>
          <w:lang w:val="nb-NO"/>
        </w:rPr>
        <w:t xml:space="preserve">Generelt anbefales det ikke å publisere opptak av disputasen i etterkant av doktorgradsprøven. </w:t>
      </w:r>
      <w:r w:rsidR="008842DC" w:rsidRPr="008842DC">
        <w:rPr>
          <w:rFonts w:cstheme="minorHAnsi"/>
          <w:color w:val="222222"/>
          <w:lang w:val="nb-NO"/>
        </w:rPr>
        <w:t xml:space="preserve">Opptak </w:t>
      </w:r>
      <w:r w:rsidR="008842DC">
        <w:rPr>
          <w:rFonts w:cstheme="minorHAnsi"/>
          <w:color w:val="222222"/>
          <w:lang w:val="nb-NO"/>
        </w:rPr>
        <w:t xml:space="preserve">av </w:t>
      </w:r>
      <w:r w:rsidR="008842DC">
        <w:rPr>
          <w:lang w:val="nb-NO"/>
        </w:rPr>
        <w:t xml:space="preserve">prøveforelesning kan publiseres dersom det er hensiktsmessig. </w:t>
      </w:r>
    </w:p>
    <w:p w14:paraId="41B20845" w14:textId="6E11AA0C" w:rsidR="008842DC" w:rsidRPr="00951084" w:rsidRDefault="00D52927" w:rsidP="008842DC">
      <w:pPr>
        <w:rPr>
          <w:lang w:val="nb-NO"/>
        </w:rPr>
      </w:pPr>
      <w:r>
        <w:rPr>
          <w:lang w:val="nb-NO"/>
        </w:rPr>
        <w:t xml:space="preserve">Normalt skal det ikke leveres opptak av prøveforelesning før selve doktorgradsprøven. Men dersom tilretteleggelse av prøveforelesning krever forhåndsopptak må opptaket </w:t>
      </w:r>
      <w:r w:rsidR="008842DC">
        <w:rPr>
          <w:lang w:val="nb-NO"/>
        </w:rPr>
        <w:t>leveres</w:t>
      </w:r>
      <w:r w:rsidR="008842DC" w:rsidRPr="00951084">
        <w:rPr>
          <w:lang w:val="nb-NO"/>
        </w:rPr>
        <w:t xml:space="preserve"> innenfor gitte antall dager til forberedelse (10 dager).</w:t>
      </w:r>
    </w:p>
    <w:p w14:paraId="440B60D2" w14:textId="77777777" w:rsidR="00490B06" w:rsidRDefault="006907D2" w:rsidP="00490B06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E94EA7">
        <w:rPr>
          <w:rFonts w:asciiTheme="minorHAnsi" w:hAnsiTheme="minorHAnsi" w:cstheme="minorHAnsi"/>
          <w:color w:val="222222"/>
          <w:sz w:val="22"/>
          <w:szCs w:val="22"/>
        </w:rPr>
        <w:t xml:space="preserve">Dersom det er </w:t>
      </w:r>
      <w:r w:rsidR="009F34F4" w:rsidRPr="00E94EA7">
        <w:rPr>
          <w:rFonts w:asciiTheme="minorHAnsi" w:hAnsiTheme="minorHAnsi" w:cstheme="minorHAnsi"/>
          <w:color w:val="222222"/>
          <w:sz w:val="22"/>
          <w:szCs w:val="22"/>
        </w:rPr>
        <w:t xml:space="preserve">nødvendig </w:t>
      </w:r>
      <w:r w:rsidRPr="00E94EA7">
        <w:rPr>
          <w:rFonts w:asciiTheme="minorHAnsi" w:hAnsiTheme="minorHAnsi" w:cstheme="minorHAnsi"/>
          <w:color w:val="222222"/>
          <w:sz w:val="22"/>
          <w:szCs w:val="22"/>
        </w:rPr>
        <w:t>å gjøre</w:t>
      </w:r>
      <w:r w:rsidR="00B868A6" w:rsidRPr="00E94EA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lyd- eller videoopptak av doktorgradsprøven</w:t>
      </w:r>
      <w:r w:rsidR="00D51EFD" w:rsidRPr="00E94EA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og publisere det i etterkant</w:t>
      </w:r>
      <w:r w:rsidR="00327124" w:rsidRPr="00E94EA7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av disputasen, må den som</w:t>
      </w:r>
      <w:r w:rsidR="00B104D1" w:rsidRPr="00E94EA7">
        <w:rPr>
          <w:rFonts w:asciiTheme="minorHAnsi" w:hAnsiTheme="minorHAnsi" w:cstheme="minorHAnsi"/>
          <w:color w:val="222222"/>
          <w:sz w:val="22"/>
          <w:szCs w:val="22"/>
        </w:rPr>
        <w:t xml:space="preserve"> publiserer innholdet (NTNU eller kandidaten selv) </w:t>
      </w:r>
      <w:r w:rsidR="00327124" w:rsidRPr="00E94EA7">
        <w:rPr>
          <w:rFonts w:asciiTheme="minorHAnsi" w:hAnsiTheme="minorHAnsi" w:cstheme="minorHAnsi"/>
          <w:color w:val="222222"/>
          <w:sz w:val="22"/>
          <w:szCs w:val="22"/>
        </w:rPr>
        <w:t xml:space="preserve">ta ansvar for at dette gjøres i tråd med </w:t>
      </w:r>
      <w:r w:rsidR="00B104D1" w:rsidRPr="00E94EA7">
        <w:rPr>
          <w:rFonts w:asciiTheme="minorHAnsi" w:hAnsiTheme="minorHAnsi" w:cstheme="minorHAnsi"/>
          <w:color w:val="222222"/>
          <w:sz w:val="22"/>
          <w:szCs w:val="22"/>
        </w:rPr>
        <w:t>personvernforordningen (GDPR) og Åndsverkloven.</w:t>
      </w:r>
      <w:r w:rsidR="00B104D1" w:rsidRPr="00E94EA7">
        <w:rPr>
          <w:rStyle w:val="FootnoteReference"/>
          <w:rFonts w:asciiTheme="minorHAnsi" w:hAnsiTheme="minorHAnsi" w:cstheme="minorHAnsi"/>
          <w:color w:val="222222"/>
          <w:sz w:val="22"/>
          <w:szCs w:val="22"/>
        </w:rPr>
        <w:footnoteReference w:id="2"/>
      </w:r>
      <w:r w:rsidR="00B104D1" w:rsidRPr="00E94EA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0C2C5FF" w14:textId="4B70DE42" w:rsidR="00FD6F54" w:rsidRPr="00490B06" w:rsidRDefault="00327E11" w:rsidP="00490B06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90B06">
        <w:rPr>
          <w:rFonts w:asciiTheme="minorHAnsi" w:hAnsiTheme="minorHAnsi" w:cstheme="minorHAnsi"/>
        </w:rPr>
        <w:t xml:space="preserve">Retningslinjene er </w:t>
      </w:r>
      <w:r w:rsidR="00BF3874" w:rsidRPr="00490B06">
        <w:rPr>
          <w:rFonts w:asciiTheme="minorHAnsi" w:hAnsiTheme="minorHAnsi" w:cstheme="minorHAnsi"/>
        </w:rPr>
        <w:t xml:space="preserve">vedtatt av prorektor etter anbefaling fra prodekaner </w:t>
      </w:r>
      <w:r w:rsidR="002C61C7" w:rsidRPr="00490B06">
        <w:rPr>
          <w:rFonts w:asciiTheme="minorHAnsi" w:hAnsiTheme="minorHAnsi" w:cstheme="minorHAnsi"/>
        </w:rPr>
        <w:t>forskning</w:t>
      </w:r>
      <w:r w:rsidR="009D436D" w:rsidRPr="00490B06">
        <w:rPr>
          <w:rFonts w:asciiTheme="minorHAnsi" w:hAnsiTheme="minorHAnsi" w:cstheme="minorHAnsi"/>
        </w:rPr>
        <w:t xml:space="preserve"> xx.xx.2022.</w:t>
      </w:r>
    </w:p>
    <w:sectPr w:rsidR="00FD6F54" w:rsidRPr="00490B06" w:rsidSect="00B23ADB">
      <w:pgSz w:w="12240" w:h="15840"/>
      <w:pgMar w:top="42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004D" w14:textId="77777777" w:rsidR="00186473" w:rsidRDefault="00186473" w:rsidP="008A2EF2">
      <w:pPr>
        <w:spacing w:after="0" w:line="240" w:lineRule="auto"/>
      </w:pPr>
      <w:r>
        <w:separator/>
      </w:r>
    </w:p>
  </w:endnote>
  <w:endnote w:type="continuationSeparator" w:id="0">
    <w:p w14:paraId="0655885B" w14:textId="77777777" w:rsidR="00186473" w:rsidRDefault="00186473" w:rsidP="008A2EF2">
      <w:pPr>
        <w:spacing w:after="0" w:line="240" w:lineRule="auto"/>
      </w:pPr>
      <w:r>
        <w:continuationSeparator/>
      </w:r>
    </w:p>
  </w:endnote>
  <w:endnote w:type="continuationNotice" w:id="1">
    <w:p w14:paraId="74A16CF2" w14:textId="77777777" w:rsidR="00186473" w:rsidRDefault="00186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61FF" w14:textId="77777777" w:rsidR="00186473" w:rsidRDefault="00186473" w:rsidP="008A2EF2">
      <w:pPr>
        <w:spacing w:after="0" w:line="240" w:lineRule="auto"/>
      </w:pPr>
      <w:r>
        <w:separator/>
      </w:r>
    </w:p>
  </w:footnote>
  <w:footnote w:type="continuationSeparator" w:id="0">
    <w:p w14:paraId="1BFDB6CD" w14:textId="77777777" w:rsidR="00186473" w:rsidRDefault="00186473" w:rsidP="008A2EF2">
      <w:pPr>
        <w:spacing w:after="0" w:line="240" w:lineRule="auto"/>
      </w:pPr>
      <w:r>
        <w:continuationSeparator/>
      </w:r>
    </w:p>
  </w:footnote>
  <w:footnote w:type="continuationNotice" w:id="1">
    <w:p w14:paraId="02B25B31" w14:textId="77777777" w:rsidR="00186473" w:rsidRDefault="00186473">
      <w:pPr>
        <w:spacing w:after="0" w:line="240" w:lineRule="auto"/>
      </w:pPr>
    </w:p>
  </w:footnote>
  <w:footnote w:id="2">
    <w:p w14:paraId="2EEC6395" w14:textId="77777777" w:rsidR="00B104D1" w:rsidRPr="008A2EF2" w:rsidRDefault="00B104D1" w:rsidP="00B104D1">
      <w:pPr>
        <w:pStyle w:val="FootnoteText"/>
        <w:rPr>
          <w:ins w:id="1" w:author="Janne Østvang" w:date="2022-02-02T18:11:00Z"/>
          <w:lang w:val="nb-NO"/>
        </w:rPr>
      </w:pPr>
      <w:ins w:id="2" w:author="Janne Østvang" w:date="2022-02-02T18:11:00Z">
        <w:r>
          <w:rPr>
            <w:rStyle w:val="FootnoteReference"/>
          </w:rPr>
          <w:footnoteRef/>
        </w:r>
        <w:r w:rsidRPr="008A2EF2">
          <w:rPr>
            <w:lang w:val="nb-NO"/>
          </w:rPr>
          <w:t xml:space="preserve"> Rutiner </w:t>
        </w:r>
        <w:r>
          <w:rPr>
            <w:lang w:val="nb-NO"/>
          </w:rPr>
          <w:t xml:space="preserve">for </w:t>
        </w:r>
      </w:ins>
      <w:r>
        <w:fldChar w:fldCharType="begin"/>
      </w:r>
      <w:r w:rsidRPr="00E94EA7">
        <w:rPr>
          <w:lang w:val="nb-NO"/>
        </w:rPr>
        <w:instrText xml:space="preserve"> HYPERLINK "https://innsida.ntnu.no/wiki/-/wiki/Norsk/Samtykke+ved+foto+-+video+-+lyd" </w:instrText>
      </w:r>
      <w:r>
        <w:fldChar w:fldCharType="separate"/>
      </w:r>
      <w:ins w:id="3" w:author="Janne Østvang" w:date="2022-02-02T18:11:00Z">
        <w:r w:rsidRPr="008A2EF2">
          <w:rPr>
            <w:rStyle w:val="Hyperlink"/>
            <w:lang w:val="nb-NO"/>
          </w:rPr>
          <w:t>Samtykke ved foto-video-lyd</w:t>
        </w:r>
        <w:r>
          <w:rPr>
            <w:rStyle w:val="Hyperlink"/>
            <w:lang w:val="nb-NO"/>
          </w:rPr>
          <w:fldChar w:fldCharType="end"/>
        </w:r>
        <w:r>
          <w:rPr>
            <w:lang w:val="nb-NO"/>
          </w:rPr>
          <w:t xml:space="preserve"> (wiki NTNU)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C88"/>
    <w:multiLevelType w:val="multilevel"/>
    <w:tmpl w:val="FEC2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F2445"/>
    <w:multiLevelType w:val="hybridMultilevel"/>
    <w:tmpl w:val="DD4C62AA"/>
    <w:lvl w:ilvl="0" w:tplc="C6F8D1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22FD3"/>
    <w:multiLevelType w:val="hybridMultilevel"/>
    <w:tmpl w:val="FD869412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052018B"/>
    <w:multiLevelType w:val="multilevel"/>
    <w:tmpl w:val="C0D6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e Østvang">
    <w15:presenceInfo w15:providerId="AD" w15:userId="S::janneos@ntnu.no::a60a3de0-f013-43a6-abb7-8b755e9d2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BAB4FE"/>
    <w:rsid w:val="00004F63"/>
    <w:rsid w:val="000128F7"/>
    <w:rsid w:val="00035FE0"/>
    <w:rsid w:val="000412D0"/>
    <w:rsid w:val="00045E5D"/>
    <w:rsid w:val="00056C2D"/>
    <w:rsid w:val="00060968"/>
    <w:rsid w:val="00071A90"/>
    <w:rsid w:val="000A1F7C"/>
    <w:rsid w:val="000B2B6E"/>
    <w:rsid w:val="000B6E0E"/>
    <w:rsid w:val="000C0C62"/>
    <w:rsid w:val="000C4FFD"/>
    <w:rsid w:val="000C7860"/>
    <w:rsid w:val="000C790A"/>
    <w:rsid w:val="000D4519"/>
    <w:rsid w:val="000E641D"/>
    <w:rsid w:val="000F7F88"/>
    <w:rsid w:val="001025B8"/>
    <w:rsid w:val="00111F06"/>
    <w:rsid w:val="00114937"/>
    <w:rsid w:val="00121899"/>
    <w:rsid w:val="00124622"/>
    <w:rsid w:val="00140544"/>
    <w:rsid w:val="00144695"/>
    <w:rsid w:val="001465DE"/>
    <w:rsid w:val="00154661"/>
    <w:rsid w:val="0015574D"/>
    <w:rsid w:val="00156A20"/>
    <w:rsid w:val="0016064B"/>
    <w:rsid w:val="00161F4A"/>
    <w:rsid w:val="001631FC"/>
    <w:rsid w:val="001736D1"/>
    <w:rsid w:val="0018132B"/>
    <w:rsid w:val="00186473"/>
    <w:rsid w:val="0018659E"/>
    <w:rsid w:val="001938EE"/>
    <w:rsid w:val="001A4CFD"/>
    <w:rsid w:val="001A5352"/>
    <w:rsid w:val="001A79FC"/>
    <w:rsid w:val="001B6F70"/>
    <w:rsid w:val="001C421A"/>
    <w:rsid w:val="001D31EF"/>
    <w:rsid w:val="001E69F4"/>
    <w:rsid w:val="001F041D"/>
    <w:rsid w:val="001F2145"/>
    <w:rsid w:val="002024F2"/>
    <w:rsid w:val="00203E14"/>
    <w:rsid w:val="0021226E"/>
    <w:rsid w:val="002156A6"/>
    <w:rsid w:val="00220DCA"/>
    <w:rsid w:val="0022790E"/>
    <w:rsid w:val="00234EB4"/>
    <w:rsid w:val="002356DB"/>
    <w:rsid w:val="002477C2"/>
    <w:rsid w:val="00253B0A"/>
    <w:rsid w:val="00272877"/>
    <w:rsid w:val="0027331C"/>
    <w:rsid w:val="002854E1"/>
    <w:rsid w:val="00294506"/>
    <w:rsid w:val="00297C88"/>
    <w:rsid w:val="002A3C83"/>
    <w:rsid w:val="002B0480"/>
    <w:rsid w:val="002C395E"/>
    <w:rsid w:val="002C61C7"/>
    <w:rsid w:val="002CE1D8"/>
    <w:rsid w:val="002D2325"/>
    <w:rsid w:val="002D58B5"/>
    <w:rsid w:val="002D68AC"/>
    <w:rsid w:val="002E3B9B"/>
    <w:rsid w:val="00304963"/>
    <w:rsid w:val="0032503A"/>
    <w:rsid w:val="00327124"/>
    <w:rsid w:val="00327E11"/>
    <w:rsid w:val="003373FE"/>
    <w:rsid w:val="0034530E"/>
    <w:rsid w:val="00351713"/>
    <w:rsid w:val="003607BB"/>
    <w:rsid w:val="00361FD1"/>
    <w:rsid w:val="00366791"/>
    <w:rsid w:val="00367DCF"/>
    <w:rsid w:val="00374A08"/>
    <w:rsid w:val="00385B81"/>
    <w:rsid w:val="00387DDB"/>
    <w:rsid w:val="00390EA8"/>
    <w:rsid w:val="00390FD8"/>
    <w:rsid w:val="003910D9"/>
    <w:rsid w:val="003935FF"/>
    <w:rsid w:val="00393DE2"/>
    <w:rsid w:val="003A68B9"/>
    <w:rsid w:val="003B2DF4"/>
    <w:rsid w:val="003C58DD"/>
    <w:rsid w:val="003D2F50"/>
    <w:rsid w:val="003E66D7"/>
    <w:rsid w:val="004227BC"/>
    <w:rsid w:val="00443E70"/>
    <w:rsid w:val="00446B42"/>
    <w:rsid w:val="00450275"/>
    <w:rsid w:val="00451AF1"/>
    <w:rsid w:val="00466CBC"/>
    <w:rsid w:val="00467589"/>
    <w:rsid w:val="0047348A"/>
    <w:rsid w:val="0047691C"/>
    <w:rsid w:val="004864EC"/>
    <w:rsid w:val="00490B06"/>
    <w:rsid w:val="00493A9A"/>
    <w:rsid w:val="00497037"/>
    <w:rsid w:val="004A058F"/>
    <w:rsid w:val="004A6647"/>
    <w:rsid w:val="004B6E2A"/>
    <w:rsid w:val="004B6F48"/>
    <w:rsid w:val="004C1727"/>
    <w:rsid w:val="004C59C6"/>
    <w:rsid w:val="00500604"/>
    <w:rsid w:val="00501B02"/>
    <w:rsid w:val="00502942"/>
    <w:rsid w:val="0050317C"/>
    <w:rsid w:val="005031B6"/>
    <w:rsid w:val="00513A04"/>
    <w:rsid w:val="00514086"/>
    <w:rsid w:val="00522658"/>
    <w:rsid w:val="005239D3"/>
    <w:rsid w:val="00530F9F"/>
    <w:rsid w:val="0053415A"/>
    <w:rsid w:val="00536A46"/>
    <w:rsid w:val="00547D05"/>
    <w:rsid w:val="00552CF1"/>
    <w:rsid w:val="00560C37"/>
    <w:rsid w:val="00565BD8"/>
    <w:rsid w:val="005712C6"/>
    <w:rsid w:val="00576E75"/>
    <w:rsid w:val="00582D80"/>
    <w:rsid w:val="0058485D"/>
    <w:rsid w:val="00584DC6"/>
    <w:rsid w:val="00594F95"/>
    <w:rsid w:val="00596322"/>
    <w:rsid w:val="005A01CA"/>
    <w:rsid w:val="005A069A"/>
    <w:rsid w:val="005A4F6B"/>
    <w:rsid w:val="005B0BD9"/>
    <w:rsid w:val="005C1141"/>
    <w:rsid w:val="005D193C"/>
    <w:rsid w:val="005D2D86"/>
    <w:rsid w:val="005D6DC5"/>
    <w:rsid w:val="005D76F1"/>
    <w:rsid w:val="005E3B43"/>
    <w:rsid w:val="005E62CE"/>
    <w:rsid w:val="0061729D"/>
    <w:rsid w:val="00637545"/>
    <w:rsid w:val="00654C58"/>
    <w:rsid w:val="006552F0"/>
    <w:rsid w:val="00655C57"/>
    <w:rsid w:val="006626F6"/>
    <w:rsid w:val="00664B3C"/>
    <w:rsid w:val="006907D2"/>
    <w:rsid w:val="00693D74"/>
    <w:rsid w:val="00697D34"/>
    <w:rsid w:val="006C17B0"/>
    <w:rsid w:val="006D16BD"/>
    <w:rsid w:val="006D293A"/>
    <w:rsid w:val="006E19F0"/>
    <w:rsid w:val="006E6A66"/>
    <w:rsid w:val="006F7BA9"/>
    <w:rsid w:val="0070001D"/>
    <w:rsid w:val="00706845"/>
    <w:rsid w:val="00706888"/>
    <w:rsid w:val="00721C9F"/>
    <w:rsid w:val="00734BC8"/>
    <w:rsid w:val="00750537"/>
    <w:rsid w:val="0075630A"/>
    <w:rsid w:val="0076251C"/>
    <w:rsid w:val="00771565"/>
    <w:rsid w:val="007A2AFF"/>
    <w:rsid w:val="007B7F57"/>
    <w:rsid w:val="007C0B0B"/>
    <w:rsid w:val="007C28D7"/>
    <w:rsid w:val="007C432F"/>
    <w:rsid w:val="007D6516"/>
    <w:rsid w:val="007E7A4A"/>
    <w:rsid w:val="00804777"/>
    <w:rsid w:val="008056E8"/>
    <w:rsid w:val="00807A29"/>
    <w:rsid w:val="008125F3"/>
    <w:rsid w:val="008172A7"/>
    <w:rsid w:val="00831F5F"/>
    <w:rsid w:val="008328E6"/>
    <w:rsid w:val="00837E0F"/>
    <w:rsid w:val="0085030A"/>
    <w:rsid w:val="00860D53"/>
    <w:rsid w:val="00873657"/>
    <w:rsid w:val="00880E4A"/>
    <w:rsid w:val="008842DC"/>
    <w:rsid w:val="00885AFD"/>
    <w:rsid w:val="00887DBC"/>
    <w:rsid w:val="00894544"/>
    <w:rsid w:val="008A1128"/>
    <w:rsid w:val="008A2EF2"/>
    <w:rsid w:val="008A78BB"/>
    <w:rsid w:val="008B1546"/>
    <w:rsid w:val="008B190E"/>
    <w:rsid w:val="008E388F"/>
    <w:rsid w:val="008E5F3F"/>
    <w:rsid w:val="008F11C5"/>
    <w:rsid w:val="009044C8"/>
    <w:rsid w:val="00904B26"/>
    <w:rsid w:val="00915EF3"/>
    <w:rsid w:val="009223CF"/>
    <w:rsid w:val="00922B96"/>
    <w:rsid w:val="009263DE"/>
    <w:rsid w:val="0094689C"/>
    <w:rsid w:val="00951084"/>
    <w:rsid w:val="0095616C"/>
    <w:rsid w:val="0095648E"/>
    <w:rsid w:val="00957F4A"/>
    <w:rsid w:val="009616E6"/>
    <w:rsid w:val="00975948"/>
    <w:rsid w:val="00980F34"/>
    <w:rsid w:val="00995CCF"/>
    <w:rsid w:val="009971A8"/>
    <w:rsid w:val="009A2FC9"/>
    <w:rsid w:val="009B27C5"/>
    <w:rsid w:val="009D436D"/>
    <w:rsid w:val="009E219D"/>
    <w:rsid w:val="009E44A0"/>
    <w:rsid w:val="009E5135"/>
    <w:rsid w:val="009F2558"/>
    <w:rsid w:val="009F34F4"/>
    <w:rsid w:val="009F5869"/>
    <w:rsid w:val="009F7F7F"/>
    <w:rsid w:val="00A04D9B"/>
    <w:rsid w:val="00A06E44"/>
    <w:rsid w:val="00A07CC1"/>
    <w:rsid w:val="00A1135E"/>
    <w:rsid w:val="00A13A64"/>
    <w:rsid w:val="00A15F90"/>
    <w:rsid w:val="00A17CAE"/>
    <w:rsid w:val="00A3254B"/>
    <w:rsid w:val="00A33DBD"/>
    <w:rsid w:val="00A35596"/>
    <w:rsid w:val="00A430D9"/>
    <w:rsid w:val="00A4622A"/>
    <w:rsid w:val="00A51865"/>
    <w:rsid w:val="00A53732"/>
    <w:rsid w:val="00A57D06"/>
    <w:rsid w:val="00A6699A"/>
    <w:rsid w:val="00A72C33"/>
    <w:rsid w:val="00A76748"/>
    <w:rsid w:val="00A92EC2"/>
    <w:rsid w:val="00AA2E6C"/>
    <w:rsid w:val="00AB188E"/>
    <w:rsid w:val="00AB4001"/>
    <w:rsid w:val="00AB491D"/>
    <w:rsid w:val="00AB7801"/>
    <w:rsid w:val="00AB7D03"/>
    <w:rsid w:val="00AB7EC5"/>
    <w:rsid w:val="00AC228E"/>
    <w:rsid w:val="00AC67E0"/>
    <w:rsid w:val="00AD69BE"/>
    <w:rsid w:val="00B07EE5"/>
    <w:rsid w:val="00B104D1"/>
    <w:rsid w:val="00B23ADB"/>
    <w:rsid w:val="00B52AF1"/>
    <w:rsid w:val="00B52F84"/>
    <w:rsid w:val="00B6137C"/>
    <w:rsid w:val="00B63E5B"/>
    <w:rsid w:val="00B71E82"/>
    <w:rsid w:val="00B76F97"/>
    <w:rsid w:val="00B77BD7"/>
    <w:rsid w:val="00B81871"/>
    <w:rsid w:val="00B868A6"/>
    <w:rsid w:val="00B92682"/>
    <w:rsid w:val="00BB082C"/>
    <w:rsid w:val="00BB2E00"/>
    <w:rsid w:val="00BC061E"/>
    <w:rsid w:val="00BC066B"/>
    <w:rsid w:val="00BC7470"/>
    <w:rsid w:val="00BD0C95"/>
    <w:rsid w:val="00BF3874"/>
    <w:rsid w:val="00BF3D25"/>
    <w:rsid w:val="00C02653"/>
    <w:rsid w:val="00C02879"/>
    <w:rsid w:val="00C07192"/>
    <w:rsid w:val="00C12602"/>
    <w:rsid w:val="00C128DD"/>
    <w:rsid w:val="00C219BE"/>
    <w:rsid w:val="00C276D7"/>
    <w:rsid w:val="00C340A4"/>
    <w:rsid w:val="00C344A0"/>
    <w:rsid w:val="00C370FA"/>
    <w:rsid w:val="00C45995"/>
    <w:rsid w:val="00C52528"/>
    <w:rsid w:val="00C52905"/>
    <w:rsid w:val="00C740AC"/>
    <w:rsid w:val="00C83CD3"/>
    <w:rsid w:val="00C9037E"/>
    <w:rsid w:val="00C9590B"/>
    <w:rsid w:val="00C95F05"/>
    <w:rsid w:val="00C96830"/>
    <w:rsid w:val="00CA4B46"/>
    <w:rsid w:val="00CC2B0C"/>
    <w:rsid w:val="00CC6C3B"/>
    <w:rsid w:val="00CD38FF"/>
    <w:rsid w:val="00CE09A6"/>
    <w:rsid w:val="00CF3AB9"/>
    <w:rsid w:val="00D133F3"/>
    <w:rsid w:val="00D14C9B"/>
    <w:rsid w:val="00D23683"/>
    <w:rsid w:val="00D270E5"/>
    <w:rsid w:val="00D27122"/>
    <w:rsid w:val="00D30D63"/>
    <w:rsid w:val="00D408D0"/>
    <w:rsid w:val="00D41B5D"/>
    <w:rsid w:val="00D43BBB"/>
    <w:rsid w:val="00D43E06"/>
    <w:rsid w:val="00D46C59"/>
    <w:rsid w:val="00D51EFD"/>
    <w:rsid w:val="00D52927"/>
    <w:rsid w:val="00D649AA"/>
    <w:rsid w:val="00D675F7"/>
    <w:rsid w:val="00D678A9"/>
    <w:rsid w:val="00D67F68"/>
    <w:rsid w:val="00D809FB"/>
    <w:rsid w:val="00D81839"/>
    <w:rsid w:val="00D92878"/>
    <w:rsid w:val="00D9372D"/>
    <w:rsid w:val="00D9482C"/>
    <w:rsid w:val="00DA1E21"/>
    <w:rsid w:val="00DA4FC7"/>
    <w:rsid w:val="00DD0600"/>
    <w:rsid w:val="00DD35AE"/>
    <w:rsid w:val="00DE2CF7"/>
    <w:rsid w:val="00DF2AE2"/>
    <w:rsid w:val="00DF32BC"/>
    <w:rsid w:val="00DF4D0A"/>
    <w:rsid w:val="00DF5BF7"/>
    <w:rsid w:val="00E00B70"/>
    <w:rsid w:val="00E12330"/>
    <w:rsid w:val="00E22484"/>
    <w:rsid w:val="00E233B4"/>
    <w:rsid w:val="00E327B2"/>
    <w:rsid w:val="00E32EF6"/>
    <w:rsid w:val="00E35746"/>
    <w:rsid w:val="00E51087"/>
    <w:rsid w:val="00E91DA9"/>
    <w:rsid w:val="00E92469"/>
    <w:rsid w:val="00E926AF"/>
    <w:rsid w:val="00E94EA7"/>
    <w:rsid w:val="00EB133C"/>
    <w:rsid w:val="00EC44BC"/>
    <w:rsid w:val="00EC47C2"/>
    <w:rsid w:val="00ED0904"/>
    <w:rsid w:val="00ED67E7"/>
    <w:rsid w:val="00F04386"/>
    <w:rsid w:val="00F04A56"/>
    <w:rsid w:val="00F41E2F"/>
    <w:rsid w:val="00F44080"/>
    <w:rsid w:val="00F46916"/>
    <w:rsid w:val="00F46997"/>
    <w:rsid w:val="00F61432"/>
    <w:rsid w:val="00F6332D"/>
    <w:rsid w:val="00F716DD"/>
    <w:rsid w:val="00F72FE8"/>
    <w:rsid w:val="00F81554"/>
    <w:rsid w:val="00F85AB1"/>
    <w:rsid w:val="00F93A88"/>
    <w:rsid w:val="00FA0F17"/>
    <w:rsid w:val="00FA170B"/>
    <w:rsid w:val="00FA74A7"/>
    <w:rsid w:val="00FB17D5"/>
    <w:rsid w:val="00FB4209"/>
    <w:rsid w:val="00FC6D5B"/>
    <w:rsid w:val="00FD6F54"/>
    <w:rsid w:val="00FD703D"/>
    <w:rsid w:val="00FE0A78"/>
    <w:rsid w:val="00FE5F4A"/>
    <w:rsid w:val="00FE62AC"/>
    <w:rsid w:val="00FF00A6"/>
    <w:rsid w:val="01196260"/>
    <w:rsid w:val="011CD8E1"/>
    <w:rsid w:val="01AACB35"/>
    <w:rsid w:val="020AF92D"/>
    <w:rsid w:val="02AD868C"/>
    <w:rsid w:val="030645D7"/>
    <w:rsid w:val="0396A6C1"/>
    <w:rsid w:val="05938C24"/>
    <w:rsid w:val="059B5778"/>
    <w:rsid w:val="05C2CC2B"/>
    <w:rsid w:val="062123BE"/>
    <w:rsid w:val="067E3C58"/>
    <w:rsid w:val="06C124DB"/>
    <w:rsid w:val="06FBBC9F"/>
    <w:rsid w:val="078C6818"/>
    <w:rsid w:val="09A5A797"/>
    <w:rsid w:val="0B4177F8"/>
    <w:rsid w:val="0C7F08B1"/>
    <w:rsid w:val="0CDD4859"/>
    <w:rsid w:val="0E429676"/>
    <w:rsid w:val="0E6C83B8"/>
    <w:rsid w:val="0FEE8CEA"/>
    <w:rsid w:val="10D76BDC"/>
    <w:rsid w:val="1469E469"/>
    <w:rsid w:val="1537E9B6"/>
    <w:rsid w:val="157C0D46"/>
    <w:rsid w:val="15B785BA"/>
    <w:rsid w:val="15BD63DC"/>
    <w:rsid w:val="1649EB98"/>
    <w:rsid w:val="16804265"/>
    <w:rsid w:val="1690EDD0"/>
    <w:rsid w:val="16DB68E1"/>
    <w:rsid w:val="1923F376"/>
    <w:rsid w:val="1A246269"/>
    <w:rsid w:val="1AB2531D"/>
    <w:rsid w:val="1ABD2AB3"/>
    <w:rsid w:val="1B30451B"/>
    <w:rsid w:val="1BBD1C7C"/>
    <w:rsid w:val="1C7D749C"/>
    <w:rsid w:val="1CBA3163"/>
    <w:rsid w:val="1D1B509B"/>
    <w:rsid w:val="1E0C2B9D"/>
    <w:rsid w:val="1E19BAEC"/>
    <w:rsid w:val="1E63AA09"/>
    <w:rsid w:val="1EEB278C"/>
    <w:rsid w:val="1F07D193"/>
    <w:rsid w:val="1F4D4BC3"/>
    <w:rsid w:val="20458238"/>
    <w:rsid w:val="212DEBD3"/>
    <w:rsid w:val="21C16482"/>
    <w:rsid w:val="21DF004F"/>
    <w:rsid w:val="2339DD60"/>
    <w:rsid w:val="2406C5F8"/>
    <w:rsid w:val="2437FBC5"/>
    <w:rsid w:val="249517DB"/>
    <w:rsid w:val="24A3CD94"/>
    <w:rsid w:val="24C8664A"/>
    <w:rsid w:val="25259C16"/>
    <w:rsid w:val="25A56EFB"/>
    <w:rsid w:val="266EBBEE"/>
    <w:rsid w:val="269CCD37"/>
    <w:rsid w:val="26B9B8D9"/>
    <w:rsid w:val="27658C43"/>
    <w:rsid w:val="27F163F2"/>
    <w:rsid w:val="289A185B"/>
    <w:rsid w:val="2A92DE0A"/>
    <w:rsid w:val="2AC33646"/>
    <w:rsid w:val="2AF27032"/>
    <w:rsid w:val="2B2904B4"/>
    <w:rsid w:val="2B5BBFDB"/>
    <w:rsid w:val="2BA1DCF7"/>
    <w:rsid w:val="2BF73408"/>
    <w:rsid w:val="2CD73E6C"/>
    <w:rsid w:val="2D30D539"/>
    <w:rsid w:val="2D962390"/>
    <w:rsid w:val="2E60A576"/>
    <w:rsid w:val="2E64AC1D"/>
    <w:rsid w:val="2E7E55C7"/>
    <w:rsid w:val="2FFC75D7"/>
    <w:rsid w:val="3119EC58"/>
    <w:rsid w:val="31B7B3E7"/>
    <w:rsid w:val="31BAB4FE"/>
    <w:rsid w:val="32135624"/>
    <w:rsid w:val="334D3EF6"/>
    <w:rsid w:val="347FA212"/>
    <w:rsid w:val="348835D0"/>
    <w:rsid w:val="3520D2C9"/>
    <w:rsid w:val="35EBEED1"/>
    <w:rsid w:val="376F9575"/>
    <w:rsid w:val="37B34DB2"/>
    <w:rsid w:val="383B10A7"/>
    <w:rsid w:val="38B15B92"/>
    <w:rsid w:val="39086E7F"/>
    <w:rsid w:val="396B47F1"/>
    <w:rsid w:val="3A134DD3"/>
    <w:rsid w:val="3AA43EE0"/>
    <w:rsid w:val="3B1BE842"/>
    <w:rsid w:val="3BCB955E"/>
    <w:rsid w:val="3C44AA2C"/>
    <w:rsid w:val="3D9E60CE"/>
    <w:rsid w:val="3DD21DDF"/>
    <w:rsid w:val="3EBE106F"/>
    <w:rsid w:val="3FF500B2"/>
    <w:rsid w:val="41D6A93E"/>
    <w:rsid w:val="41DB793A"/>
    <w:rsid w:val="42090811"/>
    <w:rsid w:val="42BFBE14"/>
    <w:rsid w:val="42EC597B"/>
    <w:rsid w:val="4337805D"/>
    <w:rsid w:val="438775DD"/>
    <w:rsid w:val="438FDD8A"/>
    <w:rsid w:val="459B5012"/>
    <w:rsid w:val="45F6E19F"/>
    <w:rsid w:val="462208E4"/>
    <w:rsid w:val="48B42BDB"/>
    <w:rsid w:val="497892CA"/>
    <w:rsid w:val="499C4D80"/>
    <w:rsid w:val="49F1DD8F"/>
    <w:rsid w:val="4ACF63E9"/>
    <w:rsid w:val="4B81593E"/>
    <w:rsid w:val="4BBEB21E"/>
    <w:rsid w:val="4C1423C3"/>
    <w:rsid w:val="4D2D9C76"/>
    <w:rsid w:val="4DD3348B"/>
    <w:rsid w:val="4EF79F7E"/>
    <w:rsid w:val="4F032FB6"/>
    <w:rsid w:val="4F1C6A8E"/>
    <w:rsid w:val="4F68276E"/>
    <w:rsid w:val="50446C1D"/>
    <w:rsid w:val="50BBDB84"/>
    <w:rsid w:val="50F07DD4"/>
    <w:rsid w:val="50F54FEB"/>
    <w:rsid w:val="51765802"/>
    <w:rsid w:val="52503182"/>
    <w:rsid w:val="530223FF"/>
    <w:rsid w:val="5348FC38"/>
    <w:rsid w:val="55D6C924"/>
    <w:rsid w:val="57CC36F9"/>
    <w:rsid w:val="57D87F54"/>
    <w:rsid w:val="5A08381A"/>
    <w:rsid w:val="5A3C162B"/>
    <w:rsid w:val="5B91F8AD"/>
    <w:rsid w:val="5C8DD4CE"/>
    <w:rsid w:val="5D323EB3"/>
    <w:rsid w:val="5DA6C309"/>
    <w:rsid w:val="5F0907E9"/>
    <w:rsid w:val="5F899F97"/>
    <w:rsid w:val="6032E3BC"/>
    <w:rsid w:val="611EAE2A"/>
    <w:rsid w:val="6128E69D"/>
    <w:rsid w:val="61663B55"/>
    <w:rsid w:val="616D08DE"/>
    <w:rsid w:val="61F032E4"/>
    <w:rsid w:val="61F170C6"/>
    <w:rsid w:val="6397640E"/>
    <w:rsid w:val="64B4329C"/>
    <w:rsid w:val="6528BF45"/>
    <w:rsid w:val="66238118"/>
    <w:rsid w:val="673E48AD"/>
    <w:rsid w:val="67CDD6A0"/>
    <w:rsid w:val="686AD531"/>
    <w:rsid w:val="6910499F"/>
    <w:rsid w:val="6BE69BB1"/>
    <w:rsid w:val="6BE9F61C"/>
    <w:rsid w:val="6E3E1A48"/>
    <w:rsid w:val="6E66A7BC"/>
    <w:rsid w:val="6FD9CE52"/>
    <w:rsid w:val="701088E2"/>
    <w:rsid w:val="70BA0CD4"/>
    <w:rsid w:val="71283414"/>
    <w:rsid w:val="713A25D5"/>
    <w:rsid w:val="7142842E"/>
    <w:rsid w:val="721BF23E"/>
    <w:rsid w:val="72855229"/>
    <w:rsid w:val="72A53A46"/>
    <w:rsid w:val="734829A4"/>
    <w:rsid w:val="73A50283"/>
    <w:rsid w:val="74B19A3C"/>
    <w:rsid w:val="74D2772D"/>
    <w:rsid w:val="756591AE"/>
    <w:rsid w:val="7627EB01"/>
    <w:rsid w:val="76317864"/>
    <w:rsid w:val="767FCA66"/>
    <w:rsid w:val="76E99F7B"/>
    <w:rsid w:val="7772B7EE"/>
    <w:rsid w:val="77C9DF59"/>
    <w:rsid w:val="7922FE3E"/>
    <w:rsid w:val="7A009632"/>
    <w:rsid w:val="7A1D3996"/>
    <w:rsid w:val="7ADEAA11"/>
    <w:rsid w:val="7AFE0572"/>
    <w:rsid w:val="7BD47D55"/>
    <w:rsid w:val="7C69C451"/>
    <w:rsid w:val="7C770310"/>
    <w:rsid w:val="7D047271"/>
    <w:rsid w:val="7DDB6E5C"/>
    <w:rsid w:val="7E12025A"/>
    <w:rsid w:val="7F0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AB4FE"/>
  <w15:chartTrackingRefBased/>
  <w15:docId w15:val="{ABCE6718-7A78-4EBC-88B6-7726393C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030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66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4F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B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689C"/>
    <w:pPr>
      <w:ind w:left="720"/>
      <w:contextualSpacing/>
    </w:pPr>
  </w:style>
  <w:style w:type="paragraph" w:styleId="Revision">
    <w:name w:val="Revision"/>
    <w:hidden/>
    <w:uiPriority w:val="99"/>
    <w:semiHidden/>
    <w:rsid w:val="0050294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2EF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9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878"/>
  </w:style>
  <w:style w:type="paragraph" w:styleId="Footer">
    <w:name w:val="footer"/>
    <w:basedOn w:val="Normal"/>
    <w:link w:val="FooterChar"/>
    <w:uiPriority w:val="99"/>
    <w:semiHidden/>
    <w:unhideWhenUsed/>
    <w:rsid w:val="00D9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878"/>
  </w:style>
  <w:style w:type="character" w:customStyle="1" w:styleId="normaltextrun">
    <w:name w:val="normaltextrun"/>
    <w:basedOn w:val="DefaultParagraphFont"/>
    <w:rsid w:val="00154661"/>
  </w:style>
  <w:style w:type="character" w:customStyle="1" w:styleId="scxw72209891">
    <w:name w:val="scxw72209891"/>
    <w:basedOn w:val="DefaultParagraphFont"/>
    <w:rsid w:val="00154661"/>
  </w:style>
  <w:style w:type="character" w:customStyle="1" w:styleId="eop">
    <w:name w:val="eop"/>
    <w:basedOn w:val="DefaultParagraphFont"/>
    <w:rsid w:val="0015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forskrift/2014-01-21-117/&#167;1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18-12-05-1878/&#167;19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8-12-05-1878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9A4D39CA8E24CA96816DBAB01CF41" ma:contentTypeVersion="4" ma:contentTypeDescription="Create a new document." ma:contentTypeScope="" ma:versionID="f38815e17f8714f72307cde57e6e2dc9">
  <xsd:schema xmlns:xsd="http://www.w3.org/2001/XMLSchema" xmlns:xs="http://www.w3.org/2001/XMLSchema" xmlns:p="http://schemas.microsoft.com/office/2006/metadata/properties" xmlns:ns2="003389ff-5e3f-4cea-8e03-08433d794fe1" targetNamespace="http://schemas.microsoft.com/office/2006/metadata/properties" ma:root="true" ma:fieldsID="c943fb984d8bd84cd7639c31299c1623" ns2:_="">
    <xsd:import namespace="003389ff-5e3f-4cea-8e03-08433d794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89ff-5e3f-4cea-8e03-08433d794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5CC9-7E68-43BA-AA81-E8F3DA178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9A0A2-9493-46EF-A2F1-211B9B89C1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03389ff-5e3f-4cea-8e03-08433d794fe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73491E-399E-455B-B375-E01D2DC5A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89ff-5e3f-4cea-8e03-08433d794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E7139-D6C5-4806-9D6A-F5FB444A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Østvang</dc:creator>
  <cp:keywords/>
  <dc:description/>
  <cp:lastModifiedBy>Harald Lenschow</cp:lastModifiedBy>
  <cp:revision>2</cp:revision>
  <cp:lastPrinted>2022-02-03T08:16:00Z</cp:lastPrinted>
  <dcterms:created xsi:type="dcterms:W3CDTF">2022-04-25T09:28:00Z</dcterms:created>
  <dcterms:modified xsi:type="dcterms:W3CDTF">2022-04-25T09:28:00Z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0x0101005839A4D39CA8E24CA96816DBAB01CF41</vt:lpwstr>
  </property>
</Properties>
</file>