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46F4" w14:textId="77777777" w:rsidR="005D74BA" w:rsidRPr="00480610" w:rsidRDefault="00664478" w:rsidP="007E33D4">
      <w:pPr>
        <w:pStyle w:val="Tittel"/>
        <w:jc w:val="center"/>
      </w:pPr>
      <w:r>
        <w:t>Veilednin</w:t>
      </w:r>
      <w:r w:rsidR="007E5076">
        <w:t>g</w:t>
      </w:r>
      <w:r>
        <w:t xml:space="preserve"> </w:t>
      </w:r>
      <w:r w:rsidR="005D74BA">
        <w:t>for prosjektledere</w:t>
      </w:r>
      <w:r w:rsidR="00D774DB">
        <w:t xml:space="preserve"> ved IE</w:t>
      </w:r>
    </w:p>
    <w:p w14:paraId="6F7AD8ED" w14:textId="77777777" w:rsidR="00AB1630" w:rsidRPr="00E60A8B" w:rsidRDefault="00D032F3" w:rsidP="00E60A8B">
      <w:pPr>
        <w:jc w:val="center"/>
        <w:rPr>
          <w:sz w:val="26"/>
          <w:szCs w:val="26"/>
        </w:rPr>
      </w:pPr>
      <w:r w:rsidRPr="00E60A8B">
        <w:rPr>
          <w:sz w:val="26"/>
          <w:szCs w:val="26"/>
        </w:rPr>
        <w:t>Søknadsfasen</w:t>
      </w:r>
      <w:r w:rsidR="00480610" w:rsidRPr="00E60A8B">
        <w:rPr>
          <w:sz w:val="26"/>
          <w:szCs w:val="26"/>
        </w:rPr>
        <w:t xml:space="preserve"> med fokus på økonomi</w:t>
      </w:r>
    </w:p>
    <w:p w14:paraId="41DE6F38" w14:textId="77777777" w:rsidR="00FC3CAD" w:rsidRDefault="00FC3CAD" w:rsidP="007E33D4">
      <w:pPr>
        <w:pStyle w:val="Overskrift1"/>
      </w:pPr>
      <w:bookmarkStart w:id="0" w:name="_Toc536088718"/>
      <w:r>
        <w:t>NFRs søknadsskjema</w:t>
      </w:r>
      <w:bookmarkEnd w:id="0"/>
    </w:p>
    <w:p w14:paraId="0D5D9455" w14:textId="77777777" w:rsidR="0074363A" w:rsidRDefault="0074363A" w:rsidP="0074363A">
      <w:pPr>
        <w:spacing w:line="240" w:lineRule="auto"/>
      </w:pPr>
      <w:r w:rsidRPr="00935C3D">
        <w:t xml:space="preserve">Alle obligatoriske felt må være fylt inn for at det skal være mulig å sende inn søknaden. </w:t>
      </w:r>
    </w:p>
    <w:p w14:paraId="5A104450" w14:textId="77777777" w:rsidR="0074363A" w:rsidRDefault="0074363A" w:rsidP="0074363A">
      <w:pPr>
        <w:spacing w:line="240" w:lineRule="auto"/>
      </w:pPr>
    </w:p>
    <w:p w14:paraId="3D199D2F" w14:textId="77777777" w:rsidR="0074363A" w:rsidRDefault="0074363A" w:rsidP="0074363A">
      <w:pPr>
        <w:spacing w:line="240" w:lineRule="auto"/>
      </w:pPr>
      <w:r w:rsidRPr="00935C3D">
        <w:t xml:space="preserve">Det er veiledning til hvert punkt i </w:t>
      </w:r>
      <w:r>
        <w:t xml:space="preserve">selve </w:t>
      </w:r>
      <w:r w:rsidRPr="00935C3D">
        <w:t xml:space="preserve">søknadsskjemaet.  </w:t>
      </w:r>
      <w:r>
        <w:t>Det er noen endringer fra tidligere. Les derfor veiledningen til hvert punkt nøye.</w:t>
      </w:r>
    </w:p>
    <w:p w14:paraId="1AAFF209" w14:textId="77777777" w:rsidR="0074363A" w:rsidRDefault="0074363A" w:rsidP="0074363A">
      <w:pPr>
        <w:spacing w:line="240" w:lineRule="auto"/>
      </w:pPr>
    </w:p>
    <w:p w14:paraId="6AE51490" w14:textId="77777777" w:rsidR="0074363A" w:rsidRDefault="0074363A" w:rsidP="0074363A">
      <w:pPr>
        <w:spacing w:line="240" w:lineRule="auto"/>
      </w:pPr>
      <w:r w:rsidRPr="00935C3D">
        <w:t>Informasjon som gis under er ment å utfylle veiledningen i skjemaet, blant annet med informasjon som er spesifikk for NTNU/IE. Derfor er kun enkelte punkt dekket her, men med samme nummer og betegnelse som i</w:t>
      </w:r>
      <w:r>
        <w:t xml:space="preserve"> søknadsskjemaet:</w:t>
      </w:r>
      <w:r w:rsidRPr="00935C3D">
        <w:t xml:space="preserve"> </w:t>
      </w:r>
    </w:p>
    <w:p w14:paraId="7152DB96" w14:textId="09C1BF2D" w:rsidR="0074363A" w:rsidRDefault="0074363A" w:rsidP="0074363A">
      <w:pPr>
        <w:spacing w:line="240" w:lineRule="auto"/>
        <w:ind w:left="708"/>
      </w:pPr>
      <w:r>
        <w:t>1. Prosjektpartnere</w:t>
      </w:r>
    </w:p>
    <w:p w14:paraId="68CFC7EF" w14:textId="497201C2" w:rsidR="001D4AA3" w:rsidRDefault="001D4AA3" w:rsidP="0074363A">
      <w:pPr>
        <w:spacing w:line="240" w:lineRule="auto"/>
        <w:ind w:left="708"/>
      </w:pPr>
      <w:r>
        <w:t>2. Prosjektinformasjon</w:t>
      </w:r>
    </w:p>
    <w:p w14:paraId="12BEEC53" w14:textId="77777777" w:rsidR="0074363A" w:rsidRDefault="0074363A" w:rsidP="0074363A">
      <w:pPr>
        <w:spacing w:line="240" w:lineRule="auto"/>
        <w:ind w:left="710"/>
      </w:pPr>
      <w:r>
        <w:t>4. Framdriftsplan</w:t>
      </w:r>
    </w:p>
    <w:p w14:paraId="417CF61B" w14:textId="77777777" w:rsidR="0074363A" w:rsidRDefault="0074363A" w:rsidP="0074363A">
      <w:pPr>
        <w:spacing w:line="240" w:lineRule="auto"/>
        <w:ind w:left="710"/>
      </w:pPr>
      <w:r>
        <w:t>5. Budsjett</w:t>
      </w:r>
    </w:p>
    <w:p w14:paraId="71FA4E5C" w14:textId="77777777" w:rsidR="0074363A" w:rsidRDefault="0074363A" w:rsidP="0074363A">
      <w:pPr>
        <w:spacing w:line="240" w:lineRule="auto"/>
        <w:ind w:left="710"/>
      </w:pPr>
      <w:r>
        <w:t>6. Vedlegg</w:t>
      </w:r>
    </w:p>
    <w:p w14:paraId="25E1CDBB" w14:textId="77777777" w:rsidR="00900CCD" w:rsidRDefault="00900CCD" w:rsidP="00FC3CAD"/>
    <w:p w14:paraId="40FA2D95" w14:textId="77777777" w:rsidR="00DF4EEC" w:rsidRDefault="00DF4EEC" w:rsidP="00DF4EEC">
      <w:pPr>
        <w:spacing w:line="240" w:lineRule="auto"/>
        <w:rPr>
          <w:b/>
        </w:rPr>
      </w:pPr>
      <w:r w:rsidRPr="006C6E8D">
        <w:rPr>
          <w:b/>
        </w:rPr>
        <w:t>Nytt i søknadsskjemaene</w:t>
      </w:r>
    </w:p>
    <w:p w14:paraId="58B390C8" w14:textId="77777777" w:rsidR="00DF4EEC" w:rsidRDefault="00DF4EEC" w:rsidP="00DF4EEC">
      <w:pPr>
        <w:pStyle w:val="Listeavsnitt"/>
        <w:numPr>
          <w:ilvl w:val="0"/>
          <w:numId w:val="8"/>
        </w:numPr>
        <w:spacing w:line="240" w:lineRule="auto"/>
      </w:pPr>
      <w:r>
        <w:t>Aktive prosjektdeltakere skal oppgis med navn og institusjon (ikke bare prosjektleder og kontaktpersoner)</w:t>
      </w:r>
    </w:p>
    <w:p w14:paraId="7BC638D2" w14:textId="77777777" w:rsidR="00512BA8" w:rsidRDefault="00512BA8" w:rsidP="00DF4EEC">
      <w:pPr>
        <w:pStyle w:val="Listeavsnitt"/>
        <w:numPr>
          <w:ilvl w:val="0"/>
          <w:numId w:val="8"/>
        </w:numPr>
        <w:spacing w:line="240" w:lineRule="auto"/>
      </w:pPr>
      <w:r>
        <w:t>Effekter og virkninger skal omtales</w:t>
      </w:r>
    </w:p>
    <w:p w14:paraId="7E7ECD44" w14:textId="77777777" w:rsidR="00DF4EEC" w:rsidRDefault="00DF4EEC" w:rsidP="00DF4EEC">
      <w:pPr>
        <w:pStyle w:val="Listeavsnitt"/>
        <w:numPr>
          <w:ilvl w:val="0"/>
          <w:numId w:val="8"/>
        </w:numPr>
        <w:spacing w:line="240" w:lineRule="auto"/>
      </w:pPr>
      <w:r>
        <w:t>B</w:t>
      </w:r>
      <w:r w:rsidRPr="006C6E8D">
        <w:t xml:space="preserve">udsjettet skal </w:t>
      </w:r>
      <w:r>
        <w:t>nå spesifiseres per hovedaktivitet per partner</w:t>
      </w:r>
    </w:p>
    <w:p w14:paraId="6195A901" w14:textId="77777777" w:rsidR="00DF4EEC" w:rsidRPr="006C6E8D" w:rsidRDefault="00DF4EEC" w:rsidP="00DF4EEC">
      <w:pPr>
        <w:pStyle w:val="Listeavsnitt"/>
        <w:numPr>
          <w:ilvl w:val="0"/>
          <w:numId w:val="8"/>
        </w:numPr>
        <w:spacing w:line="240" w:lineRule="auto"/>
      </w:pPr>
      <w:r>
        <w:t>Finansiering skal oppgis per partner</w:t>
      </w:r>
    </w:p>
    <w:p w14:paraId="45817C94" w14:textId="77777777" w:rsidR="00DF4EEC" w:rsidRDefault="00DF4EEC" w:rsidP="00DF4EEC">
      <w:pPr>
        <w:spacing w:line="240" w:lineRule="auto"/>
      </w:pPr>
    </w:p>
    <w:p w14:paraId="13952537" w14:textId="77777777" w:rsidR="006072D1" w:rsidRPr="005E018A" w:rsidRDefault="006072D1" w:rsidP="004746B0">
      <w:pPr>
        <w:spacing w:line="240" w:lineRule="auto"/>
        <w:rPr>
          <w:rStyle w:val="Hyperkobling"/>
          <w:b/>
          <w:color w:val="auto"/>
          <w:u w:val="none"/>
        </w:rPr>
      </w:pPr>
      <w:r w:rsidRPr="005E018A">
        <w:rPr>
          <w:rStyle w:val="Hyperkobling"/>
          <w:b/>
          <w:color w:val="auto"/>
          <w:u w:val="none"/>
        </w:rPr>
        <w:t>Annen nyttig informasjon</w:t>
      </w:r>
    </w:p>
    <w:p w14:paraId="5BC17496" w14:textId="77777777" w:rsidR="006072D1" w:rsidRPr="006072D1" w:rsidRDefault="008056E9" w:rsidP="006072D1">
      <w:pPr>
        <w:pStyle w:val="Listeavsnitt"/>
        <w:numPr>
          <w:ilvl w:val="0"/>
          <w:numId w:val="8"/>
        </w:numPr>
        <w:spacing w:line="240" w:lineRule="auto"/>
        <w:rPr>
          <w:rStyle w:val="Hyperkobling"/>
          <w:color w:val="auto"/>
        </w:rPr>
      </w:pPr>
      <w:hyperlink r:id="rId8" w:history="1">
        <w:r w:rsidR="008D5B02">
          <w:rPr>
            <w:rStyle w:val="Hyperkobling"/>
          </w:rPr>
          <w:t>NFRs nettside</w:t>
        </w:r>
      </w:hyperlink>
      <w:r w:rsidR="008D5B02">
        <w:rPr>
          <w:rStyle w:val="Hyperkobling"/>
        </w:rPr>
        <w:t xml:space="preserve"> </w:t>
      </w:r>
      <w:r w:rsidR="008D5B02" w:rsidRPr="00165D34">
        <w:rPr>
          <w:rStyle w:val="Hyperkobling"/>
          <w:color w:val="auto"/>
          <w:u w:val="none"/>
        </w:rPr>
        <w:t>om opprettelse av søknadsskjemaet og annen generell informasjon.</w:t>
      </w:r>
      <w:r w:rsidR="008D5B02" w:rsidRPr="006072D1">
        <w:rPr>
          <w:rStyle w:val="Hyperkobling"/>
          <w:color w:val="auto"/>
        </w:rPr>
        <w:t xml:space="preserve"> </w:t>
      </w:r>
    </w:p>
    <w:p w14:paraId="27A294E1" w14:textId="5A6F0AF3" w:rsidR="006072D1" w:rsidRPr="006072D1" w:rsidRDefault="008D5B02" w:rsidP="006072D1">
      <w:pPr>
        <w:pStyle w:val="Listeavsnitt"/>
        <w:numPr>
          <w:ilvl w:val="0"/>
          <w:numId w:val="8"/>
        </w:numPr>
        <w:spacing w:line="240" w:lineRule="auto"/>
        <w:rPr>
          <w:rStyle w:val="Hyperkobling"/>
          <w:color w:val="auto"/>
        </w:rPr>
      </w:pPr>
      <w:r w:rsidRPr="006072D1">
        <w:rPr>
          <w:rStyle w:val="Hyperkobling"/>
          <w:color w:val="auto"/>
        </w:rPr>
        <w:t>Se din utlysning for spesifikk informasjon</w:t>
      </w:r>
      <w:r w:rsidR="00165D34">
        <w:rPr>
          <w:rStyle w:val="Hyperkobling"/>
          <w:color w:val="auto"/>
        </w:rPr>
        <w:t xml:space="preserve"> om blant annet krav til kostnader og finansiering</w:t>
      </w:r>
      <w:r w:rsidRPr="006072D1">
        <w:rPr>
          <w:rStyle w:val="Hyperkobling"/>
          <w:color w:val="auto"/>
        </w:rPr>
        <w:t>.</w:t>
      </w:r>
    </w:p>
    <w:p w14:paraId="23365548" w14:textId="77777777" w:rsidR="00817950" w:rsidRPr="006072D1" w:rsidRDefault="008056E9" w:rsidP="006072D1">
      <w:pPr>
        <w:pStyle w:val="Listeavsnitt"/>
        <w:numPr>
          <w:ilvl w:val="0"/>
          <w:numId w:val="8"/>
        </w:numPr>
        <w:spacing w:line="240" w:lineRule="auto"/>
        <w:rPr>
          <w:color w:val="0563C1"/>
          <w:u w:val="single"/>
        </w:rPr>
      </w:pPr>
      <w:hyperlink r:id="rId9" w:history="1">
        <w:r w:rsidR="004746B0" w:rsidRPr="006072D1">
          <w:rPr>
            <w:rStyle w:val="Hyperkobling"/>
          </w:rPr>
          <w:t>Evalueringskriteriene «Assessment critiera» for Forskerprosjekt</w:t>
        </w:r>
      </w:hyperlink>
      <w:r w:rsidR="004746B0" w:rsidRPr="006072D1">
        <w:t xml:space="preserve"> (gjelder også Unge forskertalent og Mobilitetsstipend)</w:t>
      </w:r>
      <w:r w:rsidR="004746B0">
        <w:t>.</w:t>
      </w:r>
    </w:p>
    <w:p w14:paraId="767260F4" w14:textId="77777777" w:rsidR="008D5B02" w:rsidRDefault="008D5B02" w:rsidP="001A7FB8">
      <w:pPr>
        <w:spacing w:line="240" w:lineRule="auto"/>
      </w:pPr>
    </w:p>
    <w:p w14:paraId="1CFE5A84" w14:textId="681B719F" w:rsidR="004746B0" w:rsidRPr="004746B0" w:rsidRDefault="00900CCD" w:rsidP="001A7FB8">
      <w:pPr>
        <w:spacing w:line="240" w:lineRule="auto"/>
        <w:rPr>
          <w:b/>
        </w:rPr>
      </w:pPr>
      <w:r>
        <w:rPr>
          <w:b/>
        </w:rPr>
        <w:t>Eksempels</w:t>
      </w:r>
      <w:r w:rsidR="004746B0" w:rsidRPr="004746B0">
        <w:rPr>
          <w:b/>
        </w:rPr>
        <w:t>kjema med case</w:t>
      </w:r>
    </w:p>
    <w:p w14:paraId="64E346C1" w14:textId="6816BE25" w:rsidR="00512BA8" w:rsidRDefault="001A7FB8" w:rsidP="001A7FB8">
      <w:pPr>
        <w:spacing w:line="240" w:lineRule="auto"/>
      </w:pPr>
      <w:r w:rsidRPr="00935C3D">
        <w:t xml:space="preserve">Et eksempel på </w:t>
      </w:r>
      <w:r w:rsidR="008D5B02">
        <w:t>delvis</w:t>
      </w:r>
      <w:r w:rsidRPr="00935C3D">
        <w:t xml:space="preserve"> utfylt skjema </w:t>
      </w:r>
      <w:r w:rsidR="008D5B02">
        <w:t>er vedlagt</w:t>
      </w:r>
      <w:r w:rsidR="004746B0">
        <w:t xml:space="preserve"> med vekt for det formelle og budsjett</w:t>
      </w:r>
      <w:r w:rsidR="008D5B02">
        <w:t xml:space="preserve">. Budsjettall er </w:t>
      </w:r>
      <w:r>
        <w:t xml:space="preserve">basert på caset </w:t>
      </w:r>
      <w:r w:rsidR="008D5B02">
        <w:t>som er brukt for innfylling av NTNUs budsjettmal</w:t>
      </w:r>
      <w:bookmarkStart w:id="1" w:name="_GoBack"/>
      <w:bookmarkEnd w:id="1"/>
      <w:r w:rsidRPr="00935C3D">
        <w:t>.</w:t>
      </w:r>
      <w:r w:rsidR="00512BA8">
        <w:t xml:space="preserve"> I </w:t>
      </w:r>
      <w:r w:rsidR="00165D34">
        <w:t xml:space="preserve">tillegg </w:t>
      </w:r>
      <w:r w:rsidR="00512BA8">
        <w:t xml:space="preserve">er det lagt inn tekst i </w:t>
      </w:r>
      <w:r w:rsidR="000850BD">
        <w:t xml:space="preserve">enkelte </w:t>
      </w:r>
      <w:r w:rsidR="00512BA8">
        <w:t>felt</w:t>
      </w:r>
      <w:r w:rsidR="000850BD">
        <w:t xml:space="preserve"> for å illustrere </w:t>
      </w:r>
      <w:r w:rsidR="00900CCD">
        <w:t>som etterspørres</w:t>
      </w:r>
      <w:r w:rsidR="00512BA8">
        <w:t>.</w:t>
      </w:r>
    </w:p>
    <w:p w14:paraId="7DED33D8" w14:textId="4F3CAC9E" w:rsidR="00165D34" w:rsidRDefault="00165D34" w:rsidP="001A7FB8">
      <w:pPr>
        <w:spacing w:line="240" w:lineRule="auto"/>
      </w:pPr>
    </w:p>
    <w:p w14:paraId="38407089" w14:textId="73CD7165" w:rsidR="00165D34" w:rsidRDefault="00165D34" w:rsidP="00165D34">
      <w:pPr>
        <w:spacing w:line="240" w:lineRule="auto"/>
      </w:pPr>
      <w:r>
        <w:t>Søknadsskjemaene kan være noe forskjellig avhengig av type søknad. Her er Unge forskertalenter brukt som eksempel (selv om varigheten av prosjektet er lengre enn det som tillates for Unge forskertalent). FRIPROs skjemaet for Forskerprosjekt og Mobilitetsstipend er identiske bortsett fra at en/to felt fra Unge forskertalentskjemaet ikke er med. (Påpekes der det er aktuelt). Andre skjema kan avvike mer.</w:t>
      </w:r>
    </w:p>
    <w:p w14:paraId="65B70509" w14:textId="77777777" w:rsidR="00165D34" w:rsidRDefault="00165D34" w:rsidP="001A7FB8">
      <w:pPr>
        <w:spacing w:line="240" w:lineRule="auto"/>
      </w:pPr>
    </w:p>
    <w:p w14:paraId="5A32E218" w14:textId="77777777" w:rsidR="001A7FB8" w:rsidRPr="007036ED" w:rsidRDefault="001A7FB8" w:rsidP="001A7FB8">
      <w:pPr>
        <w:pStyle w:val="Listeavsnitt"/>
        <w:numPr>
          <w:ilvl w:val="0"/>
          <w:numId w:val="23"/>
        </w:numPr>
        <w:spacing w:line="240" w:lineRule="auto"/>
        <w:rPr>
          <w:u w:val="single"/>
        </w:rPr>
      </w:pPr>
      <w:r w:rsidRPr="007036ED">
        <w:rPr>
          <w:u w:val="single"/>
        </w:rPr>
        <w:t>Prosjektpartnere</w:t>
      </w:r>
    </w:p>
    <w:p w14:paraId="6D188C1B" w14:textId="77777777" w:rsidR="001A7FB8" w:rsidRDefault="001A7FB8" w:rsidP="001A7FB8">
      <w:pPr>
        <w:spacing w:line="240" w:lineRule="auto"/>
      </w:pPr>
    </w:p>
    <w:p w14:paraId="61C3DC65" w14:textId="77777777" w:rsidR="001A7FB8" w:rsidRPr="00935C3D" w:rsidRDefault="001A7FB8" w:rsidP="001A7FB8">
      <w:pPr>
        <w:spacing w:line="240" w:lineRule="auto"/>
      </w:pPr>
      <w:r w:rsidRPr="00935C3D">
        <w:t>Prosjektadministrativ enhet kan være vertsinstituttet eller fakultetet avhengig av den samlede eksterne finansieringen til prosjektet. Se mer under avsnittet «</w:t>
      </w:r>
      <w:hyperlink w:anchor="_Roller_og_ansvar" w:history="1">
        <w:r w:rsidRPr="00972054">
          <w:rPr>
            <w:rStyle w:val="Hyperkobling"/>
          </w:rPr>
          <w:t>Roller og ansvar</w:t>
        </w:r>
      </w:hyperlink>
      <w:r w:rsidRPr="00935C3D">
        <w:t xml:space="preserve">». </w:t>
      </w:r>
    </w:p>
    <w:p w14:paraId="31EB00CF" w14:textId="77777777" w:rsidR="001A7FB8" w:rsidRPr="00935C3D" w:rsidRDefault="001A7FB8" w:rsidP="001A7FB8">
      <w:pPr>
        <w:spacing w:line="240" w:lineRule="auto"/>
      </w:pPr>
      <w:r w:rsidRPr="00935C3D">
        <w:t xml:space="preserve"> </w:t>
      </w:r>
    </w:p>
    <w:p w14:paraId="1F8AD12E" w14:textId="77777777" w:rsidR="001A7FB8" w:rsidRPr="00935C3D" w:rsidRDefault="001A7FB8" w:rsidP="001A7FB8">
      <w:pPr>
        <w:spacing w:line="240" w:lineRule="auto"/>
      </w:pPr>
      <w:r w:rsidRPr="00935C3D">
        <w:rPr>
          <w:b/>
        </w:rPr>
        <w:t>Institusjon</w:t>
      </w:r>
      <w:r w:rsidRPr="00935C3D">
        <w:t xml:space="preserve"> </w:t>
      </w:r>
    </w:p>
    <w:p w14:paraId="2B878C3B" w14:textId="77777777" w:rsidR="001A7FB8" w:rsidRPr="00935C3D" w:rsidRDefault="001A7FB8" w:rsidP="001A7FB8">
      <w:pPr>
        <w:spacing w:line="240" w:lineRule="auto"/>
      </w:pPr>
      <w:r w:rsidRPr="00935C3D">
        <w:t>Skriv inn i søkefeltet og velg institusjon avhengig av ekstern finansiering:</w:t>
      </w:r>
    </w:p>
    <w:p w14:paraId="0A1B87F5" w14:textId="77777777" w:rsidR="001A7FB8" w:rsidRDefault="001A7FB8" w:rsidP="001A7FB8">
      <w:pPr>
        <w:pStyle w:val="Listeavsnitt"/>
        <w:numPr>
          <w:ilvl w:val="0"/>
          <w:numId w:val="25"/>
        </w:numPr>
        <w:spacing w:line="240" w:lineRule="auto"/>
      </w:pPr>
      <w:r w:rsidRPr="00935C3D">
        <w:lastRenderedPageBreak/>
        <w:t xml:space="preserve">≤ 10 million NOK: </w:t>
      </w:r>
      <w:r w:rsidRPr="00C63E83">
        <w:rPr>
          <w:b/>
        </w:rPr>
        <w:t>Instituttnavnet</w:t>
      </w:r>
      <w:r w:rsidRPr="00935C3D">
        <w:t xml:space="preserve"> til vertsinstituttet</w:t>
      </w:r>
    </w:p>
    <w:p w14:paraId="5D3B7148" w14:textId="77777777" w:rsidR="001A7FB8" w:rsidRPr="00935C3D" w:rsidRDefault="001A7FB8" w:rsidP="001A7FB8">
      <w:pPr>
        <w:pStyle w:val="Listeavsnitt"/>
        <w:numPr>
          <w:ilvl w:val="0"/>
          <w:numId w:val="25"/>
        </w:numPr>
        <w:spacing w:line="240" w:lineRule="auto"/>
      </w:pPr>
      <w:r w:rsidRPr="00935C3D">
        <w:t>&gt; 10 million NOK:</w:t>
      </w:r>
      <w:r w:rsidRPr="00C63E83">
        <w:rPr>
          <w:b/>
        </w:rPr>
        <w:t xml:space="preserve"> Fakultetsnavnet</w:t>
      </w:r>
      <w:r w:rsidRPr="00935C3D">
        <w:t xml:space="preserve"> skrevet som </w:t>
      </w:r>
      <w:r w:rsidRPr="00C63E83">
        <w:rPr>
          <w:i/>
        </w:rPr>
        <w:t>«Fakultet for informasjons- teknologi og elektronikk</w:t>
      </w:r>
      <w:r w:rsidRPr="00935C3D">
        <w:t>» eller organisasjonsnummeret «881553562»</w:t>
      </w:r>
    </w:p>
    <w:p w14:paraId="4C75C899" w14:textId="77777777" w:rsidR="001A7FB8" w:rsidRPr="00935C3D" w:rsidRDefault="001A7FB8" w:rsidP="001A7FB8">
      <w:pPr>
        <w:spacing w:line="240" w:lineRule="auto"/>
      </w:pPr>
      <w:r w:rsidRPr="00935C3D">
        <w:t>Da fylles alle nødvendige felt automatisk inn.</w:t>
      </w:r>
    </w:p>
    <w:p w14:paraId="5D9D6F92" w14:textId="77777777" w:rsidR="001A7FB8" w:rsidRDefault="001A7FB8" w:rsidP="001A7FB8">
      <w:pPr>
        <w:spacing w:line="240" w:lineRule="auto"/>
        <w:rPr>
          <w:b/>
        </w:rPr>
      </w:pPr>
    </w:p>
    <w:p w14:paraId="7BCE13A5" w14:textId="77777777" w:rsidR="001A7FB8" w:rsidRPr="00935C3D" w:rsidRDefault="001A7FB8" w:rsidP="001A7FB8">
      <w:pPr>
        <w:spacing w:line="240" w:lineRule="auto"/>
        <w:rPr>
          <w:b/>
        </w:rPr>
      </w:pPr>
      <w:r w:rsidRPr="00935C3D">
        <w:rPr>
          <w:b/>
        </w:rPr>
        <w:t>Administrativt ansvarlig</w:t>
      </w:r>
    </w:p>
    <w:p w14:paraId="2BD49874" w14:textId="77777777" w:rsidR="001A7FB8" w:rsidRPr="00935C3D" w:rsidRDefault="00572D72" w:rsidP="001A7FB8">
      <w:pPr>
        <w:spacing w:line="240" w:lineRule="auto"/>
        <w:rPr>
          <w:b/>
        </w:rPr>
      </w:pPr>
      <w:r>
        <w:t>A</w:t>
      </w:r>
      <w:r w:rsidR="001A7FB8" w:rsidRPr="00935C3D">
        <w:t>vheng</w:t>
      </w:r>
      <w:r>
        <w:t>ig</w:t>
      </w:r>
      <w:r w:rsidR="001A7FB8" w:rsidRPr="00935C3D">
        <w:t xml:space="preserve"> av ekstern finansiering:</w:t>
      </w:r>
    </w:p>
    <w:p w14:paraId="15E96931" w14:textId="77777777" w:rsidR="001A7FB8" w:rsidRDefault="001A7FB8" w:rsidP="001A7FB8">
      <w:pPr>
        <w:pStyle w:val="Listeavsnitt"/>
        <w:numPr>
          <w:ilvl w:val="0"/>
          <w:numId w:val="26"/>
        </w:numPr>
        <w:spacing w:line="240" w:lineRule="auto"/>
      </w:pPr>
      <w:r w:rsidRPr="00935C3D">
        <w:t xml:space="preserve">≤ 10 million NOK: </w:t>
      </w:r>
      <w:r w:rsidRPr="00C63E83">
        <w:rPr>
          <w:b/>
        </w:rPr>
        <w:t>Instituttleder</w:t>
      </w:r>
      <w:r w:rsidRPr="00935C3D">
        <w:t xml:space="preserve"> til vertsinstituttet </w:t>
      </w:r>
    </w:p>
    <w:p w14:paraId="3675487B" w14:textId="77777777" w:rsidR="001A7FB8" w:rsidRPr="00935C3D" w:rsidRDefault="001A7FB8" w:rsidP="001A7FB8">
      <w:pPr>
        <w:pStyle w:val="Listeavsnitt"/>
        <w:numPr>
          <w:ilvl w:val="0"/>
          <w:numId w:val="26"/>
        </w:numPr>
        <w:spacing w:line="240" w:lineRule="auto"/>
      </w:pPr>
      <w:r w:rsidRPr="00935C3D">
        <w:t xml:space="preserve">&gt; 10 million NOK: </w:t>
      </w:r>
      <w:r w:rsidRPr="00C63E83">
        <w:rPr>
          <w:b/>
        </w:rPr>
        <w:t xml:space="preserve">Fakultetsdirektør </w:t>
      </w:r>
      <w:r w:rsidRPr="00935C3D">
        <w:t xml:space="preserve">(se </w:t>
      </w:r>
      <w:hyperlink r:id="rId10" w:history="1">
        <w:r w:rsidRPr="00412E52">
          <w:rPr>
            <w:rStyle w:val="Hyperkobling"/>
          </w:rPr>
          <w:t>avdelingsdirektør</w:t>
        </w:r>
      </w:hyperlink>
      <w:r w:rsidRPr="00935C3D">
        <w:t xml:space="preserve">). </w:t>
      </w:r>
    </w:p>
    <w:p w14:paraId="4C6A5BB1" w14:textId="77777777" w:rsidR="001A7FB8" w:rsidRPr="00935C3D" w:rsidRDefault="001A7FB8" w:rsidP="001A7FB8">
      <w:pPr>
        <w:spacing w:line="240" w:lineRule="auto"/>
      </w:pPr>
      <w:r w:rsidRPr="00935C3D">
        <w:t xml:space="preserve">Fødselsdato til administrativt ansvarlig fås fra </w:t>
      </w:r>
      <w:hyperlink r:id="rId11" w:anchor="IE" w:history="1">
        <w:r w:rsidRPr="00412E52">
          <w:rPr>
            <w:rStyle w:val="Hyperkobling"/>
          </w:rPr>
          <w:t>fakultetets prosjektøkonomer</w:t>
        </w:r>
      </w:hyperlink>
      <w:r w:rsidRPr="00935C3D">
        <w:t>.</w:t>
      </w:r>
    </w:p>
    <w:p w14:paraId="274C7A4E" w14:textId="77777777" w:rsidR="001A7FB8" w:rsidRDefault="001A7FB8" w:rsidP="001A7FB8">
      <w:pPr>
        <w:spacing w:line="240" w:lineRule="auto"/>
        <w:rPr>
          <w:b/>
        </w:rPr>
      </w:pPr>
    </w:p>
    <w:p w14:paraId="3BFCD67B" w14:textId="77777777" w:rsidR="001A7FB8" w:rsidRPr="00935C3D" w:rsidRDefault="001A7FB8" w:rsidP="001A7FB8">
      <w:pPr>
        <w:spacing w:line="240" w:lineRule="auto"/>
        <w:rPr>
          <w:b/>
        </w:rPr>
      </w:pPr>
      <w:r w:rsidRPr="00935C3D">
        <w:rPr>
          <w:b/>
        </w:rPr>
        <w:t>Bekreftelse</w:t>
      </w:r>
    </w:p>
    <w:p w14:paraId="6DBD05D9" w14:textId="77777777" w:rsidR="001A7FB8" w:rsidRPr="002573C9" w:rsidRDefault="001A7FB8" w:rsidP="001A7FB8">
      <w:pPr>
        <w:spacing w:line="240" w:lineRule="auto"/>
        <w:rPr>
          <w:u w:val="single"/>
        </w:rPr>
      </w:pPr>
      <w:r w:rsidRPr="002573C9">
        <w:rPr>
          <w:u w:val="single"/>
        </w:rPr>
        <w:t>Uavhengig av søknadsbeløp:</w:t>
      </w:r>
    </w:p>
    <w:p w14:paraId="07963585" w14:textId="77777777" w:rsidR="001A7FB8" w:rsidRDefault="008056E9" w:rsidP="00DF4EEC">
      <w:pPr>
        <w:spacing w:line="240" w:lineRule="auto"/>
      </w:pPr>
      <w:hyperlink r:id="rId12" w:history="1">
        <w:r w:rsidR="001A7FB8" w:rsidRPr="00412E52">
          <w:rPr>
            <w:rStyle w:val="Hyperkobling"/>
          </w:rPr>
          <w:t>BOA-sjekkliste</w:t>
        </w:r>
      </w:hyperlink>
      <w:r w:rsidR="001A7FB8" w:rsidRPr="00935C3D">
        <w:t xml:space="preserve"> skal være underskrevet av vertsinstituttets instituttleder før det krysses av for</w:t>
      </w:r>
      <w:r w:rsidR="001A7FB8">
        <w:t xml:space="preserve"> </w:t>
      </w:r>
      <w:r w:rsidR="001A7FB8" w:rsidRPr="00935C3D">
        <w:t xml:space="preserve">«bekreftet» og søknaden sendes inn. </w:t>
      </w:r>
      <w:r w:rsidR="001A7FB8">
        <w:t>Merverdiavgiftvurdering skal også være gjennomført og dokumentert.</w:t>
      </w:r>
      <w:r w:rsidR="00DF4EEC">
        <w:t xml:space="preserve"> Kontakt </w:t>
      </w:r>
      <w:hyperlink r:id="rId13" w:anchor="IE" w:history="1">
        <w:r w:rsidR="00DF4EEC" w:rsidRPr="00375986">
          <w:rPr>
            <w:rStyle w:val="Hyperkobling"/>
          </w:rPr>
          <w:t>prosjektøkonom ved ditt institutt</w:t>
        </w:r>
      </w:hyperlink>
      <w:r w:rsidR="00DF4EEC">
        <w:t xml:space="preserve"> for hjelp.</w:t>
      </w:r>
    </w:p>
    <w:p w14:paraId="288FE125" w14:textId="77777777" w:rsidR="001A7FB8" w:rsidRPr="00935C3D" w:rsidRDefault="001A7FB8" w:rsidP="001A7FB8">
      <w:pPr>
        <w:spacing w:line="240" w:lineRule="auto"/>
      </w:pPr>
    </w:p>
    <w:p w14:paraId="32BD1A44" w14:textId="77777777" w:rsidR="001A7FB8" w:rsidRPr="002573C9" w:rsidRDefault="001A7FB8" w:rsidP="001A7FB8">
      <w:pPr>
        <w:spacing w:line="240" w:lineRule="auto"/>
        <w:rPr>
          <w:u w:val="single"/>
        </w:rPr>
      </w:pPr>
      <w:r w:rsidRPr="002573C9">
        <w:rPr>
          <w:u w:val="single"/>
        </w:rPr>
        <w:t>Ved ekstern finansiering større 10 millioner kroner:</w:t>
      </w:r>
    </w:p>
    <w:p w14:paraId="1BA563AB" w14:textId="77777777" w:rsidR="001A7FB8" w:rsidRDefault="001A7FB8" w:rsidP="001A7FB8">
      <w:pPr>
        <w:spacing w:line="240" w:lineRule="auto"/>
      </w:pPr>
      <w:r w:rsidRPr="00935C3D">
        <w:t xml:space="preserve">Fakultetsdirektøren skal </w:t>
      </w:r>
      <w:r>
        <w:t xml:space="preserve">signere BOA-sjekklisten samt </w:t>
      </w:r>
      <w:r w:rsidRPr="00935C3D">
        <w:t xml:space="preserve">ha kopi av søknaden. Fakultetsdirektøren har mulighet til å trekke tilbake søknader som ikke kan eller bør godkjennes. </w:t>
      </w:r>
    </w:p>
    <w:p w14:paraId="32ED5D1B" w14:textId="77777777" w:rsidR="00FD582D" w:rsidRDefault="00FD582D" w:rsidP="001A7FB8">
      <w:pPr>
        <w:spacing w:line="240" w:lineRule="auto"/>
      </w:pPr>
    </w:p>
    <w:p w14:paraId="5719A14F" w14:textId="77777777" w:rsidR="00FD582D" w:rsidRDefault="00FD582D" w:rsidP="001A7FB8">
      <w:pPr>
        <w:spacing w:line="240" w:lineRule="auto"/>
        <w:rPr>
          <w:b/>
        </w:rPr>
      </w:pPr>
      <w:r w:rsidRPr="00FD582D">
        <w:rPr>
          <w:b/>
        </w:rPr>
        <w:t>Prosjektleder</w:t>
      </w:r>
      <w:r>
        <w:rPr>
          <w:b/>
        </w:rPr>
        <w:t>/Project manager</w:t>
      </w:r>
    </w:p>
    <w:p w14:paraId="0D4E3F00" w14:textId="77777777" w:rsidR="00C0246E" w:rsidRDefault="006072D1" w:rsidP="001A7FB8">
      <w:pPr>
        <w:spacing w:line="240" w:lineRule="auto"/>
        <w:rPr>
          <w:b/>
        </w:rPr>
      </w:pPr>
      <w:r w:rsidRPr="00C0246E">
        <w:rPr>
          <w:b/>
        </w:rPr>
        <w:t>«Disputasdato»</w:t>
      </w:r>
      <w:r w:rsidR="00C0246E">
        <w:rPr>
          <w:b/>
        </w:rPr>
        <w:t xml:space="preserve"> </w:t>
      </w:r>
      <w:r w:rsidR="00C0246E" w:rsidRPr="00C0246E">
        <w:t xml:space="preserve">er kun med i skjemaet for Unge Forskertalent, mens </w:t>
      </w:r>
      <w:r w:rsidR="00C0246E">
        <w:rPr>
          <w:b/>
        </w:rPr>
        <w:t xml:space="preserve">«Akademisk grad» </w:t>
      </w:r>
      <w:r w:rsidR="00C0246E" w:rsidRPr="00C0246E">
        <w:t>er med i skjema for Forskerprosjekt og for Mobilitet</w:t>
      </w:r>
      <w:r w:rsidR="007A5595">
        <w:t>s</w:t>
      </w:r>
      <w:r w:rsidR="00C0246E" w:rsidRPr="00C0246E">
        <w:t>stipend</w:t>
      </w:r>
      <w:r w:rsidR="00C0246E">
        <w:rPr>
          <w:b/>
        </w:rPr>
        <w:t>.</w:t>
      </w:r>
    </w:p>
    <w:p w14:paraId="0DD39AAD" w14:textId="77777777" w:rsidR="00C0246E" w:rsidRDefault="006072D1" w:rsidP="001A7FB8">
      <w:pPr>
        <w:spacing w:line="240" w:lineRule="auto"/>
        <w:rPr>
          <w:b/>
        </w:rPr>
      </w:pPr>
      <w:r w:rsidRPr="00C0246E">
        <w:rPr>
          <w:b/>
        </w:rPr>
        <w:t xml:space="preserve"> </w:t>
      </w:r>
    </w:p>
    <w:p w14:paraId="09E190C1" w14:textId="77777777" w:rsidR="000850BD" w:rsidRDefault="00C80B8D" w:rsidP="001A7FB8">
      <w:pPr>
        <w:spacing w:line="240" w:lineRule="auto"/>
      </w:pPr>
      <w:r w:rsidRPr="00C0246E">
        <w:rPr>
          <w:b/>
        </w:rPr>
        <w:t xml:space="preserve">«Fratrekk </w:t>
      </w:r>
      <w:r w:rsidR="00D80E53" w:rsidRPr="00C0246E">
        <w:rPr>
          <w:b/>
        </w:rPr>
        <w:t>for alderskrav»</w:t>
      </w:r>
      <w:r w:rsidRPr="00C0246E">
        <w:rPr>
          <w:b/>
        </w:rPr>
        <w:t xml:space="preserve"> </w:t>
      </w:r>
      <w:r w:rsidRPr="00C0246E">
        <w:t xml:space="preserve">og </w:t>
      </w:r>
      <w:r w:rsidRPr="00C0246E">
        <w:rPr>
          <w:b/>
        </w:rPr>
        <w:t xml:space="preserve">«Fratrekk </w:t>
      </w:r>
      <w:r w:rsidR="00D80E53" w:rsidRPr="00C0246E">
        <w:rPr>
          <w:b/>
        </w:rPr>
        <w:t>for erfaringskrav</w:t>
      </w:r>
      <w:r w:rsidRPr="00C0246E">
        <w:rPr>
          <w:b/>
        </w:rPr>
        <w:t>»</w:t>
      </w:r>
      <w:r>
        <w:t xml:space="preserve"> er bare med</w:t>
      </w:r>
      <w:r w:rsidR="0004446E" w:rsidRPr="0004446E">
        <w:t xml:space="preserve"> i skjemaet for Unge forskertalent</w:t>
      </w:r>
      <w:r w:rsidR="0004446E">
        <w:t xml:space="preserve">. </w:t>
      </w:r>
      <w:r w:rsidR="00C0246E">
        <w:t>Også i</w:t>
      </w:r>
      <w:r>
        <w:t xml:space="preserve"> søknader om Mobilitetsstipend </w:t>
      </w:r>
      <w:r w:rsidR="00D80E53">
        <w:t xml:space="preserve">kan det også være aktuelt med </w:t>
      </w:r>
      <w:r>
        <w:t xml:space="preserve">fratrekk for </w:t>
      </w:r>
      <w:r w:rsidR="00D80E53">
        <w:t xml:space="preserve">erfaringskrav. Da skal det oppgis </w:t>
      </w:r>
      <w:r w:rsidR="000F339E">
        <w:t xml:space="preserve">CV-en. For begge typer søknad må fratrekket dokumenteres med vedlegg. Se </w:t>
      </w:r>
      <w:r w:rsidR="00AC3517">
        <w:t>mer i veiledningen i</w:t>
      </w:r>
      <w:r w:rsidR="00D80E53">
        <w:t xml:space="preserve"> skjemaet og i u</w:t>
      </w:r>
      <w:r w:rsidR="000F339E">
        <w:t>tlysningen under «Krav til prosjektleder»</w:t>
      </w:r>
      <w:r>
        <w:t xml:space="preserve">. </w:t>
      </w:r>
    </w:p>
    <w:p w14:paraId="2D7AEE8B" w14:textId="77777777" w:rsidR="000850BD" w:rsidRDefault="000850BD" w:rsidP="001A7FB8">
      <w:pPr>
        <w:spacing w:line="240" w:lineRule="auto"/>
      </w:pPr>
    </w:p>
    <w:p w14:paraId="601E0756" w14:textId="09316CF6" w:rsidR="000850BD" w:rsidRDefault="000850BD" w:rsidP="001A7FB8">
      <w:pPr>
        <w:spacing w:line="240" w:lineRule="auto"/>
      </w:pPr>
      <w:r>
        <w:t>Eksempel i skjemaet: En person som er litt over 41 år og har avlagt ph.d.</w:t>
      </w:r>
      <w:r w:rsidR="00AC3517">
        <w:t>-</w:t>
      </w:r>
      <w:r>
        <w:t>grad for 8 år siden ved søknadsfrist</w:t>
      </w:r>
      <w:r w:rsidR="00AC3517">
        <w:t>, men kravet til Unge forskertalent er henholdsvis maksimalt 40 år og 7 år</w:t>
      </w:r>
      <w:r>
        <w:t>.</w:t>
      </w:r>
      <w:r w:rsidR="00AC3517">
        <w:t xml:space="preserve"> </w:t>
      </w:r>
      <w:r>
        <w:t xml:space="preserve"> </w:t>
      </w:r>
      <w:r w:rsidR="00356F30">
        <w:t xml:space="preserve">Søkeren har legitimt grunn for fratrekk for både </w:t>
      </w:r>
      <w:r>
        <w:t>alderskrav og erfaringskrav</w:t>
      </w:r>
      <w:r w:rsidR="00356F30">
        <w:t>, som spesifisert i skjemaet, og da vil kriteriene være oppfylt.</w:t>
      </w:r>
      <w:r>
        <w:t xml:space="preserve">  </w:t>
      </w:r>
    </w:p>
    <w:p w14:paraId="482DC5A6" w14:textId="15327203" w:rsidR="001D4AA3" w:rsidRDefault="001D4AA3" w:rsidP="001A7FB8">
      <w:pPr>
        <w:spacing w:line="240" w:lineRule="auto"/>
      </w:pPr>
    </w:p>
    <w:p w14:paraId="4B4CA9D1" w14:textId="34842CB4" w:rsidR="001D4AA3" w:rsidRPr="001D4AA3" w:rsidRDefault="001D4AA3" w:rsidP="001D4AA3">
      <w:pPr>
        <w:pStyle w:val="Listeavsnitt"/>
        <w:numPr>
          <w:ilvl w:val="0"/>
          <w:numId w:val="23"/>
        </w:numPr>
        <w:spacing w:line="240" w:lineRule="auto"/>
        <w:rPr>
          <w:u w:val="single"/>
        </w:rPr>
      </w:pPr>
      <w:r w:rsidRPr="001D4AA3">
        <w:rPr>
          <w:u w:val="single"/>
        </w:rPr>
        <w:t>Prosjektinformasjon</w:t>
      </w:r>
    </w:p>
    <w:p w14:paraId="0418C14D" w14:textId="3E257805" w:rsidR="001D4AA3" w:rsidRDefault="001D4AA3" w:rsidP="001D4AA3">
      <w:pPr>
        <w:spacing w:line="240" w:lineRule="auto"/>
      </w:pPr>
      <w:r w:rsidRPr="001D4AA3">
        <w:rPr>
          <w:b/>
        </w:rPr>
        <w:t>Virkninger og effekt</w:t>
      </w:r>
      <w:r>
        <w:t xml:space="preserve"> skal beskrives så spesifikk som mulig. Forskningsrådets evalueringskritierer for "Virkninger og effekter i Forskerprosjekt» er:</w:t>
      </w:r>
    </w:p>
    <w:p w14:paraId="44BC6649" w14:textId="336AB452" w:rsidR="001D4AA3" w:rsidRPr="00D34F8C" w:rsidRDefault="001D4AA3" w:rsidP="001D4AA3">
      <w:pPr>
        <w:pStyle w:val="Listeavsnitt"/>
        <w:numPr>
          <w:ilvl w:val="0"/>
          <w:numId w:val="8"/>
        </w:numPr>
        <w:spacing w:line="240" w:lineRule="auto"/>
        <w:rPr>
          <w:lang w:val="en-GB"/>
        </w:rPr>
      </w:pPr>
      <w:r w:rsidRPr="00D34F8C">
        <w:rPr>
          <w:lang w:val="en-GB"/>
        </w:rPr>
        <w:t>Potential impact of the proposed research</w:t>
      </w:r>
    </w:p>
    <w:p w14:paraId="0AACEB05" w14:textId="57F5E9A3" w:rsidR="001D4AA3" w:rsidRPr="00D34F8C" w:rsidRDefault="001D4AA3" w:rsidP="001D4AA3">
      <w:pPr>
        <w:pStyle w:val="Listeavsnitt"/>
        <w:numPr>
          <w:ilvl w:val="0"/>
          <w:numId w:val="8"/>
        </w:numPr>
        <w:spacing w:line="240" w:lineRule="auto"/>
        <w:rPr>
          <w:lang w:val="en-GB"/>
        </w:rPr>
      </w:pPr>
      <w:r w:rsidRPr="00D34F8C">
        <w:rPr>
          <w:lang w:val="en-GB"/>
        </w:rPr>
        <w:t>The extent to which the planned outputs of the project address important present and/or future scientific challenges</w:t>
      </w:r>
    </w:p>
    <w:p w14:paraId="26C0D2E5" w14:textId="0D811939" w:rsidR="001D4AA3" w:rsidRPr="001D4AA3" w:rsidRDefault="001D4AA3" w:rsidP="001D4AA3">
      <w:pPr>
        <w:pStyle w:val="Listeavsnitt"/>
        <w:numPr>
          <w:ilvl w:val="0"/>
          <w:numId w:val="8"/>
        </w:numPr>
        <w:spacing w:line="240" w:lineRule="auto"/>
        <w:rPr>
          <w:lang w:val="en-GB"/>
        </w:rPr>
      </w:pPr>
      <w:r w:rsidRPr="001D4AA3">
        <w:rPr>
          <w:lang w:val="en-GB"/>
        </w:rPr>
        <w:t>If relevant with respect to the project objectives, the extent to which the planned outputs will address UN</w:t>
      </w:r>
    </w:p>
    <w:p w14:paraId="4E6757E2" w14:textId="60098AA3" w:rsidR="001D4AA3" w:rsidRPr="001D4AA3" w:rsidRDefault="001D4AA3" w:rsidP="001D4AA3">
      <w:pPr>
        <w:pStyle w:val="Listeavsnitt"/>
        <w:numPr>
          <w:ilvl w:val="0"/>
          <w:numId w:val="8"/>
        </w:numPr>
        <w:spacing w:line="240" w:lineRule="auto"/>
        <w:rPr>
          <w:lang w:val="en-GB"/>
        </w:rPr>
      </w:pPr>
      <w:r w:rsidRPr="001D4AA3">
        <w:rPr>
          <w:lang w:val="en-GB"/>
        </w:rPr>
        <w:t>Sustainable development goals or other important present and/or future societal challenges.</w:t>
      </w:r>
    </w:p>
    <w:p w14:paraId="4E78F4A7" w14:textId="1AA51FC2" w:rsidR="001D4AA3" w:rsidRDefault="001D4AA3" w:rsidP="001D4AA3">
      <w:pPr>
        <w:pStyle w:val="Listeavsnitt"/>
        <w:numPr>
          <w:ilvl w:val="0"/>
          <w:numId w:val="8"/>
        </w:numPr>
        <w:spacing w:line="240" w:lineRule="auto"/>
        <w:rPr>
          <w:lang w:val="en-GB"/>
        </w:rPr>
      </w:pPr>
      <w:r w:rsidRPr="001D4AA3">
        <w:rPr>
          <w:lang w:val="en-GB"/>
        </w:rPr>
        <w:t xml:space="preserve">The extent to which the potential impacts are clearly formulated and plausible. </w:t>
      </w:r>
    </w:p>
    <w:p w14:paraId="3D8F2B8C" w14:textId="77FAE441" w:rsidR="001D4AA3" w:rsidRDefault="001D4AA3" w:rsidP="001D4AA3">
      <w:pPr>
        <w:spacing w:line="240" w:lineRule="auto"/>
        <w:rPr>
          <w:lang w:val="en-GB"/>
        </w:rPr>
      </w:pPr>
    </w:p>
    <w:p w14:paraId="4EF559B3" w14:textId="2B298E43" w:rsidR="001D4AA3" w:rsidRDefault="001D4AA3" w:rsidP="001D4AA3">
      <w:pPr>
        <w:spacing w:line="240" w:lineRule="auto"/>
      </w:pPr>
      <w:r>
        <w:t>Se eksempe</w:t>
      </w:r>
      <w:r w:rsidR="00900CCD">
        <w:t>l</w:t>
      </w:r>
      <w:r w:rsidR="00D34F8C">
        <w:t>-</w:t>
      </w:r>
      <w:r>
        <w:t xml:space="preserve">skjemaet med illustrasjon av hvilken type informasjon som skal med under: </w:t>
      </w:r>
    </w:p>
    <w:p w14:paraId="357F12CD" w14:textId="77777777" w:rsidR="001D4AA3" w:rsidRDefault="001D4AA3" w:rsidP="001D4AA3">
      <w:pPr>
        <w:pStyle w:val="Listeavsnitt"/>
        <w:numPr>
          <w:ilvl w:val="0"/>
          <w:numId w:val="8"/>
        </w:numPr>
        <w:spacing w:line="240" w:lineRule="auto"/>
      </w:pPr>
      <w:r>
        <w:t>Prosjektets hovedmål og delmål</w:t>
      </w:r>
    </w:p>
    <w:p w14:paraId="67011617" w14:textId="77777777" w:rsidR="001D4AA3" w:rsidRDefault="001D4AA3" w:rsidP="001D4AA3">
      <w:pPr>
        <w:pStyle w:val="Listeavsnitt"/>
        <w:numPr>
          <w:ilvl w:val="0"/>
          <w:numId w:val="8"/>
        </w:numPr>
        <w:spacing w:line="240" w:lineRule="auto"/>
      </w:pPr>
      <w:r>
        <w:t>Prosjektsammendrag</w:t>
      </w:r>
    </w:p>
    <w:p w14:paraId="6F138DEB" w14:textId="6522C0C9" w:rsidR="001D4AA3" w:rsidRPr="001D4AA3" w:rsidRDefault="001D4AA3" w:rsidP="001D4AA3">
      <w:pPr>
        <w:pStyle w:val="Listeavsnitt"/>
        <w:numPr>
          <w:ilvl w:val="0"/>
          <w:numId w:val="8"/>
        </w:numPr>
        <w:spacing w:line="240" w:lineRule="auto"/>
      </w:pPr>
      <w:r>
        <w:t xml:space="preserve">Virkninger og effekt </w:t>
      </w:r>
    </w:p>
    <w:p w14:paraId="3C8023C3" w14:textId="77777777" w:rsidR="001D4AA3" w:rsidRPr="001D4AA3" w:rsidRDefault="001D4AA3" w:rsidP="001A7FB8">
      <w:pPr>
        <w:spacing w:line="240" w:lineRule="auto"/>
        <w:rPr>
          <w:lang w:val="en-GB"/>
        </w:rPr>
      </w:pPr>
    </w:p>
    <w:p w14:paraId="240A7EB6" w14:textId="77777777" w:rsidR="001A7FB8" w:rsidRPr="005A7FF5" w:rsidRDefault="001A7FB8" w:rsidP="001A7FB8">
      <w:pPr>
        <w:pStyle w:val="Listeavsnitt"/>
        <w:numPr>
          <w:ilvl w:val="0"/>
          <w:numId w:val="24"/>
        </w:numPr>
        <w:spacing w:line="240" w:lineRule="auto"/>
        <w:rPr>
          <w:u w:val="single"/>
        </w:rPr>
      </w:pPr>
      <w:r w:rsidRPr="005A7FF5">
        <w:rPr>
          <w:u w:val="single"/>
        </w:rPr>
        <w:lastRenderedPageBreak/>
        <w:t>Framdriftsplan</w:t>
      </w:r>
    </w:p>
    <w:p w14:paraId="41ABE2F6" w14:textId="77777777" w:rsidR="001A7FB8" w:rsidRDefault="001A7FB8" w:rsidP="001A7FB8">
      <w:pPr>
        <w:spacing w:line="240" w:lineRule="auto"/>
        <w:rPr>
          <w:b/>
        </w:rPr>
      </w:pPr>
    </w:p>
    <w:p w14:paraId="7A2EBED8" w14:textId="77777777" w:rsidR="001A7FB8" w:rsidRPr="00935C3D" w:rsidRDefault="001A7FB8" w:rsidP="001A7FB8">
      <w:pPr>
        <w:spacing w:line="240" w:lineRule="auto"/>
        <w:rPr>
          <w:b/>
        </w:rPr>
      </w:pPr>
      <w:r w:rsidRPr="00935C3D">
        <w:rPr>
          <w:b/>
        </w:rPr>
        <w:t>Prosjektperiode</w:t>
      </w:r>
    </w:p>
    <w:p w14:paraId="6E5C6F9C" w14:textId="77777777" w:rsidR="001A7FB8" w:rsidRDefault="001A7FB8" w:rsidP="001A7FB8">
      <w:pPr>
        <w:spacing w:line="240" w:lineRule="auto"/>
      </w:pPr>
      <w:r w:rsidRPr="00935C3D">
        <w:t xml:space="preserve">Tidligst </w:t>
      </w:r>
      <w:r w:rsidR="00C80B8D">
        <w:t>og senest tillatte</w:t>
      </w:r>
      <w:r w:rsidRPr="00935C3D">
        <w:t xml:space="preserve"> </w:t>
      </w:r>
      <w:r w:rsidR="00C80B8D">
        <w:t>opp</w:t>
      </w:r>
      <w:r w:rsidRPr="00935C3D">
        <w:t>start er spesifisert i utlysningen</w:t>
      </w:r>
      <w:r w:rsidR="000850BD">
        <w:t>.</w:t>
      </w:r>
      <w:r w:rsidRPr="00935C3D">
        <w:t xml:space="preserve"> </w:t>
      </w:r>
      <w:r w:rsidR="000850BD">
        <w:t>T</w:t>
      </w:r>
      <w:r w:rsidRPr="00935C3D">
        <w:t>a hensyn til at ulike forhold må på plass før selve prosjektarbeidet kan starte. Spesielt vil det ta tid å rekruttere</w:t>
      </w:r>
      <w:del w:id="2" w:author="Gunnhild Oftedal" w:date="2019-02-01T17:20:00Z">
        <w:r w:rsidRPr="00935C3D" w:rsidDel="00C80B8D">
          <w:delText>s</w:delText>
        </w:r>
      </w:del>
      <w:r w:rsidRPr="00935C3D">
        <w:t xml:space="preserve"> og ansette stipendiater og postdoktorer.</w:t>
      </w:r>
    </w:p>
    <w:p w14:paraId="6B329959" w14:textId="77777777" w:rsidR="00972054" w:rsidRDefault="00972054" w:rsidP="001A7FB8">
      <w:pPr>
        <w:spacing w:line="240" w:lineRule="auto"/>
      </w:pPr>
    </w:p>
    <w:p w14:paraId="0F31D7E8" w14:textId="77777777" w:rsidR="001A7FB8" w:rsidRDefault="001A7FB8" w:rsidP="001A7FB8">
      <w:pPr>
        <w:spacing w:line="240" w:lineRule="auto"/>
        <w:rPr>
          <w:rFonts w:eastAsiaTheme="majorEastAsia"/>
          <w:color w:val="2F5496" w:themeColor="accent1" w:themeShade="BF"/>
        </w:rPr>
      </w:pPr>
      <w:r w:rsidRPr="00996C31">
        <w:rPr>
          <w:b/>
        </w:rPr>
        <w:t>Hovedaktiviteter og Milepæler</w:t>
      </w:r>
      <w:r>
        <w:rPr>
          <w:rFonts w:eastAsiaTheme="majorEastAsia"/>
          <w:color w:val="2F5496" w:themeColor="accent1" w:themeShade="BF"/>
        </w:rPr>
        <w:t xml:space="preserve"> </w:t>
      </w:r>
    </w:p>
    <w:p w14:paraId="06349A67" w14:textId="4E0D5C63" w:rsidR="001A7FB8" w:rsidRDefault="001A7FB8" w:rsidP="001A7FB8">
      <w:pPr>
        <w:spacing w:line="240" w:lineRule="auto"/>
        <w:rPr>
          <w:rFonts w:eastAsiaTheme="majorEastAsia"/>
        </w:rPr>
      </w:pPr>
      <w:r w:rsidRPr="00DF4EEC">
        <w:rPr>
          <w:rFonts w:eastAsiaTheme="majorEastAsia"/>
        </w:rPr>
        <w:t xml:space="preserve">Hovedaktiviteter (arbeidspakker) skal være identiske med hovedaktivitetene som er spesifisert i NTNUs budsjettet, og de </w:t>
      </w:r>
      <w:r w:rsidR="00DF4EEC" w:rsidRPr="00DF4EEC">
        <w:rPr>
          <w:rFonts w:eastAsiaTheme="majorEastAsia"/>
        </w:rPr>
        <w:t>må</w:t>
      </w:r>
      <w:r w:rsidRPr="00DF4EEC">
        <w:rPr>
          <w:rFonts w:eastAsiaTheme="majorEastAsia"/>
        </w:rPr>
        <w:t xml:space="preserve"> skrives i samme rekkefølge her som i malen</w:t>
      </w:r>
      <w:r w:rsidR="007220F2">
        <w:rPr>
          <w:rFonts w:eastAsiaTheme="majorEastAsia"/>
        </w:rPr>
        <w:t>.</w:t>
      </w:r>
      <w:r w:rsidR="000F339E">
        <w:rPr>
          <w:rFonts w:eastAsiaTheme="majorEastAsia"/>
        </w:rPr>
        <w:t xml:space="preserve"> </w:t>
      </w:r>
      <w:r w:rsidR="007220F2">
        <w:rPr>
          <w:rFonts w:eastAsiaTheme="majorEastAsia"/>
        </w:rPr>
        <w:t>D</w:t>
      </w:r>
      <w:r w:rsidR="000F339E">
        <w:rPr>
          <w:rFonts w:eastAsiaTheme="majorEastAsia"/>
        </w:rPr>
        <w:t xml:space="preserve">et anbefales </w:t>
      </w:r>
      <w:r w:rsidR="007220F2">
        <w:rPr>
          <w:rFonts w:eastAsiaTheme="majorEastAsia"/>
        </w:rPr>
        <w:t xml:space="preserve">dessuten </w:t>
      </w:r>
      <w:r w:rsidR="000F339E">
        <w:rPr>
          <w:rFonts w:eastAsiaTheme="majorEastAsia"/>
        </w:rPr>
        <w:t xml:space="preserve">å føre opp alle hovedaktivitetene først. </w:t>
      </w:r>
      <w:r w:rsidR="007220F2">
        <w:rPr>
          <w:rFonts w:eastAsiaTheme="majorEastAsia"/>
        </w:rPr>
        <w:t>Da blir nummeret på hovedaktivitetene det samme som i NTNUs budsjettmal. For milepælene, bruk gjerne nummering som indikerer hvilke hovedaktiviteter som er tilknyttet. Se eksempelet i søknadsskjemaet.</w:t>
      </w:r>
      <w:r w:rsidR="00972054">
        <w:rPr>
          <w:rFonts w:eastAsiaTheme="majorEastAsia"/>
        </w:rPr>
        <w:t xml:space="preserve"> </w:t>
      </w:r>
    </w:p>
    <w:p w14:paraId="719E162E" w14:textId="79D8E2A3" w:rsidR="00900CCD" w:rsidRDefault="00900CCD" w:rsidP="001A7FB8">
      <w:pPr>
        <w:spacing w:line="240" w:lineRule="auto"/>
        <w:rPr>
          <w:rFonts w:eastAsiaTheme="majorEastAsia"/>
        </w:rPr>
      </w:pPr>
    </w:p>
    <w:p w14:paraId="107B8C37" w14:textId="531630DB" w:rsidR="00900CCD" w:rsidRDefault="00900CCD" w:rsidP="001A7FB8">
      <w:pPr>
        <w:spacing w:line="240" w:lineRule="auto"/>
        <w:rPr>
          <w:rFonts w:eastAsiaTheme="majorEastAsia"/>
          <w:b/>
        </w:rPr>
      </w:pPr>
      <w:r w:rsidRPr="00900CCD">
        <w:rPr>
          <w:rFonts w:eastAsiaTheme="majorEastAsia"/>
          <w:b/>
        </w:rPr>
        <w:t>Formidlingsplan</w:t>
      </w:r>
    </w:p>
    <w:p w14:paraId="155D28AA" w14:textId="32C9CA00" w:rsidR="00900CCD" w:rsidRPr="00900CCD" w:rsidRDefault="00900CCD" w:rsidP="001A7FB8">
      <w:pPr>
        <w:spacing w:line="240" w:lineRule="auto"/>
      </w:pPr>
      <w:r w:rsidRPr="00900CCD">
        <w:rPr>
          <w:rFonts w:eastAsiaTheme="majorEastAsia"/>
        </w:rPr>
        <w:t xml:space="preserve">Se </w:t>
      </w:r>
      <w:r>
        <w:t xml:space="preserve">eksempel-skjemaet </w:t>
      </w:r>
      <w:r w:rsidRPr="00900CCD">
        <w:rPr>
          <w:rFonts w:eastAsiaTheme="majorEastAsia"/>
        </w:rPr>
        <w:t xml:space="preserve"> for eksempel og tips.</w:t>
      </w:r>
    </w:p>
    <w:p w14:paraId="2B1420F5" w14:textId="77777777" w:rsidR="001A7FB8" w:rsidRDefault="001A7FB8" w:rsidP="001A7FB8">
      <w:pPr>
        <w:spacing w:line="240" w:lineRule="auto"/>
        <w:rPr>
          <w:rFonts w:eastAsiaTheme="majorEastAsia"/>
          <w:color w:val="2F5496" w:themeColor="accent1" w:themeShade="BF"/>
        </w:rPr>
      </w:pPr>
    </w:p>
    <w:p w14:paraId="3E41320B" w14:textId="77777777" w:rsidR="001A7FB8" w:rsidRPr="005A7FF5" w:rsidRDefault="001A7FB8" w:rsidP="001A7FB8">
      <w:pPr>
        <w:pStyle w:val="Listeavsnitt"/>
        <w:numPr>
          <w:ilvl w:val="0"/>
          <w:numId w:val="24"/>
        </w:numPr>
        <w:spacing w:line="240" w:lineRule="auto"/>
        <w:rPr>
          <w:u w:val="single"/>
        </w:rPr>
      </w:pPr>
      <w:r w:rsidRPr="005A7FF5">
        <w:rPr>
          <w:u w:val="single"/>
        </w:rPr>
        <w:t>Budsjett</w:t>
      </w:r>
    </w:p>
    <w:p w14:paraId="66299E12" w14:textId="77777777" w:rsidR="001A7FB8" w:rsidRDefault="001A7FB8" w:rsidP="001A7FB8">
      <w:pPr>
        <w:spacing w:line="240" w:lineRule="auto"/>
        <w:rPr>
          <w:b/>
        </w:rPr>
      </w:pPr>
    </w:p>
    <w:p w14:paraId="65A1FCB7" w14:textId="77777777" w:rsidR="001A7FB8" w:rsidRPr="00935C3D" w:rsidRDefault="001A7FB8" w:rsidP="001A7FB8">
      <w:pPr>
        <w:spacing w:line="240" w:lineRule="auto"/>
        <w:rPr>
          <w:b/>
        </w:rPr>
      </w:pPr>
      <w:r w:rsidRPr="00935C3D">
        <w:rPr>
          <w:b/>
        </w:rPr>
        <w:t>Innfylling av tabeller</w:t>
      </w:r>
    </w:p>
    <w:p w14:paraId="1268F311" w14:textId="77777777" w:rsidR="001A7FB8" w:rsidRDefault="001A7FB8" w:rsidP="001A7FB8">
      <w:pPr>
        <w:spacing w:line="240" w:lineRule="auto"/>
      </w:pPr>
      <w:r>
        <w:t>Kopier inn tall fra NTNUs budsjettmal «6</w:t>
      </w:r>
      <w:r w:rsidR="00972054">
        <w:t>.</w:t>
      </w:r>
      <w:r>
        <w:t xml:space="preserve"> NFR-søknad» til tilsvarende tabeller i søknadsskjemaet.</w:t>
      </w:r>
    </w:p>
    <w:p w14:paraId="5F418CF2" w14:textId="77777777" w:rsidR="001A7FB8" w:rsidRDefault="001A7FB8" w:rsidP="001A7FB8">
      <w:pPr>
        <w:spacing w:line="240" w:lineRule="auto"/>
      </w:pPr>
    </w:p>
    <w:p w14:paraId="70C8FB79" w14:textId="77777777" w:rsidR="00680248" w:rsidRDefault="00680248" w:rsidP="001A7FB8">
      <w:pPr>
        <w:spacing w:line="240" w:lineRule="auto"/>
      </w:pPr>
      <w:r w:rsidRPr="00680248">
        <w:t>Tabellen</w:t>
      </w:r>
      <w:r>
        <w:rPr>
          <w:b/>
        </w:rPr>
        <w:t xml:space="preserve"> </w:t>
      </w:r>
      <w:r w:rsidRPr="00680248">
        <w:rPr>
          <w:b/>
        </w:rPr>
        <w:t>«Søkes Norges forskningsråd</w:t>
      </w:r>
      <w:r>
        <w:t>» er ikke med i skjemaet for Mobilitetsstipend.</w:t>
      </w:r>
    </w:p>
    <w:p w14:paraId="69644FCF" w14:textId="77777777" w:rsidR="00680248" w:rsidRDefault="00680248" w:rsidP="001A7FB8">
      <w:pPr>
        <w:spacing w:line="240" w:lineRule="auto"/>
      </w:pPr>
    </w:p>
    <w:p w14:paraId="4856A5F8" w14:textId="414DF6B1" w:rsidR="001A7FB8" w:rsidRDefault="001A7FB8" w:rsidP="001A7FB8">
      <w:pPr>
        <w:spacing w:line="240" w:lineRule="auto"/>
      </w:pPr>
      <w:r w:rsidRPr="0054342E">
        <w:rPr>
          <w:b/>
        </w:rPr>
        <w:t>Kostnader p</w:t>
      </w:r>
      <w:r w:rsidR="00972054">
        <w:rPr>
          <w:b/>
        </w:rPr>
        <w:t>er</w:t>
      </w:r>
      <w:r w:rsidRPr="0054342E">
        <w:rPr>
          <w:b/>
        </w:rPr>
        <w:t xml:space="preserve"> prosjektpartner p</w:t>
      </w:r>
      <w:r w:rsidR="00972054">
        <w:rPr>
          <w:b/>
        </w:rPr>
        <w:t>er</w:t>
      </w:r>
      <w:r w:rsidRPr="0054342E">
        <w:rPr>
          <w:b/>
        </w:rPr>
        <w:t xml:space="preserve"> hovedaktivitet</w:t>
      </w:r>
      <w:r w:rsidRPr="00BF17E5">
        <w:t xml:space="preserve"> </w:t>
      </w:r>
      <w:r>
        <w:br/>
        <w:t xml:space="preserve">Merk at hovedaktivitetenes nummer er gitt av hvilken rad de er plassert på under </w:t>
      </w:r>
      <w:r w:rsidR="00356F30">
        <w:t xml:space="preserve">i </w:t>
      </w:r>
      <w:r>
        <w:t xml:space="preserve">«4. Framdriftsplan». </w:t>
      </w:r>
    </w:p>
    <w:p w14:paraId="3F29F8E8" w14:textId="77777777" w:rsidR="001A7FB8" w:rsidRPr="00935C3D" w:rsidRDefault="001A7FB8" w:rsidP="001A7FB8">
      <w:pPr>
        <w:spacing w:line="240" w:lineRule="auto"/>
      </w:pPr>
    </w:p>
    <w:p w14:paraId="483E9FA4" w14:textId="77777777" w:rsidR="001A7FB8" w:rsidRPr="00935C3D" w:rsidRDefault="001A7FB8" w:rsidP="001A7FB8">
      <w:pPr>
        <w:spacing w:line="240" w:lineRule="auto"/>
        <w:rPr>
          <w:b/>
        </w:rPr>
      </w:pPr>
      <w:r w:rsidRPr="00935C3D">
        <w:rPr>
          <w:b/>
        </w:rPr>
        <w:t>Feilmelding om at summene ikke stemmer</w:t>
      </w:r>
    </w:p>
    <w:p w14:paraId="257F3BBC" w14:textId="77777777" w:rsidR="001A7FB8" w:rsidRDefault="001A7FB8" w:rsidP="001A7FB8">
      <w:pPr>
        <w:spacing w:line="240" w:lineRule="auto"/>
      </w:pPr>
      <w:r w:rsidRPr="00935C3D">
        <w:t>Beløp i tabellene til NFR</w:t>
      </w:r>
      <w:r>
        <w:t xml:space="preserve"> </w:t>
      </w:r>
      <w:r w:rsidRPr="00935C3D">
        <w:t>er i hele tusen kroner. Når tall kopieres fra NTNUs budsjettmal, kan det oppstå feil i summene fordi NFRs skjema ikke inkluderer desimaler. Korriger tall i en eller flere celler slik at summene i de ulike tabellene stemmer med hverandre.</w:t>
      </w:r>
      <w:r>
        <w:t xml:space="preserve"> </w:t>
      </w:r>
    </w:p>
    <w:p w14:paraId="1D235704" w14:textId="77777777" w:rsidR="001A7FB8" w:rsidRDefault="001A7FB8" w:rsidP="001A7FB8">
      <w:pPr>
        <w:spacing w:line="240" w:lineRule="auto"/>
      </w:pPr>
    </w:p>
    <w:p w14:paraId="6FCE0560" w14:textId="094A3978" w:rsidR="001A7FB8" w:rsidRDefault="00900CCD" w:rsidP="001A7FB8">
      <w:pPr>
        <w:spacing w:line="240" w:lineRule="auto"/>
      </w:pPr>
      <w:r>
        <w:rPr>
          <w:b/>
        </w:rPr>
        <w:t>Kostnadsplan - s</w:t>
      </w:r>
      <w:r w:rsidR="001A7FB8" w:rsidRPr="00C93530">
        <w:rPr>
          <w:b/>
        </w:rPr>
        <w:t>pesifikasjonsfelt</w:t>
      </w:r>
    </w:p>
    <w:p w14:paraId="4DB1144F" w14:textId="126E03FA" w:rsidR="00734D06" w:rsidRDefault="001A7FB8" w:rsidP="001A7FB8">
      <w:pPr>
        <w:spacing w:line="240" w:lineRule="auto"/>
      </w:pPr>
      <w:r>
        <w:t>Merk at det er påkrevd å spesifisere kostn</w:t>
      </w:r>
      <w:r w:rsidR="00C0246E">
        <w:t>a</w:t>
      </w:r>
      <w:r w:rsidR="0097195A">
        <w:t>der nærmere i spesifikasjonsfeltet under Kostnadsplan</w:t>
      </w:r>
      <w:r>
        <w:t xml:space="preserve">. </w:t>
      </w:r>
      <w:r w:rsidR="00734D06">
        <w:t xml:space="preserve">NFR </w:t>
      </w:r>
      <w:r w:rsidR="00900CCD">
        <w:t xml:space="preserve">trenger å se </w:t>
      </w:r>
      <w:r w:rsidR="00734D06">
        <w:t xml:space="preserve">at det gjelder godkjente kostnader, og </w:t>
      </w:r>
      <w:r w:rsidR="00900CCD">
        <w:t>du må v</w:t>
      </w:r>
      <w:r w:rsidR="00734D06">
        <w:t xml:space="preserve">ise at </w:t>
      </w:r>
      <w:r w:rsidR="00356F30">
        <w:t>du tar</w:t>
      </w:r>
      <w:r w:rsidR="00734D06">
        <w:t xml:space="preserve"> høyde for kostnader som vil være viktig for å gjennomføre prosjektet, f.eks. bruk av infrastruktur og egeninnsats fra fast ansatte.</w:t>
      </w:r>
    </w:p>
    <w:p w14:paraId="1D64EBD9" w14:textId="77777777" w:rsidR="00734D06" w:rsidRDefault="00734D06" w:rsidP="001A7FB8">
      <w:pPr>
        <w:spacing w:line="240" w:lineRule="auto"/>
      </w:pPr>
    </w:p>
    <w:p w14:paraId="1BDB10F2" w14:textId="66FD775C" w:rsidR="008056E9" w:rsidRDefault="00734D06" w:rsidP="001A7FB8">
      <w:pPr>
        <w:spacing w:line="240" w:lineRule="auto"/>
      </w:pPr>
      <w:r>
        <w:t>Som et minimum</w:t>
      </w:r>
      <w:r w:rsidR="00D80E53">
        <w:t>,</w:t>
      </w:r>
      <w:r w:rsidR="00DE47D3">
        <w:t xml:space="preserve"> bør</w:t>
      </w:r>
      <w:r w:rsidR="00A53649">
        <w:t xml:space="preserve"> </w:t>
      </w:r>
      <w:r w:rsidR="00356F30">
        <w:t xml:space="preserve">du spesifisere </w:t>
      </w:r>
      <w:r w:rsidR="00A53649">
        <w:t>alle kostnader over 100 000 kr</w:t>
      </w:r>
      <w:r w:rsidR="00356F30">
        <w:t xml:space="preserve">. </w:t>
      </w:r>
      <w:r>
        <w:t>Spesifiser</w:t>
      </w:r>
      <w:r w:rsidR="00A53649">
        <w:t xml:space="preserve"> hvilke kostnade</w:t>
      </w:r>
      <w:r w:rsidR="00DE47D3">
        <w:t xml:space="preserve">r som dekkes av NFR og </w:t>
      </w:r>
      <w:r w:rsidR="00D80E53">
        <w:t xml:space="preserve">hvilke som dekkes </w:t>
      </w:r>
      <w:r w:rsidR="00DE47D3">
        <w:t>ved egen</w:t>
      </w:r>
      <w:r w:rsidR="00A53649">
        <w:t>finansiering.</w:t>
      </w:r>
      <w:r w:rsidR="0057046F" w:rsidRPr="0057046F">
        <w:t xml:space="preserve"> </w:t>
      </w:r>
      <w:r w:rsidR="00356F30">
        <w:t xml:space="preserve">For NFR-dekte kostnader </w:t>
      </w:r>
      <w:r w:rsidR="0057046F">
        <w:t xml:space="preserve">bør </w:t>
      </w:r>
      <w:r w:rsidR="00356F30">
        <w:t xml:space="preserve">du oppgi </w:t>
      </w:r>
      <w:r w:rsidR="0057046F">
        <w:t>slikt som antall enheter/tidsperiode, enhetspris, og kostnad per år.</w:t>
      </w:r>
    </w:p>
    <w:p w14:paraId="5A9967EA" w14:textId="77777777" w:rsidR="008056E9" w:rsidRDefault="008056E9" w:rsidP="00900CCD">
      <w:pPr>
        <w:spacing w:line="240" w:lineRule="auto"/>
      </w:pPr>
    </w:p>
    <w:p w14:paraId="3ED3E0B0" w14:textId="36BBB848" w:rsidR="00900CCD" w:rsidRDefault="001A7FB8" w:rsidP="00900CCD">
      <w:pPr>
        <w:spacing w:line="240" w:lineRule="auto"/>
      </w:pPr>
      <w:r>
        <w:t xml:space="preserve">Se </w:t>
      </w:r>
      <w:r w:rsidR="00900CCD">
        <w:t xml:space="preserve">eksempel-skjemaet </w:t>
      </w:r>
      <w:r w:rsidR="00165D34">
        <w:t>hvor</w:t>
      </w:r>
      <w:r w:rsidR="00047C69">
        <w:t xml:space="preserve"> </w:t>
      </w:r>
      <w:r w:rsidR="00900CCD">
        <w:t>tall fra caset</w:t>
      </w:r>
      <w:r w:rsidR="00165D34">
        <w:t xml:space="preserve"> i budsjettmalen</w:t>
      </w:r>
      <w:r w:rsidR="00900CCD">
        <w:t xml:space="preserve"> er lagt inn under </w:t>
      </w:r>
      <w:r>
        <w:t>kostnadsplanen.</w:t>
      </w:r>
    </w:p>
    <w:p w14:paraId="03C735E0" w14:textId="77777777" w:rsidR="008056E9" w:rsidRPr="008056E9" w:rsidRDefault="008056E9" w:rsidP="00900CCD">
      <w:pPr>
        <w:spacing w:line="240" w:lineRule="auto"/>
      </w:pPr>
    </w:p>
    <w:p w14:paraId="05D5CB2D" w14:textId="497F9715" w:rsidR="00900CCD" w:rsidRDefault="00900CCD" w:rsidP="00900CCD">
      <w:pPr>
        <w:spacing w:line="240" w:lineRule="auto"/>
      </w:pPr>
      <w:r>
        <w:rPr>
          <w:b/>
        </w:rPr>
        <w:t>Finansieringsplan - s</w:t>
      </w:r>
      <w:r w:rsidRPr="00C93530">
        <w:rPr>
          <w:b/>
        </w:rPr>
        <w:t>pesifikasjonsfelt</w:t>
      </w:r>
    </w:p>
    <w:p w14:paraId="2F1BE82D" w14:textId="706EC8F9" w:rsidR="00900CCD" w:rsidRDefault="00900CCD" w:rsidP="001A7FB8">
      <w:pPr>
        <w:spacing w:line="240" w:lineRule="auto"/>
      </w:pPr>
      <w:r>
        <w:t xml:space="preserve">Dersom det ikke er plass til å spesifisere alle kostnadene under «Kostnadsplan», kan du spesifisere egenfinansierte kostnader under «Finansieringsplan». </w:t>
      </w:r>
      <w:r w:rsidRPr="00900CCD">
        <w:t>Dersom det er flere partnere som bidrar med egenfinansiering, bør</w:t>
      </w:r>
      <w:r>
        <w:t xml:space="preserve"> du spesifisere her hvilke</w:t>
      </w:r>
      <w:r w:rsidRPr="00900CCD">
        <w:t xml:space="preserve"> kostnader de ulike bidrar med</w:t>
      </w:r>
      <w:r>
        <w:t xml:space="preserve"> å finansiere</w:t>
      </w:r>
      <w:r w:rsidRPr="00900CCD">
        <w:t>.</w:t>
      </w:r>
    </w:p>
    <w:p w14:paraId="4FA9F7CE" w14:textId="77777777" w:rsidR="001A7FB8" w:rsidRDefault="001A7FB8" w:rsidP="001A7FB8">
      <w:pPr>
        <w:spacing w:line="240" w:lineRule="auto"/>
      </w:pPr>
    </w:p>
    <w:p w14:paraId="469477A5" w14:textId="77777777" w:rsidR="001A7FB8" w:rsidRPr="00FE6CEA" w:rsidRDefault="001A7FB8" w:rsidP="001A7FB8">
      <w:pPr>
        <w:spacing w:line="240" w:lineRule="auto"/>
        <w:rPr>
          <w:b/>
        </w:rPr>
      </w:pPr>
      <w:r w:rsidRPr="00FE6CEA">
        <w:rPr>
          <w:b/>
        </w:rPr>
        <w:t>Person(er) det søkes stipend/stilling for</w:t>
      </w:r>
    </w:p>
    <w:p w14:paraId="48BEDEAA" w14:textId="77777777" w:rsidR="001A7FB8" w:rsidRDefault="001A7FB8" w:rsidP="001A7FB8">
      <w:pPr>
        <w:spacing w:line="240" w:lineRule="auto"/>
      </w:pPr>
      <w:r>
        <w:t>Husk å fylle inn for alle som skal ha stipend eller stilling betalt fra NFR, også om navn ikke er kjent.</w:t>
      </w:r>
    </w:p>
    <w:p w14:paraId="5D7104E9" w14:textId="77777777" w:rsidR="001A7FB8" w:rsidRDefault="001A7FB8" w:rsidP="001A7FB8">
      <w:pPr>
        <w:spacing w:line="240" w:lineRule="auto"/>
      </w:pPr>
    </w:p>
    <w:p w14:paraId="53D640BA" w14:textId="24CF6909" w:rsidR="001A7FB8" w:rsidRDefault="001A7FB8" w:rsidP="001A7FB8">
      <w:pPr>
        <w:spacing w:line="240" w:lineRule="auto"/>
      </w:pPr>
      <w:r>
        <w:t xml:space="preserve">I caset </w:t>
      </w:r>
      <w:r w:rsidR="00165D34">
        <w:t xml:space="preserve">fra budsjettmalen </w:t>
      </w:r>
      <w:r>
        <w:t>søkes det om 100</w:t>
      </w:r>
      <w:r w:rsidR="00972054">
        <w:t xml:space="preserve"> </w:t>
      </w:r>
      <w:r>
        <w:t>% stilling i tre år for doktorgradsstipendiatene. Hvis de har ett års arbeidsplikt og skal ta graden over 4 år, anbefales fortsatt at NFR dekker de tre første årene med 100</w:t>
      </w:r>
      <w:r w:rsidR="00972054">
        <w:t xml:space="preserve"> </w:t>
      </w:r>
      <w:r>
        <w:t xml:space="preserve">%. (Det </w:t>
      </w:r>
      <w:r w:rsidR="00972054">
        <w:t>fjerde</w:t>
      </w:r>
      <w:r>
        <w:t xml:space="preserve"> året er arbeidsplikt som ikke er en del av prosjektet.) </w:t>
      </w:r>
    </w:p>
    <w:p w14:paraId="5D7DF07E" w14:textId="77777777" w:rsidR="001A7FB8" w:rsidRDefault="001A7FB8" w:rsidP="001A7FB8">
      <w:pPr>
        <w:spacing w:line="240" w:lineRule="auto"/>
      </w:pPr>
    </w:p>
    <w:p w14:paraId="437FF235" w14:textId="77777777" w:rsidR="001A7FB8" w:rsidRPr="00935C3D" w:rsidRDefault="001A7FB8" w:rsidP="001A7FB8">
      <w:pPr>
        <w:spacing w:line="240" w:lineRule="auto"/>
      </w:pPr>
    </w:p>
    <w:p w14:paraId="1E7BAC54" w14:textId="77777777" w:rsidR="001A7FB8" w:rsidRPr="00F84C2F" w:rsidRDefault="001A7FB8" w:rsidP="001A7FB8">
      <w:pPr>
        <w:pStyle w:val="Listeavsnitt"/>
        <w:numPr>
          <w:ilvl w:val="0"/>
          <w:numId w:val="24"/>
        </w:numPr>
        <w:spacing w:line="240" w:lineRule="auto"/>
        <w:rPr>
          <w:u w:val="single"/>
        </w:rPr>
      </w:pPr>
      <w:r w:rsidRPr="00F84C2F">
        <w:rPr>
          <w:u w:val="single"/>
        </w:rPr>
        <w:t>Vedlegg</w:t>
      </w:r>
    </w:p>
    <w:p w14:paraId="098EDA86" w14:textId="77777777" w:rsidR="001A7FB8" w:rsidRPr="00BB5F6C" w:rsidRDefault="001A7FB8" w:rsidP="001A7FB8">
      <w:pPr>
        <w:spacing w:line="240" w:lineRule="auto"/>
      </w:pPr>
    </w:p>
    <w:p w14:paraId="48620F83" w14:textId="77777777" w:rsidR="000E6D86" w:rsidRDefault="001A7FB8" w:rsidP="001A7FB8">
      <w:pPr>
        <w:spacing w:line="240" w:lineRule="auto"/>
      </w:pPr>
      <w:r w:rsidRPr="00935C3D">
        <w:t>S</w:t>
      </w:r>
      <w:r w:rsidR="00DE47D3">
        <w:t>e</w:t>
      </w:r>
      <w:r w:rsidRPr="00935C3D">
        <w:t xml:space="preserve"> i utlysningen hvilke vedlegg som er obligatoriske og hvilke som er tillatte.</w:t>
      </w:r>
      <w:r>
        <w:t xml:space="preserve"> </w:t>
      </w:r>
    </w:p>
    <w:p w14:paraId="74F9DD58" w14:textId="77777777" w:rsidR="000E6D86" w:rsidRDefault="000E6D86" w:rsidP="001A7FB8">
      <w:pPr>
        <w:spacing w:line="240" w:lineRule="auto"/>
      </w:pPr>
    </w:p>
    <w:p w14:paraId="30AD611F" w14:textId="77777777" w:rsidR="00973C0F" w:rsidRPr="00973C0F" w:rsidRDefault="000E6D86" w:rsidP="00680248">
      <w:pPr>
        <w:spacing w:line="240" w:lineRule="auto"/>
      </w:pPr>
      <w:r>
        <w:t>Dersom det er eksterne partnere, s</w:t>
      </w:r>
      <w:r w:rsidR="001A7FB8" w:rsidRPr="00935C3D">
        <w:t xml:space="preserve">tart i god tid med å få vedlegg også fra </w:t>
      </w:r>
      <w:r>
        <w:t>dem</w:t>
      </w:r>
      <w:r w:rsidR="001A7FB8" w:rsidRPr="00935C3D">
        <w:t>, blant annet forpliktende bekreftelser (ikke b</w:t>
      </w:r>
      <w:r w:rsidR="00680248">
        <w:t>are intensjoner) når det kreves.</w:t>
      </w:r>
    </w:p>
    <w:sectPr w:rsidR="00973C0F" w:rsidRPr="00973C0F" w:rsidSect="00680248">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40634" w16cid:durableId="1F953B53"/>
  <w16cid:commentId w16cid:paraId="669EA911" w16cid:durableId="1FF19C2A"/>
  <w16cid:commentId w16cid:paraId="6FC8E983" w16cid:durableId="1F953B58"/>
  <w16cid:commentId w16cid:paraId="09B32C7F" w16cid:durableId="1FA8E3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DD96" w14:textId="77777777" w:rsidR="00524706" w:rsidRDefault="00524706" w:rsidP="001F3AA2">
      <w:pPr>
        <w:spacing w:line="240" w:lineRule="auto"/>
      </w:pPr>
      <w:r>
        <w:separator/>
      </w:r>
    </w:p>
  </w:endnote>
  <w:endnote w:type="continuationSeparator" w:id="0">
    <w:p w14:paraId="13270EC2" w14:textId="77777777" w:rsidR="00524706" w:rsidRDefault="00524706" w:rsidP="001F3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65966"/>
      <w:docPartObj>
        <w:docPartGallery w:val="Page Numbers (Bottom of Page)"/>
        <w:docPartUnique/>
      </w:docPartObj>
    </w:sdtPr>
    <w:sdtEndPr/>
    <w:sdtContent>
      <w:p w14:paraId="018FC3CB" w14:textId="70865086" w:rsidR="00D50B9A" w:rsidRDefault="00D50B9A">
        <w:pPr>
          <w:pStyle w:val="Bunntekst"/>
          <w:jc w:val="right"/>
        </w:pPr>
        <w:r>
          <w:fldChar w:fldCharType="begin"/>
        </w:r>
        <w:r>
          <w:instrText>PAGE   \* MERGEFORMAT</w:instrText>
        </w:r>
        <w:r>
          <w:fldChar w:fldCharType="separate"/>
        </w:r>
        <w:r w:rsidR="008056E9">
          <w:rPr>
            <w:noProof/>
          </w:rPr>
          <w:t>1</w:t>
        </w:r>
        <w:r>
          <w:fldChar w:fldCharType="end"/>
        </w:r>
      </w:p>
    </w:sdtContent>
  </w:sdt>
  <w:p w14:paraId="0356FCF8" w14:textId="77777777" w:rsidR="00D50B9A" w:rsidRDefault="00D50B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B513E" w14:textId="77777777" w:rsidR="00524706" w:rsidRDefault="00524706" w:rsidP="001F3AA2">
      <w:pPr>
        <w:spacing w:line="240" w:lineRule="auto"/>
      </w:pPr>
      <w:r>
        <w:separator/>
      </w:r>
    </w:p>
  </w:footnote>
  <w:footnote w:type="continuationSeparator" w:id="0">
    <w:p w14:paraId="37D42805" w14:textId="77777777" w:rsidR="00524706" w:rsidRDefault="00524706" w:rsidP="001F3A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9E6"/>
    <w:multiLevelType w:val="hybridMultilevel"/>
    <w:tmpl w:val="E7B4A3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7E3E0B"/>
    <w:multiLevelType w:val="hybridMultilevel"/>
    <w:tmpl w:val="06205092"/>
    <w:lvl w:ilvl="0" w:tplc="262CC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3EEC"/>
    <w:multiLevelType w:val="hybridMultilevel"/>
    <w:tmpl w:val="566033C0"/>
    <w:lvl w:ilvl="0" w:tplc="04140001">
      <w:start w:val="1"/>
      <w:numFmt w:val="bullet"/>
      <w:lvlText w:val=""/>
      <w:lvlJc w:val="left"/>
      <w:pPr>
        <w:ind w:left="765" w:hanging="360"/>
      </w:pPr>
      <w:rPr>
        <w:rFonts w:ascii="Symbol" w:hAnsi="Symbol" w:hint="default"/>
      </w:rPr>
    </w:lvl>
    <w:lvl w:ilvl="1" w:tplc="04140001">
      <w:start w:val="1"/>
      <w:numFmt w:val="bullet"/>
      <w:lvlText w:val=""/>
      <w:lvlJc w:val="left"/>
      <w:pPr>
        <w:ind w:left="1485" w:hanging="360"/>
      </w:pPr>
      <w:rPr>
        <w:rFonts w:ascii="Symbol" w:hAnsi="Symbol"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11B9125F"/>
    <w:multiLevelType w:val="hybridMultilevel"/>
    <w:tmpl w:val="E47044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722A27"/>
    <w:multiLevelType w:val="hybridMultilevel"/>
    <w:tmpl w:val="91922B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A141BD"/>
    <w:multiLevelType w:val="hybridMultilevel"/>
    <w:tmpl w:val="68A267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F65007"/>
    <w:multiLevelType w:val="hybridMultilevel"/>
    <w:tmpl w:val="DCB21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74793B"/>
    <w:multiLevelType w:val="hybridMultilevel"/>
    <w:tmpl w:val="3434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74525"/>
    <w:multiLevelType w:val="hybridMultilevel"/>
    <w:tmpl w:val="20FA7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5F4F49"/>
    <w:multiLevelType w:val="hybridMultilevel"/>
    <w:tmpl w:val="46EC61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E69E4"/>
    <w:multiLevelType w:val="hybridMultilevel"/>
    <w:tmpl w:val="322AD4E6"/>
    <w:lvl w:ilvl="0" w:tplc="87FE92F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2AFE7FA5"/>
    <w:multiLevelType w:val="hybridMultilevel"/>
    <w:tmpl w:val="5CCE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4416F"/>
    <w:multiLevelType w:val="hybridMultilevel"/>
    <w:tmpl w:val="34F4FE5E"/>
    <w:lvl w:ilvl="0" w:tplc="874861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E5FBD"/>
    <w:multiLevelType w:val="hybridMultilevel"/>
    <w:tmpl w:val="2084DE30"/>
    <w:lvl w:ilvl="0" w:tplc="1082BEEE">
      <w:start w:val="7"/>
      <w:numFmt w:val="bullet"/>
      <w:lvlText w:val="-"/>
      <w:lvlJc w:val="left"/>
      <w:pPr>
        <w:ind w:left="720" w:hanging="360"/>
      </w:pPr>
      <w:rPr>
        <w:rFonts w:ascii="Calibri Light" w:eastAsiaTheme="majorEastAsia" w:hAnsi="Calibri Ligh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05681C"/>
    <w:multiLevelType w:val="multilevel"/>
    <w:tmpl w:val="24FE80B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FF4CD5"/>
    <w:multiLevelType w:val="hybridMultilevel"/>
    <w:tmpl w:val="34FCEDE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54A04FF"/>
    <w:multiLevelType w:val="hybridMultilevel"/>
    <w:tmpl w:val="5FE2CF54"/>
    <w:lvl w:ilvl="0" w:tplc="AD6A3A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A545F"/>
    <w:multiLevelType w:val="hybridMultilevel"/>
    <w:tmpl w:val="96DE37BE"/>
    <w:lvl w:ilvl="0" w:tplc="793A3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977F8"/>
    <w:multiLevelType w:val="hybridMultilevel"/>
    <w:tmpl w:val="31DC1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A27C1F"/>
    <w:multiLevelType w:val="hybridMultilevel"/>
    <w:tmpl w:val="D1A6656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32497E"/>
    <w:multiLevelType w:val="hybridMultilevel"/>
    <w:tmpl w:val="83A00ADE"/>
    <w:lvl w:ilvl="0" w:tplc="889E825C">
      <w:numFmt w:val="bullet"/>
      <w:lvlText w:val="-"/>
      <w:lvlJc w:val="left"/>
      <w:pPr>
        <w:ind w:left="1080" w:hanging="360"/>
      </w:pPr>
      <w:rPr>
        <w:rFonts w:ascii="Calibri Light" w:eastAsiaTheme="majorEastAsia" w:hAnsi="Calibri Light" w:cstheme="maj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0A05F39"/>
    <w:multiLevelType w:val="hybridMultilevel"/>
    <w:tmpl w:val="680850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9E57CB0"/>
    <w:multiLevelType w:val="hybridMultilevel"/>
    <w:tmpl w:val="9A0651F2"/>
    <w:lvl w:ilvl="0" w:tplc="7930A20E">
      <w:numFmt w:val="bullet"/>
      <w:lvlText w:val="-"/>
      <w:lvlJc w:val="left"/>
      <w:pPr>
        <w:ind w:left="720" w:hanging="360"/>
      </w:pPr>
      <w:rPr>
        <w:rFonts w:ascii="Calibri Light" w:eastAsiaTheme="majorEastAsia" w:hAnsi="Calibri Ligh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5766EB"/>
    <w:multiLevelType w:val="hybridMultilevel"/>
    <w:tmpl w:val="A22842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531BEB"/>
    <w:multiLevelType w:val="hybridMultilevel"/>
    <w:tmpl w:val="AF2E2104"/>
    <w:lvl w:ilvl="0" w:tplc="3108632A">
      <w:numFmt w:val="bullet"/>
      <w:lvlText w:val="-"/>
      <w:lvlJc w:val="left"/>
      <w:pPr>
        <w:ind w:left="360" w:hanging="360"/>
      </w:pPr>
      <w:rPr>
        <w:rFonts w:ascii="Calibri Light" w:eastAsiaTheme="majorEastAsia" w:hAnsi="Calibri Light" w:cstheme="maj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F7961FA"/>
    <w:multiLevelType w:val="hybridMultilevel"/>
    <w:tmpl w:val="7A30016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724C7D"/>
    <w:multiLevelType w:val="hybridMultilevel"/>
    <w:tmpl w:val="5BB0F1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15307A5"/>
    <w:multiLevelType w:val="hybridMultilevel"/>
    <w:tmpl w:val="3DCE69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FF02A7"/>
    <w:multiLevelType w:val="hybridMultilevel"/>
    <w:tmpl w:val="D8EA2FF6"/>
    <w:lvl w:ilvl="0" w:tplc="04140011">
      <w:start w:val="1"/>
      <w:numFmt w:val="decimal"/>
      <w:lvlText w:val="%1)"/>
      <w:lvlJc w:val="left"/>
      <w:pPr>
        <w:ind w:left="720" w:hanging="360"/>
      </w:pPr>
      <w:rPr>
        <w:rFonts w:hint="default"/>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6A8074D"/>
    <w:multiLevelType w:val="hybridMultilevel"/>
    <w:tmpl w:val="67C2025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B6D05C3"/>
    <w:multiLevelType w:val="hybridMultilevel"/>
    <w:tmpl w:val="24FE80BA"/>
    <w:lvl w:ilvl="0" w:tplc="9B4071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5D09DB"/>
    <w:multiLevelType w:val="hybridMultilevel"/>
    <w:tmpl w:val="68866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FF902CE"/>
    <w:multiLevelType w:val="hybridMultilevel"/>
    <w:tmpl w:val="48184FFC"/>
    <w:lvl w:ilvl="0" w:tplc="5C628D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C5DB3"/>
    <w:multiLevelType w:val="hybridMultilevel"/>
    <w:tmpl w:val="BE98535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31"/>
  </w:num>
  <w:num w:numId="5">
    <w:abstractNumId w:val="22"/>
  </w:num>
  <w:num w:numId="6">
    <w:abstractNumId w:val="18"/>
  </w:num>
  <w:num w:numId="7">
    <w:abstractNumId w:val="20"/>
  </w:num>
  <w:num w:numId="8">
    <w:abstractNumId w:val="30"/>
  </w:num>
  <w:num w:numId="9">
    <w:abstractNumId w:val="29"/>
  </w:num>
  <w:num w:numId="10">
    <w:abstractNumId w:val="5"/>
  </w:num>
  <w:num w:numId="11">
    <w:abstractNumId w:val="28"/>
  </w:num>
  <w:num w:numId="12">
    <w:abstractNumId w:val="25"/>
  </w:num>
  <w:num w:numId="13">
    <w:abstractNumId w:val="26"/>
  </w:num>
  <w:num w:numId="14">
    <w:abstractNumId w:val="23"/>
  </w:num>
  <w:num w:numId="15">
    <w:abstractNumId w:val="0"/>
  </w:num>
  <w:num w:numId="16">
    <w:abstractNumId w:val="33"/>
  </w:num>
  <w:num w:numId="17">
    <w:abstractNumId w:val="21"/>
  </w:num>
  <w:num w:numId="18">
    <w:abstractNumId w:val="3"/>
  </w:num>
  <w:num w:numId="19">
    <w:abstractNumId w:val="4"/>
  </w:num>
  <w:num w:numId="20">
    <w:abstractNumId w:val="9"/>
  </w:num>
  <w:num w:numId="21">
    <w:abstractNumId w:val="8"/>
  </w:num>
  <w:num w:numId="22">
    <w:abstractNumId w:val="6"/>
  </w:num>
  <w:num w:numId="23">
    <w:abstractNumId w:val="27"/>
  </w:num>
  <w:num w:numId="24">
    <w:abstractNumId w:val="15"/>
  </w:num>
  <w:num w:numId="25">
    <w:abstractNumId w:val="7"/>
  </w:num>
  <w:num w:numId="26">
    <w:abstractNumId w:val="11"/>
  </w:num>
  <w:num w:numId="27">
    <w:abstractNumId w:val="10"/>
  </w:num>
  <w:num w:numId="28">
    <w:abstractNumId w:val="17"/>
  </w:num>
  <w:num w:numId="29">
    <w:abstractNumId w:val="1"/>
  </w:num>
  <w:num w:numId="30">
    <w:abstractNumId w:val="12"/>
  </w:num>
  <w:num w:numId="31">
    <w:abstractNumId w:val="16"/>
  </w:num>
  <w:num w:numId="32">
    <w:abstractNumId w:val="32"/>
  </w:num>
  <w:num w:numId="33">
    <w:abstractNumId w:val="2"/>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nhild Oftedal">
    <w15:presenceInfo w15:providerId="AD" w15:userId="S-1-5-21-3959417778-1711865379-3952174976-40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AE"/>
    <w:rsid w:val="00000077"/>
    <w:rsid w:val="0000274F"/>
    <w:rsid w:val="0000304B"/>
    <w:rsid w:val="00005A7A"/>
    <w:rsid w:val="00005F5E"/>
    <w:rsid w:val="00007ECC"/>
    <w:rsid w:val="00013CD9"/>
    <w:rsid w:val="000149F1"/>
    <w:rsid w:val="000219D8"/>
    <w:rsid w:val="00023B1C"/>
    <w:rsid w:val="000247B3"/>
    <w:rsid w:val="00025572"/>
    <w:rsid w:val="00026111"/>
    <w:rsid w:val="00033370"/>
    <w:rsid w:val="00036807"/>
    <w:rsid w:val="000404E5"/>
    <w:rsid w:val="0004070E"/>
    <w:rsid w:val="00042C61"/>
    <w:rsid w:val="0004446E"/>
    <w:rsid w:val="0004632C"/>
    <w:rsid w:val="00047C69"/>
    <w:rsid w:val="0005225C"/>
    <w:rsid w:val="00054620"/>
    <w:rsid w:val="0006116A"/>
    <w:rsid w:val="00061715"/>
    <w:rsid w:val="00065203"/>
    <w:rsid w:val="00077DEE"/>
    <w:rsid w:val="00082994"/>
    <w:rsid w:val="00083084"/>
    <w:rsid w:val="00084117"/>
    <w:rsid w:val="000850BD"/>
    <w:rsid w:val="00094709"/>
    <w:rsid w:val="000A2964"/>
    <w:rsid w:val="000A2B9D"/>
    <w:rsid w:val="000A390F"/>
    <w:rsid w:val="000B3D41"/>
    <w:rsid w:val="000B718A"/>
    <w:rsid w:val="000C1460"/>
    <w:rsid w:val="000C6028"/>
    <w:rsid w:val="000C677A"/>
    <w:rsid w:val="000C6BBE"/>
    <w:rsid w:val="000D1CE5"/>
    <w:rsid w:val="000D3EC4"/>
    <w:rsid w:val="000E2040"/>
    <w:rsid w:val="000E6D86"/>
    <w:rsid w:val="000F339E"/>
    <w:rsid w:val="000F5386"/>
    <w:rsid w:val="000F53C7"/>
    <w:rsid w:val="000F7E4F"/>
    <w:rsid w:val="00101CB1"/>
    <w:rsid w:val="00106C3F"/>
    <w:rsid w:val="00111958"/>
    <w:rsid w:val="00113805"/>
    <w:rsid w:val="00123C8D"/>
    <w:rsid w:val="0012528F"/>
    <w:rsid w:val="00126212"/>
    <w:rsid w:val="00131842"/>
    <w:rsid w:val="001322BF"/>
    <w:rsid w:val="00137F79"/>
    <w:rsid w:val="00137FFD"/>
    <w:rsid w:val="00140255"/>
    <w:rsid w:val="00143B4B"/>
    <w:rsid w:val="00164949"/>
    <w:rsid w:val="00165D34"/>
    <w:rsid w:val="0017625D"/>
    <w:rsid w:val="001955CE"/>
    <w:rsid w:val="0019641C"/>
    <w:rsid w:val="001A139E"/>
    <w:rsid w:val="001A2E26"/>
    <w:rsid w:val="001A3333"/>
    <w:rsid w:val="001A5BCE"/>
    <w:rsid w:val="001A7FB8"/>
    <w:rsid w:val="001B02C4"/>
    <w:rsid w:val="001B27F8"/>
    <w:rsid w:val="001C1C5A"/>
    <w:rsid w:val="001C3B96"/>
    <w:rsid w:val="001C60C9"/>
    <w:rsid w:val="001C74E6"/>
    <w:rsid w:val="001D1ECE"/>
    <w:rsid w:val="001D281B"/>
    <w:rsid w:val="001D385C"/>
    <w:rsid w:val="001D3F5E"/>
    <w:rsid w:val="001D4AA3"/>
    <w:rsid w:val="001D5854"/>
    <w:rsid w:val="001D6A6F"/>
    <w:rsid w:val="001D754E"/>
    <w:rsid w:val="001E3F01"/>
    <w:rsid w:val="001E6EA3"/>
    <w:rsid w:val="001F3AA2"/>
    <w:rsid w:val="001F3E9F"/>
    <w:rsid w:val="001F40F7"/>
    <w:rsid w:val="00200AAC"/>
    <w:rsid w:val="002065BF"/>
    <w:rsid w:val="0021015D"/>
    <w:rsid w:val="0021644F"/>
    <w:rsid w:val="00217804"/>
    <w:rsid w:val="00231F66"/>
    <w:rsid w:val="002346F0"/>
    <w:rsid w:val="00246DC5"/>
    <w:rsid w:val="00254E19"/>
    <w:rsid w:val="0025768C"/>
    <w:rsid w:val="00257B8B"/>
    <w:rsid w:val="00264C3B"/>
    <w:rsid w:val="00271602"/>
    <w:rsid w:val="00273F24"/>
    <w:rsid w:val="0027589B"/>
    <w:rsid w:val="00282142"/>
    <w:rsid w:val="0028354A"/>
    <w:rsid w:val="00283AE3"/>
    <w:rsid w:val="002A0868"/>
    <w:rsid w:val="002A1AEB"/>
    <w:rsid w:val="002A1B50"/>
    <w:rsid w:val="002A5BB8"/>
    <w:rsid w:val="002C2EAE"/>
    <w:rsid w:val="002D040C"/>
    <w:rsid w:val="002D7B71"/>
    <w:rsid w:val="002D7FE0"/>
    <w:rsid w:val="002E09D6"/>
    <w:rsid w:val="002E23C8"/>
    <w:rsid w:val="002E588F"/>
    <w:rsid w:val="002F379A"/>
    <w:rsid w:val="003101EE"/>
    <w:rsid w:val="00310A5B"/>
    <w:rsid w:val="0032240E"/>
    <w:rsid w:val="00324CCA"/>
    <w:rsid w:val="00325715"/>
    <w:rsid w:val="00330607"/>
    <w:rsid w:val="00332205"/>
    <w:rsid w:val="00344CE9"/>
    <w:rsid w:val="00346838"/>
    <w:rsid w:val="003468CD"/>
    <w:rsid w:val="003549DD"/>
    <w:rsid w:val="003560B9"/>
    <w:rsid w:val="00356F30"/>
    <w:rsid w:val="00361799"/>
    <w:rsid w:val="003720C6"/>
    <w:rsid w:val="00373F8D"/>
    <w:rsid w:val="00375B31"/>
    <w:rsid w:val="00376EA4"/>
    <w:rsid w:val="00380371"/>
    <w:rsid w:val="003912A3"/>
    <w:rsid w:val="0039472A"/>
    <w:rsid w:val="003A1BF9"/>
    <w:rsid w:val="003A2525"/>
    <w:rsid w:val="003B231E"/>
    <w:rsid w:val="003B5CE5"/>
    <w:rsid w:val="003B5D88"/>
    <w:rsid w:val="003C09C0"/>
    <w:rsid w:val="003C1606"/>
    <w:rsid w:val="003D0054"/>
    <w:rsid w:val="003D1028"/>
    <w:rsid w:val="003D2B86"/>
    <w:rsid w:val="003D668E"/>
    <w:rsid w:val="003D703B"/>
    <w:rsid w:val="003E1BD9"/>
    <w:rsid w:val="003E796E"/>
    <w:rsid w:val="003F082D"/>
    <w:rsid w:val="003F2AB7"/>
    <w:rsid w:val="003F5BD0"/>
    <w:rsid w:val="003F7E65"/>
    <w:rsid w:val="00400616"/>
    <w:rsid w:val="00404285"/>
    <w:rsid w:val="00405481"/>
    <w:rsid w:val="00412E52"/>
    <w:rsid w:val="004203CF"/>
    <w:rsid w:val="00423312"/>
    <w:rsid w:val="0043019A"/>
    <w:rsid w:val="00431A60"/>
    <w:rsid w:val="0043775E"/>
    <w:rsid w:val="004746B0"/>
    <w:rsid w:val="00480610"/>
    <w:rsid w:val="00481928"/>
    <w:rsid w:val="00481CEC"/>
    <w:rsid w:val="00492CBB"/>
    <w:rsid w:val="00494BBA"/>
    <w:rsid w:val="004A0DEB"/>
    <w:rsid w:val="004A3466"/>
    <w:rsid w:val="004A7DD8"/>
    <w:rsid w:val="004B19CB"/>
    <w:rsid w:val="004C096A"/>
    <w:rsid w:val="004C181C"/>
    <w:rsid w:val="004C43BD"/>
    <w:rsid w:val="004C6245"/>
    <w:rsid w:val="004C66A4"/>
    <w:rsid w:val="004C6CE9"/>
    <w:rsid w:val="004D177E"/>
    <w:rsid w:val="004E2D94"/>
    <w:rsid w:val="004E4930"/>
    <w:rsid w:val="004E5058"/>
    <w:rsid w:val="004F0022"/>
    <w:rsid w:val="004F390B"/>
    <w:rsid w:val="00511FFF"/>
    <w:rsid w:val="00512BA8"/>
    <w:rsid w:val="00522FCD"/>
    <w:rsid w:val="00523872"/>
    <w:rsid w:val="00524706"/>
    <w:rsid w:val="00526114"/>
    <w:rsid w:val="00534692"/>
    <w:rsid w:val="00534C62"/>
    <w:rsid w:val="00536F10"/>
    <w:rsid w:val="0054363D"/>
    <w:rsid w:val="00545F31"/>
    <w:rsid w:val="0056044C"/>
    <w:rsid w:val="00565477"/>
    <w:rsid w:val="00567E9E"/>
    <w:rsid w:val="0057046F"/>
    <w:rsid w:val="00572D72"/>
    <w:rsid w:val="005767C9"/>
    <w:rsid w:val="0058031C"/>
    <w:rsid w:val="00580A18"/>
    <w:rsid w:val="00591C1F"/>
    <w:rsid w:val="00592187"/>
    <w:rsid w:val="00592966"/>
    <w:rsid w:val="00596FA4"/>
    <w:rsid w:val="005A03C0"/>
    <w:rsid w:val="005A479E"/>
    <w:rsid w:val="005A672A"/>
    <w:rsid w:val="005B6AAC"/>
    <w:rsid w:val="005C0261"/>
    <w:rsid w:val="005C09B4"/>
    <w:rsid w:val="005C5627"/>
    <w:rsid w:val="005C574E"/>
    <w:rsid w:val="005C7DE1"/>
    <w:rsid w:val="005D351B"/>
    <w:rsid w:val="005D74BA"/>
    <w:rsid w:val="005E018A"/>
    <w:rsid w:val="005E3FFA"/>
    <w:rsid w:val="005F0592"/>
    <w:rsid w:val="005F3662"/>
    <w:rsid w:val="00601B70"/>
    <w:rsid w:val="0060276F"/>
    <w:rsid w:val="0060370E"/>
    <w:rsid w:val="006042C6"/>
    <w:rsid w:val="006065CF"/>
    <w:rsid w:val="00606A7C"/>
    <w:rsid w:val="006072D1"/>
    <w:rsid w:val="00614037"/>
    <w:rsid w:val="00615185"/>
    <w:rsid w:val="00623BDE"/>
    <w:rsid w:val="00624380"/>
    <w:rsid w:val="006300CE"/>
    <w:rsid w:val="0063697A"/>
    <w:rsid w:val="00647157"/>
    <w:rsid w:val="00664478"/>
    <w:rsid w:val="00664533"/>
    <w:rsid w:val="00680248"/>
    <w:rsid w:val="00685E7D"/>
    <w:rsid w:val="00687968"/>
    <w:rsid w:val="006941FC"/>
    <w:rsid w:val="006947A2"/>
    <w:rsid w:val="00694832"/>
    <w:rsid w:val="00697143"/>
    <w:rsid w:val="006A000B"/>
    <w:rsid w:val="006A0D99"/>
    <w:rsid w:val="006A1199"/>
    <w:rsid w:val="006A4739"/>
    <w:rsid w:val="006A5551"/>
    <w:rsid w:val="006B6345"/>
    <w:rsid w:val="006B6523"/>
    <w:rsid w:val="006C6482"/>
    <w:rsid w:val="006C76A5"/>
    <w:rsid w:val="006D2EA8"/>
    <w:rsid w:val="006E0577"/>
    <w:rsid w:val="006E29E7"/>
    <w:rsid w:val="006E6C28"/>
    <w:rsid w:val="006F19EF"/>
    <w:rsid w:val="006F46F7"/>
    <w:rsid w:val="006F48A9"/>
    <w:rsid w:val="00700715"/>
    <w:rsid w:val="00702CCA"/>
    <w:rsid w:val="007142CF"/>
    <w:rsid w:val="0071574E"/>
    <w:rsid w:val="007164DA"/>
    <w:rsid w:val="007220F2"/>
    <w:rsid w:val="00727A27"/>
    <w:rsid w:val="00731D62"/>
    <w:rsid w:val="00734D06"/>
    <w:rsid w:val="007402D9"/>
    <w:rsid w:val="00740C63"/>
    <w:rsid w:val="00741F99"/>
    <w:rsid w:val="0074363A"/>
    <w:rsid w:val="00746679"/>
    <w:rsid w:val="00746F00"/>
    <w:rsid w:val="007514FB"/>
    <w:rsid w:val="007522D9"/>
    <w:rsid w:val="00757EDD"/>
    <w:rsid w:val="00766AE7"/>
    <w:rsid w:val="00767D75"/>
    <w:rsid w:val="0077575D"/>
    <w:rsid w:val="00777125"/>
    <w:rsid w:val="00777933"/>
    <w:rsid w:val="00782A0B"/>
    <w:rsid w:val="0078553A"/>
    <w:rsid w:val="00790EE3"/>
    <w:rsid w:val="0079564A"/>
    <w:rsid w:val="007979A0"/>
    <w:rsid w:val="00797D5F"/>
    <w:rsid w:val="007A1EEF"/>
    <w:rsid w:val="007A4B9D"/>
    <w:rsid w:val="007A5595"/>
    <w:rsid w:val="007A610A"/>
    <w:rsid w:val="007B26F8"/>
    <w:rsid w:val="007C3E6C"/>
    <w:rsid w:val="007E03F9"/>
    <w:rsid w:val="007E33D4"/>
    <w:rsid w:val="007E5076"/>
    <w:rsid w:val="007E662E"/>
    <w:rsid w:val="007F18F5"/>
    <w:rsid w:val="008056E9"/>
    <w:rsid w:val="008070BA"/>
    <w:rsid w:val="00807926"/>
    <w:rsid w:val="00810953"/>
    <w:rsid w:val="00812701"/>
    <w:rsid w:val="0081289F"/>
    <w:rsid w:val="00814D76"/>
    <w:rsid w:val="00817950"/>
    <w:rsid w:val="0082271B"/>
    <w:rsid w:val="00832E46"/>
    <w:rsid w:val="0083352C"/>
    <w:rsid w:val="0084775C"/>
    <w:rsid w:val="00852620"/>
    <w:rsid w:val="00853A62"/>
    <w:rsid w:val="00860149"/>
    <w:rsid w:val="008602D2"/>
    <w:rsid w:val="00860FD2"/>
    <w:rsid w:val="00862F21"/>
    <w:rsid w:val="00871854"/>
    <w:rsid w:val="008748E3"/>
    <w:rsid w:val="00875895"/>
    <w:rsid w:val="00875F3A"/>
    <w:rsid w:val="008830B8"/>
    <w:rsid w:val="00884386"/>
    <w:rsid w:val="00890971"/>
    <w:rsid w:val="00893FB5"/>
    <w:rsid w:val="008A1FD3"/>
    <w:rsid w:val="008A22C5"/>
    <w:rsid w:val="008A2413"/>
    <w:rsid w:val="008A34B1"/>
    <w:rsid w:val="008D083D"/>
    <w:rsid w:val="008D3906"/>
    <w:rsid w:val="008D429B"/>
    <w:rsid w:val="008D42B8"/>
    <w:rsid w:val="008D5B02"/>
    <w:rsid w:val="008D5EA5"/>
    <w:rsid w:val="008D6D69"/>
    <w:rsid w:val="008D785B"/>
    <w:rsid w:val="008E3E98"/>
    <w:rsid w:val="008E4939"/>
    <w:rsid w:val="008E5302"/>
    <w:rsid w:val="008F4A34"/>
    <w:rsid w:val="00900CCD"/>
    <w:rsid w:val="009018DC"/>
    <w:rsid w:val="00905263"/>
    <w:rsid w:val="0091687A"/>
    <w:rsid w:val="00920CBD"/>
    <w:rsid w:val="009326AE"/>
    <w:rsid w:val="009439AE"/>
    <w:rsid w:val="0095127B"/>
    <w:rsid w:val="00952128"/>
    <w:rsid w:val="00953884"/>
    <w:rsid w:val="00953FCD"/>
    <w:rsid w:val="00962597"/>
    <w:rsid w:val="00965977"/>
    <w:rsid w:val="0097195A"/>
    <w:rsid w:val="00972054"/>
    <w:rsid w:val="00973C0F"/>
    <w:rsid w:val="00976584"/>
    <w:rsid w:val="00980773"/>
    <w:rsid w:val="00985CBD"/>
    <w:rsid w:val="00986E83"/>
    <w:rsid w:val="00993828"/>
    <w:rsid w:val="009A0A2C"/>
    <w:rsid w:val="009A187F"/>
    <w:rsid w:val="009A2D39"/>
    <w:rsid w:val="009A68DE"/>
    <w:rsid w:val="009B31F8"/>
    <w:rsid w:val="009B3EC9"/>
    <w:rsid w:val="009B6E16"/>
    <w:rsid w:val="009C47C3"/>
    <w:rsid w:val="009C5284"/>
    <w:rsid w:val="009D1D78"/>
    <w:rsid w:val="009D2792"/>
    <w:rsid w:val="009D3B70"/>
    <w:rsid w:val="009D6487"/>
    <w:rsid w:val="009E0CB3"/>
    <w:rsid w:val="009E4CE8"/>
    <w:rsid w:val="009F041F"/>
    <w:rsid w:val="009F27DA"/>
    <w:rsid w:val="00A0017C"/>
    <w:rsid w:val="00A06590"/>
    <w:rsid w:val="00A069D7"/>
    <w:rsid w:val="00A13C63"/>
    <w:rsid w:val="00A153BA"/>
    <w:rsid w:val="00A17CD6"/>
    <w:rsid w:val="00A2220E"/>
    <w:rsid w:val="00A22389"/>
    <w:rsid w:val="00A26205"/>
    <w:rsid w:val="00A26365"/>
    <w:rsid w:val="00A32587"/>
    <w:rsid w:val="00A37A15"/>
    <w:rsid w:val="00A42207"/>
    <w:rsid w:val="00A47C44"/>
    <w:rsid w:val="00A47E0F"/>
    <w:rsid w:val="00A506A2"/>
    <w:rsid w:val="00A53649"/>
    <w:rsid w:val="00A6245F"/>
    <w:rsid w:val="00A64A0F"/>
    <w:rsid w:val="00A6589F"/>
    <w:rsid w:val="00A67E40"/>
    <w:rsid w:val="00A77A6D"/>
    <w:rsid w:val="00A84AEB"/>
    <w:rsid w:val="00A92907"/>
    <w:rsid w:val="00A92B7F"/>
    <w:rsid w:val="00AB12F8"/>
    <w:rsid w:val="00AB1630"/>
    <w:rsid w:val="00AB2FBB"/>
    <w:rsid w:val="00AB4CCE"/>
    <w:rsid w:val="00AB690D"/>
    <w:rsid w:val="00AC2CB8"/>
    <w:rsid w:val="00AC3517"/>
    <w:rsid w:val="00AD0AA3"/>
    <w:rsid w:val="00AD3319"/>
    <w:rsid w:val="00AD41AB"/>
    <w:rsid w:val="00AE320A"/>
    <w:rsid w:val="00AE4F94"/>
    <w:rsid w:val="00AF0F9C"/>
    <w:rsid w:val="00AF1022"/>
    <w:rsid w:val="00AF63FF"/>
    <w:rsid w:val="00B00B07"/>
    <w:rsid w:val="00B06C4B"/>
    <w:rsid w:val="00B1281F"/>
    <w:rsid w:val="00B15DA5"/>
    <w:rsid w:val="00B3017D"/>
    <w:rsid w:val="00B40702"/>
    <w:rsid w:val="00B43041"/>
    <w:rsid w:val="00B5268A"/>
    <w:rsid w:val="00B530A9"/>
    <w:rsid w:val="00B6707C"/>
    <w:rsid w:val="00B7184F"/>
    <w:rsid w:val="00B744DC"/>
    <w:rsid w:val="00B8024A"/>
    <w:rsid w:val="00B82A7F"/>
    <w:rsid w:val="00BA082D"/>
    <w:rsid w:val="00BA44B8"/>
    <w:rsid w:val="00BA5055"/>
    <w:rsid w:val="00BC00C4"/>
    <w:rsid w:val="00BD2B4F"/>
    <w:rsid w:val="00BE0147"/>
    <w:rsid w:val="00BE0343"/>
    <w:rsid w:val="00BE0B19"/>
    <w:rsid w:val="00BE6FB8"/>
    <w:rsid w:val="00BE798D"/>
    <w:rsid w:val="00BE7AA1"/>
    <w:rsid w:val="00BF5883"/>
    <w:rsid w:val="00BF702A"/>
    <w:rsid w:val="00C00187"/>
    <w:rsid w:val="00C00B1D"/>
    <w:rsid w:val="00C0238D"/>
    <w:rsid w:val="00C0246E"/>
    <w:rsid w:val="00C12534"/>
    <w:rsid w:val="00C21333"/>
    <w:rsid w:val="00C23513"/>
    <w:rsid w:val="00C248FA"/>
    <w:rsid w:val="00C30554"/>
    <w:rsid w:val="00C31980"/>
    <w:rsid w:val="00C36593"/>
    <w:rsid w:val="00C436FF"/>
    <w:rsid w:val="00C453F5"/>
    <w:rsid w:val="00C50587"/>
    <w:rsid w:val="00C53C13"/>
    <w:rsid w:val="00C62D90"/>
    <w:rsid w:val="00C63E83"/>
    <w:rsid w:val="00C658CF"/>
    <w:rsid w:val="00C72C5F"/>
    <w:rsid w:val="00C76E86"/>
    <w:rsid w:val="00C80B8D"/>
    <w:rsid w:val="00C842FA"/>
    <w:rsid w:val="00C84B34"/>
    <w:rsid w:val="00C97E16"/>
    <w:rsid w:val="00CA18BF"/>
    <w:rsid w:val="00CA641E"/>
    <w:rsid w:val="00CA65A1"/>
    <w:rsid w:val="00CA7417"/>
    <w:rsid w:val="00CB2451"/>
    <w:rsid w:val="00CB5860"/>
    <w:rsid w:val="00CC1C17"/>
    <w:rsid w:val="00CC48DC"/>
    <w:rsid w:val="00CE5B0A"/>
    <w:rsid w:val="00CF04C8"/>
    <w:rsid w:val="00CF207D"/>
    <w:rsid w:val="00CF5579"/>
    <w:rsid w:val="00D032F3"/>
    <w:rsid w:val="00D14310"/>
    <w:rsid w:val="00D175F5"/>
    <w:rsid w:val="00D17A39"/>
    <w:rsid w:val="00D34F8C"/>
    <w:rsid w:val="00D4562A"/>
    <w:rsid w:val="00D45C5C"/>
    <w:rsid w:val="00D50B9A"/>
    <w:rsid w:val="00D5161C"/>
    <w:rsid w:val="00D51E6C"/>
    <w:rsid w:val="00D5372A"/>
    <w:rsid w:val="00D551D7"/>
    <w:rsid w:val="00D6004A"/>
    <w:rsid w:val="00D7313D"/>
    <w:rsid w:val="00D7695E"/>
    <w:rsid w:val="00D774DB"/>
    <w:rsid w:val="00D80E53"/>
    <w:rsid w:val="00D8118C"/>
    <w:rsid w:val="00D82321"/>
    <w:rsid w:val="00D8599C"/>
    <w:rsid w:val="00D863A4"/>
    <w:rsid w:val="00D9126F"/>
    <w:rsid w:val="00D9249F"/>
    <w:rsid w:val="00D9370E"/>
    <w:rsid w:val="00DA335E"/>
    <w:rsid w:val="00DA635D"/>
    <w:rsid w:val="00DB233E"/>
    <w:rsid w:val="00DB44F5"/>
    <w:rsid w:val="00DB48E8"/>
    <w:rsid w:val="00DC17E1"/>
    <w:rsid w:val="00DC4373"/>
    <w:rsid w:val="00DD1A7A"/>
    <w:rsid w:val="00DD2261"/>
    <w:rsid w:val="00DE47D3"/>
    <w:rsid w:val="00DE6D66"/>
    <w:rsid w:val="00DF2EF2"/>
    <w:rsid w:val="00DF4EEC"/>
    <w:rsid w:val="00DF6FE3"/>
    <w:rsid w:val="00E0633F"/>
    <w:rsid w:val="00E10CE1"/>
    <w:rsid w:val="00E3217E"/>
    <w:rsid w:val="00E354F1"/>
    <w:rsid w:val="00E36383"/>
    <w:rsid w:val="00E403CC"/>
    <w:rsid w:val="00E420FB"/>
    <w:rsid w:val="00E436CF"/>
    <w:rsid w:val="00E4642F"/>
    <w:rsid w:val="00E5443D"/>
    <w:rsid w:val="00E5484E"/>
    <w:rsid w:val="00E548A3"/>
    <w:rsid w:val="00E57FCB"/>
    <w:rsid w:val="00E60A8B"/>
    <w:rsid w:val="00E70282"/>
    <w:rsid w:val="00E722DA"/>
    <w:rsid w:val="00E82ACD"/>
    <w:rsid w:val="00E8332A"/>
    <w:rsid w:val="00E875F4"/>
    <w:rsid w:val="00E9352B"/>
    <w:rsid w:val="00E957E2"/>
    <w:rsid w:val="00EA20BA"/>
    <w:rsid w:val="00EB19C0"/>
    <w:rsid w:val="00EC0E4F"/>
    <w:rsid w:val="00ED6C80"/>
    <w:rsid w:val="00ED6E48"/>
    <w:rsid w:val="00ED79F7"/>
    <w:rsid w:val="00EE1393"/>
    <w:rsid w:val="00EE1442"/>
    <w:rsid w:val="00EE3E9D"/>
    <w:rsid w:val="00EE40E5"/>
    <w:rsid w:val="00EE6496"/>
    <w:rsid w:val="00EF184E"/>
    <w:rsid w:val="00EF4816"/>
    <w:rsid w:val="00EF4AE4"/>
    <w:rsid w:val="00F01F70"/>
    <w:rsid w:val="00F035C2"/>
    <w:rsid w:val="00F16259"/>
    <w:rsid w:val="00F16986"/>
    <w:rsid w:val="00F21897"/>
    <w:rsid w:val="00F30A5E"/>
    <w:rsid w:val="00F31617"/>
    <w:rsid w:val="00F34C84"/>
    <w:rsid w:val="00F414FD"/>
    <w:rsid w:val="00F44D5D"/>
    <w:rsid w:val="00F518D8"/>
    <w:rsid w:val="00F5472C"/>
    <w:rsid w:val="00F55E06"/>
    <w:rsid w:val="00F64BB4"/>
    <w:rsid w:val="00F65825"/>
    <w:rsid w:val="00F6594D"/>
    <w:rsid w:val="00F73F8E"/>
    <w:rsid w:val="00F94311"/>
    <w:rsid w:val="00F94442"/>
    <w:rsid w:val="00F97B81"/>
    <w:rsid w:val="00FB2D3B"/>
    <w:rsid w:val="00FC3CAD"/>
    <w:rsid w:val="00FC6F8C"/>
    <w:rsid w:val="00FD012A"/>
    <w:rsid w:val="00FD20C8"/>
    <w:rsid w:val="00FD2D22"/>
    <w:rsid w:val="00FD582D"/>
    <w:rsid w:val="00FD60F0"/>
    <w:rsid w:val="00FD7E1A"/>
    <w:rsid w:val="00FE0135"/>
    <w:rsid w:val="00FE4DC4"/>
    <w:rsid w:val="00FE755A"/>
    <w:rsid w:val="00FF07A1"/>
    <w:rsid w:val="00FF3499"/>
    <w:rsid w:val="00FF6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F3B1"/>
  <w15:chartTrackingRefBased/>
  <w15:docId w15:val="{7DCDF6ED-9FBB-45B7-85C2-2B9337F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C2E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C2E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032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C2EA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2C2EAE"/>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2C2EAE"/>
    <w:rPr>
      <w:color w:val="0563C1"/>
      <w:u w:val="single"/>
    </w:rPr>
  </w:style>
  <w:style w:type="character" w:customStyle="1" w:styleId="Ulstomtale1">
    <w:name w:val="Uløst omtale1"/>
    <w:basedOn w:val="Standardskriftforavsnitt"/>
    <w:uiPriority w:val="99"/>
    <w:semiHidden/>
    <w:unhideWhenUsed/>
    <w:rsid w:val="0043019A"/>
    <w:rPr>
      <w:color w:val="605E5C"/>
      <w:shd w:val="clear" w:color="auto" w:fill="E1DFDD"/>
    </w:rPr>
  </w:style>
  <w:style w:type="paragraph" w:styleId="Overskriftforinnholdsfortegnelse">
    <w:name w:val="TOC Heading"/>
    <w:basedOn w:val="Overskrift1"/>
    <w:next w:val="Normal"/>
    <w:uiPriority w:val="39"/>
    <w:unhideWhenUsed/>
    <w:qFormat/>
    <w:rsid w:val="006065CF"/>
    <w:pPr>
      <w:outlineLvl w:val="9"/>
    </w:pPr>
    <w:rPr>
      <w:lang w:eastAsia="nb-NO"/>
    </w:rPr>
  </w:style>
  <w:style w:type="paragraph" w:styleId="INNH1">
    <w:name w:val="toc 1"/>
    <w:basedOn w:val="Normal"/>
    <w:next w:val="Normal"/>
    <w:autoRedefine/>
    <w:uiPriority w:val="39"/>
    <w:unhideWhenUsed/>
    <w:rsid w:val="006065CF"/>
    <w:pPr>
      <w:spacing w:before="240" w:after="120"/>
    </w:pPr>
    <w:rPr>
      <w:b/>
      <w:bCs/>
      <w:sz w:val="20"/>
      <w:szCs w:val="20"/>
    </w:rPr>
  </w:style>
  <w:style w:type="paragraph" w:styleId="INNH2">
    <w:name w:val="toc 2"/>
    <w:basedOn w:val="Normal"/>
    <w:next w:val="Normal"/>
    <w:autoRedefine/>
    <w:uiPriority w:val="39"/>
    <w:unhideWhenUsed/>
    <w:rsid w:val="006065CF"/>
    <w:pPr>
      <w:spacing w:before="120"/>
      <w:ind w:left="220"/>
    </w:pPr>
    <w:rPr>
      <w:i/>
      <w:iCs/>
      <w:sz w:val="20"/>
      <w:szCs w:val="20"/>
    </w:rPr>
  </w:style>
  <w:style w:type="paragraph" w:styleId="INNH3">
    <w:name w:val="toc 3"/>
    <w:basedOn w:val="Normal"/>
    <w:next w:val="Normal"/>
    <w:autoRedefine/>
    <w:uiPriority w:val="39"/>
    <w:unhideWhenUsed/>
    <w:rsid w:val="007142CF"/>
    <w:pPr>
      <w:ind w:left="440"/>
    </w:pPr>
    <w:rPr>
      <w:sz w:val="20"/>
      <w:szCs w:val="20"/>
    </w:rPr>
  </w:style>
  <w:style w:type="paragraph" w:styleId="Listeavsnitt">
    <w:name w:val="List Paragraph"/>
    <w:basedOn w:val="Normal"/>
    <w:uiPriority w:val="34"/>
    <w:qFormat/>
    <w:rsid w:val="00126212"/>
    <w:pPr>
      <w:ind w:left="720"/>
      <w:contextualSpacing/>
    </w:pPr>
  </w:style>
  <w:style w:type="paragraph" w:styleId="Bildetekst">
    <w:name w:val="caption"/>
    <w:basedOn w:val="Normal"/>
    <w:next w:val="Normal"/>
    <w:uiPriority w:val="35"/>
    <w:unhideWhenUsed/>
    <w:qFormat/>
    <w:rsid w:val="00D8118C"/>
    <w:pPr>
      <w:spacing w:after="200"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F64BB4"/>
    <w:rPr>
      <w:color w:val="954F72" w:themeColor="followedHyperlink"/>
      <w:u w:val="single"/>
    </w:rPr>
  </w:style>
  <w:style w:type="paragraph" w:styleId="Bobletekst">
    <w:name w:val="Balloon Text"/>
    <w:basedOn w:val="Normal"/>
    <w:link w:val="BobletekstTegn"/>
    <w:uiPriority w:val="99"/>
    <w:semiHidden/>
    <w:unhideWhenUsed/>
    <w:rsid w:val="006A000B"/>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6A000B"/>
    <w:rPr>
      <w:rFonts w:ascii="Times New Roman" w:hAnsi="Times New Roman" w:cs="Times New Roman"/>
      <w:sz w:val="18"/>
      <w:szCs w:val="18"/>
    </w:rPr>
  </w:style>
  <w:style w:type="character" w:customStyle="1" w:styleId="Overskrift3Tegn">
    <w:name w:val="Overskrift 3 Tegn"/>
    <w:basedOn w:val="Standardskriftforavsnitt"/>
    <w:link w:val="Overskrift3"/>
    <w:uiPriority w:val="9"/>
    <w:rsid w:val="00D032F3"/>
    <w:rPr>
      <w:rFonts w:asciiTheme="majorHAnsi" w:eastAsiaTheme="majorEastAsia" w:hAnsiTheme="majorHAnsi" w:cstheme="majorBidi"/>
      <w:color w:val="1F3763" w:themeColor="accent1" w:themeShade="7F"/>
      <w:sz w:val="24"/>
      <w:szCs w:val="24"/>
    </w:rPr>
  </w:style>
  <w:style w:type="paragraph" w:styleId="Fotnotetekst">
    <w:name w:val="footnote text"/>
    <w:basedOn w:val="Normal"/>
    <w:link w:val="FotnotetekstTegn"/>
    <w:uiPriority w:val="99"/>
    <w:semiHidden/>
    <w:unhideWhenUsed/>
    <w:rsid w:val="001F3AA2"/>
    <w:pPr>
      <w:spacing w:line="240" w:lineRule="auto"/>
    </w:pPr>
    <w:rPr>
      <w:sz w:val="20"/>
      <w:szCs w:val="20"/>
    </w:rPr>
  </w:style>
  <w:style w:type="character" w:customStyle="1" w:styleId="FotnotetekstTegn">
    <w:name w:val="Fotnotetekst Tegn"/>
    <w:basedOn w:val="Standardskriftforavsnitt"/>
    <w:link w:val="Fotnotetekst"/>
    <w:uiPriority w:val="99"/>
    <w:semiHidden/>
    <w:rsid w:val="001F3AA2"/>
    <w:rPr>
      <w:sz w:val="20"/>
      <w:szCs w:val="20"/>
    </w:rPr>
  </w:style>
  <w:style w:type="character" w:styleId="Fotnotereferanse">
    <w:name w:val="footnote reference"/>
    <w:basedOn w:val="Standardskriftforavsnitt"/>
    <w:uiPriority w:val="99"/>
    <w:semiHidden/>
    <w:unhideWhenUsed/>
    <w:rsid w:val="001F3AA2"/>
    <w:rPr>
      <w:vertAlign w:val="superscript"/>
    </w:rPr>
  </w:style>
  <w:style w:type="paragraph" w:styleId="Topptekst">
    <w:name w:val="header"/>
    <w:basedOn w:val="Normal"/>
    <w:link w:val="TopptekstTegn"/>
    <w:uiPriority w:val="99"/>
    <w:unhideWhenUsed/>
    <w:rsid w:val="00890971"/>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890971"/>
  </w:style>
  <w:style w:type="paragraph" w:styleId="Bunntekst">
    <w:name w:val="footer"/>
    <w:basedOn w:val="Normal"/>
    <w:link w:val="BunntekstTegn"/>
    <w:uiPriority w:val="99"/>
    <w:unhideWhenUsed/>
    <w:rsid w:val="00890971"/>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890971"/>
  </w:style>
  <w:style w:type="character" w:styleId="Merknadsreferanse">
    <w:name w:val="annotation reference"/>
    <w:basedOn w:val="Standardskriftforavsnitt"/>
    <w:uiPriority w:val="99"/>
    <w:semiHidden/>
    <w:unhideWhenUsed/>
    <w:rsid w:val="001D385C"/>
    <w:rPr>
      <w:sz w:val="16"/>
      <w:szCs w:val="16"/>
    </w:rPr>
  </w:style>
  <w:style w:type="paragraph" w:styleId="Merknadstekst">
    <w:name w:val="annotation text"/>
    <w:basedOn w:val="Normal"/>
    <w:link w:val="MerknadstekstTegn"/>
    <w:uiPriority w:val="99"/>
    <w:unhideWhenUsed/>
    <w:rsid w:val="001D385C"/>
    <w:pPr>
      <w:spacing w:after="160" w:line="240" w:lineRule="auto"/>
    </w:pPr>
    <w:rPr>
      <w:sz w:val="20"/>
      <w:szCs w:val="20"/>
    </w:rPr>
  </w:style>
  <w:style w:type="character" w:customStyle="1" w:styleId="MerknadstekstTegn">
    <w:name w:val="Merknadstekst Tegn"/>
    <w:basedOn w:val="Standardskriftforavsnitt"/>
    <w:link w:val="Merknadstekst"/>
    <w:uiPriority w:val="99"/>
    <w:rsid w:val="001D385C"/>
    <w:rPr>
      <w:sz w:val="20"/>
      <w:szCs w:val="20"/>
    </w:rPr>
  </w:style>
  <w:style w:type="character" w:customStyle="1" w:styleId="Ulstomtale2">
    <w:name w:val="Uløst omtale2"/>
    <w:basedOn w:val="Standardskriftforavsnitt"/>
    <w:uiPriority w:val="99"/>
    <w:semiHidden/>
    <w:unhideWhenUsed/>
    <w:rsid w:val="001D385C"/>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7A1EEF"/>
    <w:pPr>
      <w:spacing w:after="0"/>
    </w:pPr>
    <w:rPr>
      <w:b/>
      <w:bCs/>
    </w:rPr>
  </w:style>
  <w:style w:type="character" w:customStyle="1" w:styleId="KommentaremneTegn">
    <w:name w:val="Kommentaremne Tegn"/>
    <w:basedOn w:val="MerknadstekstTegn"/>
    <w:link w:val="Kommentaremne"/>
    <w:uiPriority w:val="99"/>
    <w:semiHidden/>
    <w:rsid w:val="007A1EEF"/>
    <w:rPr>
      <w:b/>
      <w:bCs/>
      <w:sz w:val="20"/>
      <w:szCs w:val="20"/>
    </w:rPr>
  </w:style>
  <w:style w:type="paragraph" w:styleId="INNH4">
    <w:name w:val="toc 4"/>
    <w:basedOn w:val="Normal"/>
    <w:next w:val="Normal"/>
    <w:autoRedefine/>
    <w:uiPriority w:val="39"/>
    <w:unhideWhenUsed/>
    <w:rsid w:val="00614037"/>
    <w:pPr>
      <w:ind w:left="660"/>
    </w:pPr>
    <w:rPr>
      <w:sz w:val="20"/>
      <w:szCs w:val="20"/>
    </w:rPr>
  </w:style>
  <w:style w:type="paragraph" w:styleId="INNH5">
    <w:name w:val="toc 5"/>
    <w:basedOn w:val="Normal"/>
    <w:next w:val="Normal"/>
    <w:autoRedefine/>
    <w:uiPriority w:val="39"/>
    <w:unhideWhenUsed/>
    <w:rsid w:val="00614037"/>
    <w:pPr>
      <w:ind w:left="880"/>
    </w:pPr>
    <w:rPr>
      <w:sz w:val="20"/>
      <w:szCs w:val="20"/>
    </w:rPr>
  </w:style>
  <w:style w:type="paragraph" w:styleId="INNH6">
    <w:name w:val="toc 6"/>
    <w:basedOn w:val="Normal"/>
    <w:next w:val="Normal"/>
    <w:autoRedefine/>
    <w:uiPriority w:val="39"/>
    <w:unhideWhenUsed/>
    <w:rsid w:val="00614037"/>
    <w:pPr>
      <w:ind w:left="1100"/>
    </w:pPr>
    <w:rPr>
      <w:sz w:val="20"/>
      <w:szCs w:val="20"/>
    </w:rPr>
  </w:style>
  <w:style w:type="paragraph" w:styleId="INNH7">
    <w:name w:val="toc 7"/>
    <w:basedOn w:val="Normal"/>
    <w:next w:val="Normal"/>
    <w:autoRedefine/>
    <w:uiPriority w:val="39"/>
    <w:unhideWhenUsed/>
    <w:rsid w:val="00614037"/>
    <w:pPr>
      <w:ind w:left="1320"/>
    </w:pPr>
    <w:rPr>
      <w:sz w:val="20"/>
      <w:szCs w:val="20"/>
    </w:rPr>
  </w:style>
  <w:style w:type="paragraph" w:styleId="INNH8">
    <w:name w:val="toc 8"/>
    <w:basedOn w:val="Normal"/>
    <w:next w:val="Normal"/>
    <w:autoRedefine/>
    <w:uiPriority w:val="39"/>
    <w:unhideWhenUsed/>
    <w:rsid w:val="00614037"/>
    <w:pPr>
      <w:ind w:left="1540"/>
    </w:pPr>
    <w:rPr>
      <w:sz w:val="20"/>
      <w:szCs w:val="20"/>
    </w:rPr>
  </w:style>
  <w:style w:type="paragraph" w:styleId="INNH9">
    <w:name w:val="toc 9"/>
    <w:basedOn w:val="Normal"/>
    <w:next w:val="Normal"/>
    <w:autoRedefine/>
    <w:uiPriority w:val="39"/>
    <w:unhideWhenUsed/>
    <w:rsid w:val="00614037"/>
    <w:pPr>
      <w:ind w:left="1760"/>
    </w:pPr>
    <w:rPr>
      <w:sz w:val="20"/>
      <w:szCs w:val="20"/>
    </w:rPr>
  </w:style>
  <w:style w:type="character" w:customStyle="1" w:styleId="Ulstomtale3">
    <w:name w:val="Uløst omtale3"/>
    <w:basedOn w:val="Standardskriftforavsnitt"/>
    <w:uiPriority w:val="99"/>
    <w:semiHidden/>
    <w:unhideWhenUsed/>
    <w:rsid w:val="00C00187"/>
    <w:rPr>
      <w:color w:val="605E5C"/>
      <w:shd w:val="clear" w:color="auto" w:fill="E1DFDD"/>
    </w:rPr>
  </w:style>
  <w:style w:type="character" w:customStyle="1" w:styleId="Ulstomtale4">
    <w:name w:val="Uløst omtale4"/>
    <w:basedOn w:val="Standardskriftforavsnitt"/>
    <w:uiPriority w:val="99"/>
    <w:semiHidden/>
    <w:unhideWhenUsed/>
    <w:rsid w:val="008E5302"/>
    <w:rPr>
      <w:color w:val="605E5C"/>
      <w:shd w:val="clear" w:color="auto" w:fill="E1DFDD"/>
    </w:rPr>
  </w:style>
  <w:style w:type="character" w:customStyle="1" w:styleId="UnresolvedMention">
    <w:name w:val="Unresolved Mention"/>
    <w:basedOn w:val="Standardskriftforavsnitt"/>
    <w:uiPriority w:val="99"/>
    <w:semiHidden/>
    <w:unhideWhenUsed/>
    <w:rsid w:val="00D82321"/>
    <w:rPr>
      <w:color w:val="605E5C"/>
      <w:shd w:val="clear" w:color="auto" w:fill="E1DFDD"/>
    </w:rPr>
  </w:style>
  <w:style w:type="paragraph" w:styleId="Tittel">
    <w:name w:val="Title"/>
    <w:basedOn w:val="Normal"/>
    <w:next w:val="Normal"/>
    <w:link w:val="TittelTegn"/>
    <w:uiPriority w:val="10"/>
    <w:qFormat/>
    <w:rsid w:val="007E33D4"/>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E33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0212">
      <w:bodyDiv w:val="1"/>
      <w:marLeft w:val="0"/>
      <w:marRight w:val="0"/>
      <w:marTop w:val="0"/>
      <w:marBottom w:val="0"/>
      <w:divBdr>
        <w:top w:val="none" w:sz="0" w:space="0" w:color="auto"/>
        <w:left w:val="none" w:sz="0" w:space="0" w:color="auto"/>
        <w:bottom w:val="none" w:sz="0" w:space="0" w:color="auto"/>
        <w:right w:val="none" w:sz="0" w:space="0" w:color="auto"/>
      </w:divBdr>
    </w:div>
    <w:div w:id="606039182">
      <w:bodyDiv w:val="1"/>
      <w:marLeft w:val="0"/>
      <w:marRight w:val="0"/>
      <w:marTop w:val="0"/>
      <w:marBottom w:val="0"/>
      <w:divBdr>
        <w:top w:val="none" w:sz="0" w:space="0" w:color="auto"/>
        <w:left w:val="none" w:sz="0" w:space="0" w:color="auto"/>
        <w:bottom w:val="none" w:sz="0" w:space="0" w:color="auto"/>
        <w:right w:val="none" w:sz="0" w:space="0" w:color="auto"/>
      </w:divBdr>
    </w:div>
    <w:div w:id="9595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no/Soknadsskjemaet/1187921134290" TargetMode="External"/><Relationship Id="rId13" Type="http://schemas.openxmlformats.org/officeDocument/2006/relationships/hyperlink" Target="https://innsida.ntnu.no/wiki/-/wiki/Norsk/Prosjektst&#248;tte+-+kontaktpersoner" TargetMode="Externa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nnsida.ntnu.no/wiki/-/wiki/Norsk/Sjekkliste+for+bidrags-+og+oppdragsfinansierte+prosjekt+-+BO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sida.ntnu.no/wiki/-/wiki/Norsk/Prosjektst&#248;tte+-+kontaktperso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tnu.no/ie/ledelse" TargetMode="External"/><Relationship Id="rId4" Type="http://schemas.openxmlformats.org/officeDocument/2006/relationships/settings" Target="settings.xml"/><Relationship Id="rId9" Type="http://schemas.openxmlformats.org/officeDocument/2006/relationships/hyperlink" Target="https://www.forskningsradet.no/soknadsskjema/soknad/635153/applicant"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C678-EE43-438E-998B-6EC7F43D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7324</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Magnhild Tangvik</dc:creator>
  <cp:keywords/>
  <dc:description/>
  <cp:lastModifiedBy>Gunnhild Oftedal</cp:lastModifiedBy>
  <cp:revision>3</cp:revision>
  <dcterms:created xsi:type="dcterms:W3CDTF">2019-02-12T12:58:00Z</dcterms:created>
  <dcterms:modified xsi:type="dcterms:W3CDTF">2019-02-12T12:59:00Z</dcterms:modified>
</cp:coreProperties>
</file>