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1288" w14:textId="0C44B017" w:rsidR="00372C63" w:rsidRDefault="00372C63" w:rsidP="005D22B9">
      <w:pPr>
        <w:pStyle w:val="Tittel"/>
        <w:jc w:val="center"/>
        <w:rPr>
          <w:noProof/>
          <w:highlight w:val="green"/>
          <w:lang w:eastAsia="de-DE"/>
        </w:rPr>
      </w:pPr>
    </w:p>
    <w:p w14:paraId="3699C203" w14:textId="4D8DDFF5" w:rsidR="007C246A" w:rsidRDefault="007C246A" w:rsidP="007C246A">
      <w:pPr>
        <w:rPr>
          <w:highlight w:val="green"/>
          <w:lang w:eastAsia="de-DE"/>
        </w:rPr>
      </w:pPr>
    </w:p>
    <w:p w14:paraId="56D58E72" w14:textId="77777777" w:rsidR="007C246A" w:rsidRPr="007C246A" w:rsidRDefault="007C246A" w:rsidP="007C246A">
      <w:pPr>
        <w:rPr>
          <w:highlight w:val="green"/>
          <w:lang w:eastAsia="de-DE"/>
        </w:rPr>
      </w:pPr>
    </w:p>
    <w:p w14:paraId="53654DAE" w14:textId="77777777" w:rsidR="00994755" w:rsidRPr="005D22B9" w:rsidRDefault="00994755" w:rsidP="005D22B9">
      <w:pPr>
        <w:pStyle w:val="Tittel"/>
        <w:jc w:val="center"/>
        <w:rPr>
          <w:rFonts w:eastAsia="SimSun"/>
          <w:noProof/>
        </w:rPr>
      </w:pPr>
      <w:r>
        <w:rPr>
          <w:rFonts w:eastAsia="SimSun"/>
          <w:noProof/>
        </w:rPr>
        <w:t>Consortium Agreement</w:t>
      </w:r>
    </w:p>
    <w:p w14:paraId="7061FB8D" w14:textId="77777777" w:rsidR="00994755" w:rsidRDefault="00994755" w:rsidP="00506C12">
      <w:pPr>
        <w:jc w:val="center"/>
      </w:pPr>
    </w:p>
    <w:p w14:paraId="79FC4D46" w14:textId="77777777" w:rsidR="00B234A1" w:rsidRDefault="00A27C09" w:rsidP="00995801">
      <w:pPr>
        <w:jc w:val="center"/>
        <w:rPr>
          <w:noProof/>
          <w:lang w:eastAsia="de-DE"/>
        </w:rPr>
      </w:pPr>
      <w:r w:rsidRPr="008016E1">
        <w:rPr>
          <w:noProof/>
          <w:lang w:val="de-DE" w:eastAsia="de-DE"/>
        </w:rPr>
        <w:drawing>
          <wp:inline distT="0" distB="0" distL="0" distR="0" wp14:anchorId="5EC9B673" wp14:editId="1F7E3E87">
            <wp:extent cx="1631950" cy="2199221"/>
            <wp:effectExtent l="0" t="0" r="635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36610" cy="2205501"/>
                    </a:xfrm>
                    <a:prstGeom prst="rect">
                      <a:avLst/>
                    </a:prstGeom>
                    <a:noFill/>
                    <a:ln>
                      <a:noFill/>
                    </a:ln>
                  </pic:spPr>
                </pic:pic>
              </a:graphicData>
            </a:graphic>
          </wp:inline>
        </w:drawing>
      </w:r>
    </w:p>
    <w:p w14:paraId="5F2D7CC6" w14:textId="77777777" w:rsidR="00994755" w:rsidRDefault="00994755" w:rsidP="00995801">
      <w:pPr>
        <w:jc w:val="center"/>
        <w:rPr>
          <w:noProof/>
          <w:lang w:eastAsia="de-DE"/>
        </w:rPr>
      </w:pPr>
    </w:p>
    <w:p w14:paraId="6F18ABFE" w14:textId="77777777" w:rsidR="00073619" w:rsidRPr="00B14ED4" w:rsidRDefault="00073619" w:rsidP="00232EBD">
      <w:pPr>
        <w:pStyle w:val="Undertittel"/>
        <w:rPr>
          <w:rFonts w:eastAsia="SimSun" w:cs="Arial"/>
          <w:noProof/>
          <w:spacing w:val="-3"/>
          <w:lang w:eastAsia="de-DE"/>
        </w:rPr>
      </w:pPr>
      <w:r w:rsidRPr="00B14ED4">
        <w:t>[</w:t>
      </w:r>
      <w:r w:rsidRPr="00B14ED4">
        <w:rPr>
          <w:highlight w:val="yellow"/>
        </w:rPr>
        <w:t>ACRONYM OF PROJECT</w:t>
      </w:r>
      <w:r w:rsidRPr="00B14ED4">
        <w:t>]</w:t>
      </w:r>
    </w:p>
    <w:p w14:paraId="208B16FA" w14:textId="77777777" w:rsidR="00994755" w:rsidRDefault="00994755" w:rsidP="00995801">
      <w:pPr>
        <w:jc w:val="center"/>
        <w:rPr>
          <w:noProof/>
          <w:lang w:eastAsia="de-DE"/>
        </w:rPr>
      </w:pPr>
    </w:p>
    <w:p w14:paraId="12FD3749" w14:textId="77777777" w:rsidR="00073619" w:rsidRDefault="00073619" w:rsidP="00506C12">
      <w:pPr>
        <w:jc w:val="center"/>
      </w:pPr>
      <w:r>
        <w:t>Version [</w:t>
      </w:r>
      <w:r w:rsidRPr="0046110B">
        <w:rPr>
          <w:highlight w:val="yellow"/>
        </w:rPr>
        <w:t>X</w:t>
      </w:r>
      <w:r>
        <w:t>] – [</w:t>
      </w:r>
      <w:r w:rsidRPr="0046110B">
        <w:rPr>
          <w:highlight w:val="yellow"/>
        </w:rPr>
        <w:t>DATE</w:t>
      </w:r>
      <w:r>
        <w:t>]</w:t>
      </w:r>
    </w:p>
    <w:p w14:paraId="188C3187" w14:textId="4B9ECCEF" w:rsidR="00225378" w:rsidRDefault="006C1044" w:rsidP="00995801">
      <w:pPr>
        <w:jc w:val="center"/>
      </w:pPr>
      <w:r>
        <w:t xml:space="preserve">Based on </w:t>
      </w:r>
      <w:r w:rsidR="00073619" w:rsidRPr="00DE6CFF">
        <w:t>DESCA</w:t>
      </w:r>
      <w:r w:rsidR="00E56052">
        <w:t xml:space="preserve"> – Model Consortium Agreement</w:t>
      </w:r>
      <w:r w:rsidR="00073619" w:rsidRPr="00DE6CFF">
        <w:t xml:space="preserve"> </w:t>
      </w:r>
      <w:r w:rsidR="00A14CD5">
        <w:t>for Horizon Europe</w:t>
      </w:r>
      <w:r w:rsidR="00FB165F">
        <w:t xml:space="preserve">  </w:t>
      </w:r>
    </w:p>
    <w:p w14:paraId="049A4FB3" w14:textId="7FA93135" w:rsidR="00225378" w:rsidRPr="002804AA" w:rsidRDefault="00E8242E" w:rsidP="00995801">
      <w:pPr>
        <w:jc w:val="center"/>
      </w:pPr>
      <w:r w:rsidRPr="002804AA">
        <w:t xml:space="preserve">AP </w:t>
      </w:r>
      <w:r w:rsidR="00FB165F" w:rsidRPr="002804AA">
        <w:t>Version</w:t>
      </w:r>
      <w:r w:rsidR="00BF1D17" w:rsidRPr="002804AA">
        <w:t xml:space="preserve"> </w:t>
      </w:r>
      <w:r w:rsidR="00372C63" w:rsidRPr="002804AA">
        <w:t xml:space="preserve">1 </w:t>
      </w:r>
    </w:p>
    <w:p w14:paraId="173EA36B" w14:textId="3FAD32ED" w:rsidR="00073619" w:rsidRDefault="002849D5" w:rsidP="00995801">
      <w:pPr>
        <w:jc w:val="center"/>
      </w:pPr>
      <w:r w:rsidRPr="002804AA">
        <w:t>July</w:t>
      </w:r>
      <w:r w:rsidR="006537A0" w:rsidRPr="002804AA">
        <w:t xml:space="preserve"> 2022</w:t>
      </w:r>
    </w:p>
    <w:p w14:paraId="591006AD" w14:textId="77777777" w:rsidR="002A4466" w:rsidRDefault="002A4466" w:rsidP="00995801"/>
    <w:p w14:paraId="56DD0DA3" w14:textId="77777777" w:rsidR="002A4466" w:rsidRDefault="002A4466" w:rsidP="00995801">
      <w:pPr>
        <w:rPr>
          <w:noProof/>
          <w:lang w:eastAsia="de-DE"/>
        </w:rPr>
      </w:pPr>
    </w:p>
    <w:p w14:paraId="79610A8A" w14:textId="77777777" w:rsidR="00764BEE" w:rsidRDefault="00764BEE" w:rsidP="00995801">
      <w:pPr>
        <w:rPr>
          <w:noProof/>
          <w:lang w:eastAsia="de-DE"/>
        </w:rPr>
        <w:sectPr w:rsidR="00764BEE" w:rsidSect="007A0862">
          <w:headerReference w:type="even" r:id="rId13"/>
          <w:headerReference w:type="default" r:id="rId14"/>
          <w:footerReference w:type="even" r:id="rId15"/>
          <w:footerReference w:type="default" r:id="rId16"/>
          <w:pgSz w:w="11906" w:h="16838" w:code="9"/>
          <w:pgMar w:top="1418" w:right="1418" w:bottom="1134" w:left="1418" w:header="709" w:footer="709" w:gutter="0"/>
          <w:cols w:space="720"/>
          <w:docGrid w:linePitch="360"/>
        </w:sectPr>
      </w:pPr>
    </w:p>
    <w:sdt>
      <w:sdtPr>
        <w:rPr>
          <w:rFonts w:asciiTheme="minorHAnsi" w:eastAsia="Calibri" w:hAnsiTheme="minorHAnsi" w:cs="Times New Roman"/>
          <w:sz w:val="20"/>
          <w:szCs w:val="22"/>
        </w:rPr>
        <w:id w:val="1081563332"/>
        <w:docPartObj>
          <w:docPartGallery w:val="Table of Contents"/>
          <w:docPartUnique/>
        </w:docPartObj>
      </w:sdtPr>
      <w:sdtEndPr>
        <w:rPr>
          <w:b/>
          <w:bCs/>
          <w:noProof/>
        </w:rPr>
      </w:sdtEndPr>
      <w:sdtContent>
        <w:p w14:paraId="1ADE58A8" w14:textId="77777777" w:rsidR="00383D8A" w:rsidRPr="00FB19D3" w:rsidRDefault="00383D8A">
          <w:pPr>
            <w:pStyle w:val="Overskriftforinnholdsfortegnelse"/>
          </w:pPr>
          <w:r w:rsidRPr="00FB19D3">
            <w:t>Table of Contents</w:t>
          </w:r>
        </w:p>
        <w:p w14:paraId="052517B9" w14:textId="5FB139B3" w:rsidR="00D64205" w:rsidRDefault="00383D8A">
          <w:pPr>
            <w:pStyle w:val="INNH1"/>
            <w:rPr>
              <w:rFonts w:eastAsiaTheme="minorEastAsia" w:cstheme="minorBidi"/>
              <w:b w:val="0"/>
              <w:bCs w:val="0"/>
              <w:noProof/>
              <w:sz w:val="22"/>
              <w:szCs w:val="22"/>
              <w:lang w:val="de-DE" w:eastAsia="de-DE"/>
            </w:rPr>
          </w:pPr>
          <w:r>
            <w:fldChar w:fldCharType="begin"/>
          </w:r>
          <w:r>
            <w:instrText xml:space="preserve"> TOC \o "1</w:instrText>
          </w:r>
          <w:r w:rsidR="00C87D8F">
            <w:instrText>-1</w:instrText>
          </w:r>
          <w:r>
            <w:instrText xml:space="preserve">" \h \z \u </w:instrText>
          </w:r>
          <w:r>
            <w:fldChar w:fldCharType="separate"/>
          </w:r>
          <w:hyperlink w:anchor="_Toc108107055" w:history="1">
            <w:r w:rsidR="00D64205" w:rsidRPr="008C0649">
              <w:rPr>
                <w:rStyle w:val="Hyperkobling"/>
                <w:noProof/>
                <w:lang w:val="en-GB"/>
              </w:rPr>
              <w:t>1</w:t>
            </w:r>
            <w:r w:rsidR="00D64205">
              <w:rPr>
                <w:rFonts w:eastAsiaTheme="minorEastAsia" w:cstheme="minorBidi"/>
                <w:b w:val="0"/>
                <w:bCs w:val="0"/>
                <w:noProof/>
                <w:sz w:val="22"/>
                <w:szCs w:val="22"/>
                <w:lang w:val="de-DE" w:eastAsia="de-DE"/>
              </w:rPr>
              <w:tab/>
            </w:r>
            <w:r w:rsidR="00D64205" w:rsidRPr="008C0649">
              <w:rPr>
                <w:rStyle w:val="Hyperkobling"/>
                <w:noProof/>
                <w:lang w:val="en-GB"/>
              </w:rPr>
              <w:t>Definitions</w:t>
            </w:r>
            <w:r w:rsidR="00D64205">
              <w:rPr>
                <w:noProof/>
                <w:webHidden/>
              </w:rPr>
              <w:tab/>
            </w:r>
            <w:r w:rsidR="00D64205">
              <w:rPr>
                <w:noProof/>
                <w:webHidden/>
              </w:rPr>
              <w:fldChar w:fldCharType="begin"/>
            </w:r>
            <w:r w:rsidR="00D64205">
              <w:rPr>
                <w:noProof/>
                <w:webHidden/>
              </w:rPr>
              <w:instrText xml:space="preserve"> PAGEREF _Toc108107055 \h </w:instrText>
            </w:r>
            <w:r w:rsidR="00D64205">
              <w:rPr>
                <w:noProof/>
                <w:webHidden/>
              </w:rPr>
            </w:r>
            <w:r w:rsidR="00D64205">
              <w:rPr>
                <w:noProof/>
                <w:webHidden/>
              </w:rPr>
              <w:fldChar w:fldCharType="separate"/>
            </w:r>
            <w:r w:rsidR="00E06C3A">
              <w:rPr>
                <w:noProof/>
                <w:webHidden/>
              </w:rPr>
              <w:t>7</w:t>
            </w:r>
            <w:r w:rsidR="00D64205">
              <w:rPr>
                <w:noProof/>
                <w:webHidden/>
              </w:rPr>
              <w:fldChar w:fldCharType="end"/>
            </w:r>
          </w:hyperlink>
        </w:p>
        <w:p w14:paraId="7B0BB7CB" w14:textId="0BD1F085" w:rsidR="00D64205" w:rsidRDefault="009C7DFD">
          <w:pPr>
            <w:pStyle w:val="INNH1"/>
            <w:rPr>
              <w:rFonts w:eastAsiaTheme="minorEastAsia" w:cstheme="minorBidi"/>
              <w:b w:val="0"/>
              <w:bCs w:val="0"/>
              <w:noProof/>
              <w:sz w:val="22"/>
              <w:szCs w:val="22"/>
              <w:lang w:val="de-DE" w:eastAsia="de-DE"/>
            </w:rPr>
          </w:pPr>
          <w:hyperlink w:anchor="_Toc108107056" w:history="1">
            <w:r w:rsidR="00D64205" w:rsidRPr="008C0649">
              <w:rPr>
                <w:rStyle w:val="Hyperkobling"/>
                <w:noProof/>
              </w:rPr>
              <w:t>2</w:t>
            </w:r>
            <w:r w:rsidR="00D64205">
              <w:rPr>
                <w:rFonts w:eastAsiaTheme="minorEastAsia" w:cstheme="minorBidi"/>
                <w:b w:val="0"/>
                <w:bCs w:val="0"/>
                <w:noProof/>
                <w:sz w:val="22"/>
                <w:szCs w:val="22"/>
                <w:lang w:val="de-DE" w:eastAsia="de-DE"/>
              </w:rPr>
              <w:tab/>
            </w:r>
            <w:r w:rsidR="00D64205" w:rsidRPr="008C0649">
              <w:rPr>
                <w:rStyle w:val="Hyperkobling"/>
                <w:noProof/>
              </w:rPr>
              <w:t>Purpose</w:t>
            </w:r>
            <w:r w:rsidR="00D64205">
              <w:rPr>
                <w:noProof/>
                <w:webHidden/>
              </w:rPr>
              <w:tab/>
            </w:r>
            <w:r w:rsidR="00D64205">
              <w:rPr>
                <w:noProof/>
                <w:webHidden/>
              </w:rPr>
              <w:fldChar w:fldCharType="begin"/>
            </w:r>
            <w:r w:rsidR="00D64205">
              <w:rPr>
                <w:noProof/>
                <w:webHidden/>
              </w:rPr>
              <w:instrText xml:space="preserve"> PAGEREF _Toc108107056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0B96F1AB" w14:textId="019CB6DD" w:rsidR="00D64205" w:rsidRDefault="009C7DFD">
          <w:pPr>
            <w:pStyle w:val="INNH1"/>
            <w:rPr>
              <w:rFonts w:eastAsiaTheme="minorEastAsia" w:cstheme="minorBidi"/>
              <w:b w:val="0"/>
              <w:bCs w:val="0"/>
              <w:noProof/>
              <w:sz w:val="22"/>
              <w:szCs w:val="22"/>
              <w:lang w:val="de-DE" w:eastAsia="de-DE"/>
            </w:rPr>
          </w:pPr>
          <w:hyperlink w:anchor="_Toc108107057" w:history="1">
            <w:r w:rsidR="00D64205" w:rsidRPr="008C0649">
              <w:rPr>
                <w:rStyle w:val="Hyperkobling"/>
                <w:noProof/>
              </w:rPr>
              <w:t>3</w:t>
            </w:r>
            <w:r w:rsidR="00D64205">
              <w:rPr>
                <w:rFonts w:eastAsiaTheme="minorEastAsia" w:cstheme="minorBidi"/>
                <w:b w:val="0"/>
                <w:bCs w:val="0"/>
                <w:noProof/>
                <w:sz w:val="22"/>
                <w:szCs w:val="22"/>
                <w:lang w:val="de-DE" w:eastAsia="de-DE"/>
              </w:rPr>
              <w:tab/>
            </w:r>
            <w:r w:rsidR="00D64205" w:rsidRPr="008C0649">
              <w:rPr>
                <w:rStyle w:val="Hyperkobling"/>
                <w:noProof/>
                <w:lang w:val="en-GB"/>
              </w:rPr>
              <w:t>Entry</w:t>
            </w:r>
            <w:r w:rsidR="00D64205" w:rsidRPr="008C0649">
              <w:rPr>
                <w:rStyle w:val="Hyperkobling"/>
                <w:noProof/>
              </w:rPr>
              <w:t xml:space="preserve"> </w:t>
            </w:r>
            <w:r w:rsidR="00D64205" w:rsidRPr="008C0649">
              <w:rPr>
                <w:rStyle w:val="Hyperkobling"/>
                <w:noProof/>
                <w:lang w:val="en-GB"/>
              </w:rPr>
              <w:t>into</w:t>
            </w:r>
            <w:r w:rsidR="00D64205" w:rsidRPr="008C0649">
              <w:rPr>
                <w:rStyle w:val="Hyperkobling"/>
                <w:noProof/>
              </w:rPr>
              <w:t xml:space="preserve"> </w:t>
            </w:r>
            <w:r w:rsidR="00D64205" w:rsidRPr="008C0649">
              <w:rPr>
                <w:rStyle w:val="Hyperkobling"/>
                <w:noProof/>
                <w:lang w:val="en-GB"/>
              </w:rPr>
              <w:t>force,</w:t>
            </w:r>
            <w:r w:rsidR="00D64205" w:rsidRPr="008C0649">
              <w:rPr>
                <w:rStyle w:val="Hyperkobling"/>
                <w:noProof/>
              </w:rPr>
              <w:t xml:space="preserve"> duration and termination</w:t>
            </w:r>
            <w:r w:rsidR="00D64205">
              <w:rPr>
                <w:noProof/>
                <w:webHidden/>
              </w:rPr>
              <w:tab/>
            </w:r>
            <w:r w:rsidR="00D64205">
              <w:rPr>
                <w:noProof/>
                <w:webHidden/>
              </w:rPr>
              <w:fldChar w:fldCharType="begin"/>
            </w:r>
            <w:r w:rsidR="00D64205">
              <w:rPr>
                <w:noProof/>
                <w:webHidden/>
              </w:rPr>
              <w:instrText xml:space="preserve"> PAGEREF _Toc108107057 \h </w:instrText>
            </w:r>
            <w:r w:rsidR="00D64205">
              <w:rPr>
                <w:noProof/>
                <w:webHidden/>
              </w:rPr>
            </w:r>
            <w:r w:rsidR="00D64205">
              <w:rPr>
                <w:noProof/>
                <w:webHidden/>
              </w:rPr>
              <w:fldChar w:fldCharType="separate"/>
            </w:r>
            <w:r w:rsidR="00E06C3A">
              <w:rPr>
                <w:noProof/>
                <w:webHidden/>
              </w:rPr>
              <w:t>8</w:t>
            </w:r>
            <w:r w:rsidR="00D64205">
              <w:rPr>
                <w:noProof/>
                <w:webHidden/>
              </w:rPr>
              <w:fldChar w:fldCharType="end"/>
            </w:r>
          </w:hyperlink>
        </w:p>
        <w:p w14:paraId="38C1D79B" w14:textId="3137C782" w:rsidR="00D64205" w:rsidRDefault="009C7DFD">
          <w:pPr>
            <w:pStyle w:val="INNH1"/>
            <w:rPr>
              <w:rFonts w:eastAsiaTheme="minorEastAsia" w:cstheme="minorBidi"/>
              <w:b w:val="0"/>
              <w:bCs w:val="0"/>
              <w:noProof/>
              <w:sz w:val="22"/>
              <w:szCs w:val="22"/>
              <w:lang w:val="de-DE" w:eastAsia="de-DE"/>
            </w:rPr>
          </w:pPr>
          <w:hyperlink w:anchor="_Toc108107058" w:history="1">
            <w:r w:rsidR="00D64205" w:rsidRPr="008C0649">
              <w:rPr>
                <w:rStyle w:val="Hyperkobling"/>
                <w:noProof/>
              </w:rPr>
              <w:t>4</w:t>
            </w:r>
            <w:r w:rsidR="00D64205">
              <w:rPr>
                <w:rFonts w:eastAsiaTheme="minorEastAsia" w:cstheme="minorBidi"/>
                <w:b w:val="0"/>
                <w:bCs w:val="0"/>
                <w:noProof/>
                <w:sz w:val="22"/>
                <w:szCs w:val="22"/>
                <w:lang w:val="de-DE" w:eastAsia="de-DE"/>
              </w:rPr>
              <w:tab/>
            </w:r>
            <w:r w:rsidR="00D64205" w:rsidRPr="008C0649">
              <w:rPr>
                <w:rStyle w:val="Hyperkobling"/>
                <w:noProof/>
                <w:lang w:val="en-GB"/>
              </w:rPr>
              <w:t xml:space="preserve">Responsibilities </w:t>
            </w:r>
            <w:r w:rsidR="00D64205" w:rsidRPr="008C0649">
              <w:rPr>
                <w:rStyle w:val="Hyperkobling"/>
                <w:noProof/>
              </w:rPr>
              <w:t xml:space="preserve">of </w:t>
            </w:r>
            <w:r w:rsidR="00D64205" w:rsidRPr="008C0649">
              <w:rPr>
                <w:rStyle w:val="Hyperkobling"/>
                <w:noProof/>
                <w:lang w:val="en-GB"/>
              </w:rPr>
              <w:t>Parties</w:t>
            </w:r>
            <w:r w:rsidR="00D64205">
              <w:rPr>
                <w:noProof/>
                <w:webHidden/>
              </w:rPr>
              <w:tab/>
            </w:r>
            <w:r w:rsidR="00D64205">
              <w:rPr>
                <w:noProof/>
                <w:webHidden/>
              </w:rPr>
              <w:fldChar w:fldCharType="begin"/>
            </w:r>
            <w:r w:rsidR="00D64205">
              <w:rPr>
                <w:noProof/>
                <w:webHidden/>
              </w:rPr>
              <w:instrText xml:space="preserve"> PAGEREF _Toc108107058 \h </w:instrText>
            </w:r>
            <w:r w:rsidR="00D64205">
              <w:rPr>
                <w:noProof/>
                <w:webHidden/>
              </w:rPr>
            </w:r>
            <w:r w:rsidR="00D64205">
              <w:rPr>
                <w:noProof/>
                <w:webHidden/>
              </w:rPr>
              <w:fldChar w:fldCharType="separate"/>
            </w:r>
            <w:r w:rsidR="00E06C3A">
              <w:rPr>
                <w:noProof/>
                <w:webHidden/>
              </w:rPr>
              <w:t>9</w:t>
            </w:r>
            <w:r w:rsidR="00D64205">
              <w:rPr>
                <w:noProof/>
                <w:webHidden/>
              </w:rPr>
              <w:fldChar w:fldCharType="end"/>
            </w:r>
          </w:hyperlink>
        </w:p>
        <w:p w14:paraId="7F792EC5" w14:textId="4512BF22" w:rsidR="00D64205" w:rsidRDefault="009C7DFD">
          <w:pPr>
            <w:pStyle w:val="INNH1"/>
            <w:rPr>
              <w:rFonts w:eastAsiaTheme="minorEastAsia" w:cstheme="minorBidi"/>
              <w:b w:val="0"/>
              <w:bCs w:val="0"/>
              <w:noProof/>
              <w:sz w:val="22"/>
              <w:szCs w:val="22"/>
              <w:lang w:val="de-DE" w:eastAsia="de-DE"/>
            </w:rPr>
          </w:pPr>
          <w:hyperlink w:anchor="_Toc108107059" w:history="1">
            <w:r w:rsidR="00D64205" w:rsidRPr="008C0649">
              <w:rPr>
                <w:rStyle w:val="Hyperkobling"/>
                <w:noProof/>
              </w:rPr>
              <w:t>5</w:t>
            </w:r>
            <w:r w:rsidR="00D64205">
              <w:rPr>
                <w:rFonts w:eastAsiaTheme="minorEastAsia" w:cstheme="minorBidi"/>
                <w:b w:val="0"/>
                <w:bCs w:val="0"/>
                <w:noProof/>
                <w:sz w:val="22"/>
                <w:szCs w:val="22"/>
                <w:lang w:val="de-DE" w:eastAsia="de-DE"/>
              </w:rPr>
              <w:tab/>
            </w:r>
            <w:r w:rsidR="00D64205" w:rsidRPr="008C0649">
              <w:rPr>
                <w:rStyle w:val="Hyperkobling"/>
                <w:noProof/>
                <w:lang w:val="en-GB"/>
              </w:rPr>
              <w:t>Liability</w:t>
            </w:r>
            <w:r w:rsidR="00D64205" w:rsidRPr="008C0649">
              <w:rPr>
                <w:rStyle w:val="Hyperkobling"/>
                <w:noProof/>
              </w:rPr>
              <w:t xml:space="preserve"> </w:t>
            </w:r>
            <w:r w:rsidR="00D64205" w:rsidRPr="008C0649">
              <w:rPr>
                <w:rStyle w:val="Hyperkobling"/>
                <w:noProof/>
                <w:lang w:val="en-GB"/>
              </w:rPr>
              <w:t>towards</w:t>
            </w:r>
            <w:r w:rsidR="00D64205" w:rsidRPr="008C0649">
              <w:rPr>
                <w:rStyle w:val="Hyperkobling"/>
                <w:noProof/>
              </w:rPr>
              <w:t xml:space="preserve"> </w:t>
            </w:r>
            <w:r w:rsidR="00D64205" w:rsidRPr="008C0649">
              <w:rPr>
                <w:rStyle w:val="Hyperkobling"/>
                <w:noProof/>
                <w:lang w:val="en-GB"/>
              </w:rPr>
              <w:t>each</w:t>
            </w:r>
            <w:r w:rsidR="00D64205" w:rsidRPr="008C0649">
              <w:rPr>
                <w:rStyle w:val="Hyperkobling"/>
                <w:noProof/>
              </w:rPr>
              <w:t xml:space="preserve"> </w:t>
            </w:r>
            <w:r w:rsidR="00D64205" w:rsidRPr="008C0649">
              <w:rPr>
                <w:rStyle w:val="Hyperkobling"/>
                <w:noProof/>
                <w:lang w:val="en-GB"/>
              </w:rPr>
              <w:t>other</w:t>
            </w:r>
            <w:r w:rsidR="00D64205">
              <w:rPr>
                <w:noProof/>
                <w:webHidden/>
              </w:rPr>
              <w:tab/>
            </w:r>
            <w:r w:rsidR="00D64205">
              <w:rPr>
                <w:noProof/>
                <w:webHidden/>
              </w:rPr>
              <w:fldChar w:fldCharType="begin"/>
            </w:r>
            <w:r w:rsidR="00D64205">
              <w:rPr>
                <w:noProof/>
                <w:webHidden/>
              </w:rPr>
              <w:instrText xml:space="preserve"> PAGEREF _Toc108107059 \h </w:instrText>
            </w:r>
            <w:r w:rsidR="00D64205">
              <w:rPr>
                <w:noProof/>
                <w:webHidden/>
              </w:rPr>
            </w:r>
            <w:r w:rsidR="00D64205">
              <w:rPr>
                <w:noProof/>
                <w:webHidden/>
              </w:rPr>
              <w:fldChar w:fldCharType="separate"/>
            </w:r>
            <w:r w:rsidR="00E06C3A">
              <w:rPr>
                <w:noProof/>
                <w:webHidden/>
              </w:rPr>
              <w:t>11</w:t>
            </w:r>
            <w:r w:rsidR="00D64205">
              <w:rPr>
                <w:noProof/>
                <w:webHidden/>
              </w:rPr>
              <w:fldChar w:fldCharType="end"/>
            </w:r>
          </w:hyperlink>
        </w:p>
        <w:p w14:paraId="6704371F" w14:textId="57C7B011" w:rsidR="00D64205" w:rsidRDefault="009C7DFD">
          <w:pPr>
            <w:pStyle w:val="INNH1"/>
            <w:rPr>
              <w:rFonts w:eastAsiaTheme="minorEastAsia" w:cstheme="minorBidi"/>
              <w:b w:val="0"/>
              <w:bCs w:val="0"/>
              <w:noProof/>
              <w:sz w:val="22"/>
              <w:szCs w:val="22"/>
              <w:lang w:val="de-DE" w:eastAsia="de-DE"/>
            </w:rPr>
          </w:pPr>
          <w:hyperlink w:anchor="_Toc108107060" w:history="1">
            <w:r w:rsidR="00D64205" w:rsidRPr="008C0649">
              <w:rPr>
                <w:rStyle w:val="Hyperkobling"/>
                <w:noProof/>
              </w:rPr>
              <w:t>6</w:t>
            </w:r>
            <w:r w:rsidR="00D64205">
              <w:rPr>
                <w:rFonts w:eastAsiaTheme="minorEastAsia" w:cstheme="minorBidi"/>
                <w:b w:val="0"/>
                <w:bCs w:val="0"/>
                <w:noProof/>
                <w:sz w:val="22"/>
                <w:szCs w:val="22"/>
                <w:lang w:val="de-DE" w:eastAsia="de-DE"/>
              </w:rPr>
              <w:tab/>
            </w:r>
            <w:r w:rsidR="00D64205" w:rsidRPr="008C0649">
              <w:rPr>
                <w:rStyle w:val="Hyperkobling"/>
                <w:noProof/>
                <w:lang w:val="en-GB"/>
              </w:rPr>
              <w:t>Governance</w:t>
            </w:r>
            <w:r w:rsidR="00D64205" w:rsidRPr="008C0649">
              <w:rPr>
                <w:rStyle w:val="Hyperkobling"/>
                <w:noProof/>
              </w:rPr>
              <w:t xml:space="preserve"> </w:t>
            </w:r>
            <w:r w:rsidR="00D64205" w:rsidRPr="008C0649">
              <w:rPr>
                <w:rStyle w:val="Hyperkobling"/>
                <w:noProof/>
                <w:lang w:val="en-GB"/>
              </w:rPr>
              <w:t>structure</w:t>
            </w:r>
            <w:r w:rsidR="00D64205">
              <w:rPr>
                <w:noProof/>
                <w:webHidden/>
              </w:rPr>
              <w:tab/>
            </w:r>
            <w:r w:rsidR="00D64205">
              <w:rPr>
                <w:noProof/>
                <w:webHidden/>
              </w:rPr>
              <w:fldChar w:fldCharType="begin"/>
            </w:r>
            <w:r w:rsidR="00D64205">
              <w:rPr>
                <w:noProof/>
                <w:webHidden/>
              </w:rPr>
              <w:instrText xml:space="preserve"> PAGEREF _Toc108107060 \h </w:instrText>
            </w:r>
            <w:r w:rsidR="00D64205">
              <w:rPr>
                <w:noProof/>
                <w:webHidden/>
              </w:rPr>
            </w:r>
            <w:r w:rsidR="00D64205">
              <w:rPr>
                <w:noProof/>
                <w:webHidden/>
              </w:rPr>
              <w:fldChar w:fldCharType="separate"/>
            </w:r>
            <w:r w:rsidR="00E06C3A">
              <w:rPr>
                <w:noProof/>
                <w:webHidden/>
              </w:rPr>
              <w:t>12</w:t>
            </w:r>
            <w:r w:rsidR="00D64205">
              <w:rPr>
                <w:noProof/>
                <w:webHidden/>
              </w:rPr>
              <w:fldChar w:fldCharType="end"/>
            </w:r>
          </w:hyperlink>
        </w:p>
        <w:p w14:paraId="27C38E55" w14:textId="530BA96F" w:rsidR="00D64205" w:rsidRDefault="009C7DFD">
          <w:pPr>
            <w:pStyle w:val="INNH1"/>
            <w:rPr>
              <w:rFonts w:eastAsiaTheme="minorEastAsia" w:cstheme="minorBidi"/>
              <w:b w:val="0"/>
              <w:bCs w:val="0"/>
              <w:noProof/>
              <w:sz w:val="22"/>
              <w:szCs w:val="22"/>
              <w:lang w:val="de-DE" w:eastAsia="de-DE"/>
            </w:rPr>
          </w:pPr>
          <w:hyperlink w:anchor="_Toc108107061" w:history="1">
            <w:r w:rsidR="00D64205" w:rsidRPr="008C0649">
              <w:rPr>
                <w:rStyle w:val="Hyperkobling"/>
                <w:noProof/>
                <w:lang w:val="en-GB"/>
              </w:rPr>
              <w:t>7</w:t>
            </w:r>
            <w:r w:rsidR="00D64205">
              <w:rPr>
                <w:rFonts w:eastAsiaTheme="minorEastAsia" w:cstheme="minorBidi"/>
                <w:b w:val="0"/>
                <w:bCs w:val="0"/>
                <w:noProof/>
                <w:sz w:val="22"/>
                <w:szCs w:val="22"/>
                <w:lang w:val="de-DE" w:eastAsia="de-DE"/>
              </w:rPr>
              <w:tab/>
            </w:r>
            <w:r w:rsidR="00D64205" w:rsidRPr="008C0649">
              <w:rPr>
                <w:rStyle w:val="Hyperkobling"/>
                <w:noProof/>
                <w:lang w:val="en-GB"/>
              </w:rPr>
              <w:t>Financial provisions</w:t>
            </w:r>
            <w:r w:rsidR="00D64205">
              <w:rPr>
                <w:noProof/>
                <w:webHidden/>
              </w:rPr>
              <w:tab/>
            </w:r>
            <w:r w:rsidR="00D64205">
              <w:rPr>
                <w:noProof/>
                <w:webHidden/>
              </w:rPr>
              <w:fldChar w:fldCharType="begin"/>
            </w:r>
            <w:r w:rsidR="00D64205">
              <w:rPr>
                <w:noProof/>
                <w:webHidden/>
              </w:rPr>
              <w:instrText xml:space="preserve"> PAGEREF _Toc108107061 \h </w:instrText>
            </w:r>
            <w:r w:rsidR="00D64205">
              <w:rPr>
                <w:noProof/>
                <w:webHidden/>
              </w:rPr>
            </w:r>
            <w:r w:rsidR="00D64205">
              <w:rPr>
                <w:noProof/>
                <w:webHidden/>
              </w:rPr>
              <w:fldChar w:fldCharType="separate"/>
            </w:r>
            <w:r w:rsidR="00E06C3A">
              <w:rPr>
                <w:noProof/>
                <w:webHidden/>
              </w:rPr>
              <w:t>18</w:t>
            </w:r>
            <w:r w:rsidR="00D64205">
              <w:rPr>
                <w:noProof/>
                <w:webHidden/>
              </w:rPr>
              <w:fldChar w:fldCharType="end"/>
            </w:r>
          </w:hyperlink>
        </w:p>
        <w:p w14:paraId="14382634" w14:textId="288F20ED" w:rsidR="00D64205" w:rsidRDefault="009C7DFD">
          <w:pPr>
            <w:pStyle w:val="INNH1"/>
            <w:rPr>
              <w:rFonts w:eastAsiaTheme="minorEastAsia" w:cstheme="minorBidi"/>
              <w:b w:val="0"/>
              <w:bCs w:val="0"/>
              <w:noProof/>
              <w:sz w:val="22"/>
              <w:szCs w:val="22"/>
              <w:lang w:val="de-DE" w:eastAsia="de-DE"/>
            </w:rPr>
          </w:pPr>
          <w:hyperlink w:anchor="_Toc108107062" w:history="1">
            <w:r w:rsidR="00D64205" w:rsidRPr="008C0649">
              <w:rPr>
                <w:rStyle w:val="Hyperkobling"/>
                <w:noProof/>
              </w:rPr>
              <w:t>8</w:t>
            </w:r>
            <w:r w:rsidR="00D64205">
              <w:rPr>
                <w:rFonts w:eastAsiaTheme="minorEastAsia" w:cstheme="minorBidi"/>
                <w:b w:val="0"/>
                <w:bCs w:val="0"/>
                <w:noProof/>
                <w:sz w:val="22"/>
                <w:szCs w:val="22"/>
                <w:lang w:val="de-DE" w:eastAsia="de-DE"/>
              </w:rPr>
              <w:tab/>
            </w:r>
            <w:r w:rsidR="00D64205" w:rsidRPr="008C0649">
              <w:rPr>
                <w:rStyle w:val="Hyperkobling"/>
                <w:noProof/>
              </w:rPr>
              <w:t>Results</w:t>
            </w:r>
            <w:r w:rsidR="00D64205">
              <w:rPr>
                <w:noProof/>
                <w:webHidden/>
              </w:rPr>
              <w:tab/>
            </w:r>
            <w:r w:rsidR="00D64205">
              <w:rPr>
                <w:noProof/>
                <w:webHidden/>
              </w:rPr>
              <w:fldChar w:fldCharType="begin"/>
            </w:r>
            <w:r w:rsidR="00D64205">
              <w:rPr>
                <w:noProof/>
                <w:webHidden/>
              </w:rPr>
              <w:instrText xml:space="preserve"> PAGEREF _Toc108107062 \h </w:instrText>
            </w:r>
            <w:r w:rsidR="00D64205">
              <w:rPr>
                <w:noProof/>
                <w:webHidden/>
              </w:rPr>
            </w:r>
            <w:r w:rsidR="00D64205">
              <w:rPr>
                <w:noProof/>
                <w:webHidden/>
              </w:rPr>
              <w:fldChar w:fldCharType="separate"/>
            </w:r>
            <w:r w:rsidR="00E06C3A">
              <w:rPr>
                <w:noProof/>
                <w:webHidden/>
              </w:rPr>
              <w:t>20</w:t>
            </w:r>
            <w:r w:rsidR="00D64205">
              <w:rPr>
                <w:noProof/>
                <w:webHidden/>
              </w:rPr>
              <w:fldChar w:fldCharType="end"/>
            </w:r>
          </w:hyperlink>
        </w:p>
        <w:p w14:paraId="491E4BC4" w14:textId="0C8FDAD8" w:rsidR="00D64205" w:rsidRDefault="009C7DFD">
          <w:pPr>
            <w:pStyle w:val="INNH1"/>
            <w:rPr>
              <w:rFonts w:eastAsiaTheme="minorEastAsia" w:cstheme="minorBidi"/>
              <w:b w:val="0"/>
              <w:bCs w:val="0"/>
              <w:noProof/>
              <w:sz w:val="22"/>
              <w:szCs w:val="22"/>
              <w:lang w:val="de-DE" w:eastAsia="de-DE"/>
            </w:rPr>
          </w:pPr>
          <w:hyperlink w:anchor="_Toc108107063" w:history="1">
            <w:r w:rsidR="00D64205" w:rsidRPr="008C0649">
              <w:rPr>
                <w:rStyle w:val="Hyperkobling"/>
                <w:noProof/>
              </w:rPr>
              <w:t>9</w:t>
            </w:r>
            <w:r w:rsidR="00D64205">
              <w:rPr>
                <w:rFonts w:eastAsiaTheme="minorEastAsia" w:cstheme="minorBidi"/>
                <w:b w:val="0"/>
                <w:bCs w:val="0"/>
                <w:noProof/>
                <w:sz w:val="22"/>
                <w:szCs w:val="22"/>
                <w:lang w:val="de-DE" w:eastAsia="de-DE"/>
              </w:rPr>
              <w:tab/>
            </w:r>
            <w:r w:rsidR="00D64205" w:rsidRPr="008C0649">
              <w:rPr>
                <w:rStyle w:val="Hyperkobling"/>
                <w:noProof/>
              </w:rPr>
              <w:t xml:space="preserve">Access </w:t>
            </w:r>
            <w:r w:rsidR="00D64205" w:rsidRPr="008C0649">
              <w:rPr>
                <w:rStyle w:val="Hyperkobling"/>
                <w:noProof/>
                <w:lang w:val="en-GB"/>
              </w:rPr>
              <w:t>Rights</w:t>
            </w:r>
            <w:r w:rsidR="00D64205">
              <w:rPr>
                <w:noProof/>
                <w:webHidden/>
              </w:rPr>
              <w:tab/>
            </w:r>
            <w:r w:rsidR="00D64205">
              <w:rPr>
                <w:noProof/>
                <w:webHidden/>
              </w:rPr>
              <w:fldChar w:fldCharType="begin"/>
            </w:r>
            <w:r w:rsidR="00D64205">
              <w:rPr>
                <w:noProof/>
                <w:webHidden/>
              </w:rPr>
              <w:instrText xml:space="preserve"> PAGEREF _Toc108107063 \h </w:instrText>
            </w:r>
            <w:r w:rsidR="00D64205">
              <w:rPr>
                <w:noProof/>
                <w:webHidden/>
              </w:rPr>
            </w:r>
            <w:r w:rsidR="00D64205">
              <w:rPr>
                <w:noProof/>
                <w:webHidden/>
              </w:rPr>
              <w:fldChar w:fldCharType="separate"/>
            </w:r>
            <w:r w:rsidR="00E06C3A">
              <w:rPr>
                <w:noProof/>
                <w:webHidden/>
              </w:rPr>
              <w:t>23</w:t>
            </w:r>
            <w:r w:rsidR="00D64205">
              <w:rPr>
                <w:noProof/>
                <w:webHidden/>
              </w:rPr>
              <w:fldChar w:fldCharType="end"/>
            </w:r>
          </w:hyperlink>
        </w:p>
        <w:p w14:paraId="2A4D84DB" w14:textId="2810E97E" w:rsidR="00D64205" w:rsidRDefault="009C7DFD">
          <w:pPr>
            <w:pStyle w:val="INNH1"/>
            <w:rPr>
              <w:rFonts w:eastAsiaTheme="minorEastAsia" w:cstheme="minorBidi"/>
              <w:b w:val="0"/>
              <w:bCs w:val="0"/>
              <w:noProof/>
              <w:sz w:val="22"/>
              <w:szCs w:val="22"/>
              <w:lang w:val="de-DE" w:eastAsia="de-DE"/>
            </w:rPr>
          </w:pPr>
          <w:hyperlink w:anchor="_Toc108107064" w:history="1">
            <w:r w:rsidR="00D64205" w:rsidRPr="008C0649">
              <w:rPr>
                <w:rStyle w:val="Hyperkobling"/>
                <w:noProof/>
                <w:lang w:val="en-GB"/>
              </w:rPr>
              <w:t>10</w:t>
            </w:r>
            <w:r w:rsidR="00D64205">
              <w:rPr>
                <w:rFonts w:eastAsiaTheme="minorEastAsia" w:cstheme="minorBidi"/>
                <w:b w:val="0"/>
                <w:bCs w:val="0"/>
                <w:noProof/>
                <w:sz w:val="22"/>
                <w:szCs w:val="22"/>
                <w:lang w:val="de-DE" w:eastAsia="de-DE"/>
              </w:rPr>
              <w:tab/>
            </w:r>
            <w:r w:rsidR="00D64205" w:rsidRPr="008C0649">
              <w:rPr>
                <w:rStyle w:val="Hyperkobling"/>
                <w:noProof/>
                <w:lang w:val="en-GB"/>
              </w:rPr>
              <w:t>Non-disclosure of information</w:t>
            </w:r>
            <w:r w:rsidR="00D64205">
              <w:rPr>
                <w:noProof/>
                <w:webHidden/>
              </w:rPr>
              <w:tab/>
            </w:r>
            <w:r w:rsidR="00D64205">
              <w:rPr>
                <w:noProof/>
                <w:webHidden/>
              </w:rPr>
              <w:fldChar w:fldCharType="begin"/>
            </w:r>
            <w:r w:rsidR="00D64205">
              <w:rPr>
                <w:noProof/>
                <w:webHidden/>
              </w:rPr>
              <w:instrText xml:space="preserve"> PAGEREF _Toc108107064 \h </w:instrText>
            </w:r>
            <w:r w:rsidR="00D64205">
              <w:rPr>
                <w:noProof/>
                <w:webHidden/>
              </w:rPr>
            </w:r>
            <w:r w:rsidR="00D64205">
              <w:rPr>
                <w:noProof/>
                <w:webHidden/>
              </w:rPr>
              <w:fldChar w:fldCharType="separate"/>
            </w:r>
            <w:r w:rsidR="00E06C3A">
              <w:rPr>
                <w:noProof/>
                <w:webHidden/>
              </w:rPr>
              <w:t>26</w:t>
            </w:r>
            <w:r w:rsidR="00D64205">
              <w:rPr>
                <w:noProof/>
                <w:webHidden/>
              </w:rPr>
              <w:fldChar w:fldCharType="end"/>
            </w:r>
          </w:hyperlink>
        </w:p>
        <w:p w14:paraId="7AEE998D" w14:textId="4BBCF421" w:rsidR="00D64205" w:rsidRDefault="009C7DFD">
          <w:pPr>
            <w:pStyle w:val="INNH1"/>
            <w:rPr>
              <w:rFonts w:eastAsiaTheme="minorEastAsia" w:cstheme="minorBidi"/>
              <w:b w:val="0"/>
              <w:bCs w:val="0"/>
              <w:noProof/>
              <w:sz w:val="22"/>
              <w:szCs w:val="22"/>
              <w:lang w:val="de-DE" w:eastAsia="de-DE"/>
            </w:rPr>
          </w:pPr>
          <w:hyperlink w:anchor="_Toc108107065" w:history="1">
            <w:r w:rsidR="00D64205" w:rsidRPr="008C0649">
              <w:rPr>
                <w:rStyle w:val="Hyperkobling"/>
                <w:noProof/>
              </w:rPr>
              <w:t>11</w:t>
            </w:r>
            <w:r w:rsidR="00D64205">
              <w:rPr>
                <w:rFonts w:eastAsiaTheme="minorEastAsia" w:cstheme="minorBidi"/>
                <w:b w:val="0"/>
                <w:bCs w:val="0"/>
                <w:noProof/>
                <w:sz w:val="22"/>
                <w:szCs w:val="22"/>
                <w:lang w:val="de-DE" w:eastAsia="de-DE"/>
              </w:rPr>
              <w:tab/>
            </w:r>
            <w:r w:rsidR="00D64205" w:rsidRPr="008C0649">
              <w:rPr>
                <w:rStyle w:val="Hyperkobling"/>
                <w:noProof/>
                <w:lang w:val="en-GB" w:eastAsia="da-DK"/>
              </w:rPr>
              <w:t>Miscellaneous</w:t>
            </w:r>
            <w:r w:rsidR="00D64205">
              <w:rPr>
                <w:noProof/>
                <w:webHidden/>
              </w:rPr>
              <w:tab/>
            </w:r>
            <w:r w:rsidR="00D64205">
              <w:rPr>
                <w:noProof/>
                <w:webHidden/>
              </w:rPr>
              <w:fldChar w:fldCharType="begin"/>
            </w:r>
            <w:r w:rsidR="00D64205">
              <w:rPr>
                <w:noProof/>
                <w:webHidden/>
              </w:rPr>
              <w:instrText xml:space="preserve"> PAGEREF _Toc108107065 \h </w:instrText>
            </w:r>
            <w:r w:rsidR="00D64205">
              <w:rPr>
                <w:noProof/>
                <w:webHidden/>
              </w:rPr>
            </w:r>
            <w:r w:rsidR="00D64205">
              <w:rPr>
                <w:noProof/>
                <w:webHidden/>
              </w:rPr>
              <w:fldChar w:fldCharType="separate"/>
            </w:r>
            <w:r w:rsidR="00E06C3A">
              <w:rPr>
                <w:noProof/>
                <w:webHidden/>
              </w:rPr>
              <w:t>28</w:t>
            </w:r>
            <w:r w:rsidR="00D64205">
              <w:rPr>
                <w:noProof/>
                <w:webHidden/>
              </w:rPr>
              <w:fldChar w:fldCharType="end"/>
            </w:r>
          </w:hyperlink>
        </w:p>
        <w:p w14:paraId="2E85A7D1" w14:textId="4BA37A2E" w:rsidR="00D64205" w:rsidRDefault="009C7DFD">
          <w:pPr>
            <w:pStyle w:val="INNH1"/>
            <w:rPr>
              <w:rFonts w:eastAsiaTheme="minorEastAsia" w:cstheme="minorBidi"/>
              <w:b w:val="0"/>
              <w:bCs w:val="0"/>
              <w:noProof/>
              <w:sz w:val="22"/>
              <w:szCs w:val="22"/>
              <w:lang w:val="de-DE" w:eastAsia="de-DE"/>
            </w:rPr>
          </w:pPr>
          <w:hyperlink w:anchor="_Toc108107066" w:history="1">
            <w:r w:rsidR="00D64205" w:rsidRPr="008C0649">
              <w:rPr>
                <w:rStyle w:val="Hyperkobling"/>
                <w:noProof/>
                <w:lang w:val="en-GB"/>
              </w:rPr>
              <w:t>12</w:t>
            </w:r>
            <w:r w:rsidR="00D64205">
              <w:rPr>
                <w:rFonts w:eastAsiaTheme="minorEastAsia" w:cstheme="minorBidi"/>
                <w:b w:val="0"/>
                <w:bCs w:val="0"/>
                <w:noProof/>
                <w:sz w:val="22"/>
                <w:szCs w:val="22"/>
                <w:lang w:val="de-DE" w:eastAsia="de-DE"/>
              </w:rPr>
              <w:tab/>
            </w:r>
            <w:r w:rsidR="00D64205" w:rsidRPr="008C0649">
              <w:rPr>
                <w:rStyle w:val="Hyperkobling"/>
                <w:noProof/>
                <w:lang w:val="en-GB"/>
              </w:rPr>
              <w:t>Signatures</w:t>
            </w:r>
            <w:r w:rsidR="00D64205">
              <w:rPr>
                <w:noProof/>
                <w:webHidden/>
              </w:rPr>
              <w:tab/>
            </w:r>
            <w:r w:rsidR="00D64205">
              <w:rPr>
                <w:noProof/>
                <w:webHidden/>
              </w:rPr>
              <w:fldChar w:fldCharType="begin"/>
            </w:r>
            <w:r w:rsidR="00D64205">
              <w:rPr>
                <w:noProof/>
                <w:webHidden/>
              </w:rPr>
              <w:instrText xml:space="preserve"> PAGEREF _Toc108107066 \h </w:instrText>
            </w:r>
            <w:r w:rsidR="00D64205">
              <w:rPr>
                <w:noProof/>
                <w:webHidden/>
              </w:rPr>
            </w:r>
            <w:r w:rsidR="00D64205">
              <w:rPr>
                <w:noProof/>
                <w:webHidden/>
              </w:rPr>
              <w:fldChar w:fldCharType="separate"/>
            </w:r>
            <w:r w:rsidR="00E06C3A">
              <w:rPr>
                <w:noProof/>
                <w:webHidden/>
              </w:rPr>
              <w:t>31</w:t>
            </w:r>
            <w:r w:rsidR="00D64205">
              <w:rPr>
                <w:noProof/>
                <w:webHidden/>
              </w:rPr>
              <w:fldChar w:fldCharType="end"/>
            </w:r>
          </w:hyperlink>
        </w:p>
        <w:p w14:paraId="5883BE7D" w14:textId="31C202C4" w:rsidR="00D64205" w:rsidRDefault="009C7DFD">
          <w:pPr>
            <w:pStyle w:val="INNH1"/>
            <w:rPr>
              <w:rFonts w:eastAsiaTheme="minorEastAsia" w:cstheme="minorBidi"/>
              <w:b w:val="0"/>
              <w:bCs w:val="0"/>
              <w:noProof/>
              <w:sz w:val="22"/>
              <w:szCs w:val="22"/>
              <w:lang w:val="de-DE" w:eastAsia="de-DE"/>
            </w:rPr>
          </w:pPr>
          <w:hyperlink w:anchor="_Toc108107067" w:history="1">
            <w:r w:rsidR="00D64205" w:rsidRPr="008C0649">
              <w:rPr>
                <w:rStyle w:val="Hyperkobling"/>
                <w:noProof/>
                <w:lang w:eastAsia="de-DE"/>
              </w:rPr>
              <w:t>Attachment 1: Background included</w:t>
            </w:r>
            <w:r w:rsidR="00D64205">
              <w:rPr>
                <w:noProof/>
                <w:webHidden/>
              </w:rPr>
              <w:tab/>
            </w:r>
            <w:r w:rsidR="00D64205">
              <w:rPr>
                <w:noProof/>
                <w:webHidden/>
              </w:rPr>
              <w:fldChar w:fldCharType="begin"/>
            </w:r>
            <w:r w:rsidR="00D64205">
              <w:rPr>
                <w:noProof/>
                <w:webHidden/>
              </w:rPr>
              <w:instrText xml:space="preserve"> PAGEREF _Toc108107067 \h </w:instrText>
            </w:r>
            <w:r w:rsidR="00D64205">
              <w:rPr>
                <w:noProof/>
                <w:webHidden/>
              </w:rPr>
            </w:r>
            <w:r w:rsidR="00D64205">
              <w:rPr>
                <w:noProof/>
                <w:webHidden/>
              </w:rPr>
              <w:fldChar w:fldCharType="separate"/>
            </w:r>
            <w:r w:rsidR="00E06C3A">
              <w:rPr>
                <w:noProof/>
                <w:webHidden/>
              </w:rPr>
              <w:t>32</w:t>
            </w:r>
            <w:r w:rsidR="00D64205">
              <w:rPr>
                <w:noProof/>
                <w:webHidden/>
              </w:rPr>
              <w:fldChar w:fldCharType="end"/>
            </w:r>
          </w:hyperlink>
        </w:p>
        <w:p w14:paraId="512F98C7" w14:textId="23BDE177" w:rsidR="00D64205" w:rsidRDefault="009C7DFD">
          <w:pPr>
            <w:pStyle w:val="INNH1"/>
            <w:rPr>
              <w:rFonts w:eastAsiaTheme="minorEastAsia" w:cstheme="minorBidi"/>
              <w:b w:val="0"/>
              <w:bCs w:val="0"/>
              <w:noProof/>
              <w:sz w:val="22"/>
              <w:szCs w:val="22"/>
              <w:lang w:val="de-DE" w:eastAsia="de-DE"/>
            </w:rPr>
          </w:pPr>
          <w:hyperlink w:anchor="_Toc108107068" w:history="1">
            <w:r w:rsidR="00D64205" w:rsidRPr="008C0649">
              <w:rPr>
                <w:rStyle w:val="Hyperkobling"/>
                <w:noProof/>
              </w:rPr>
              <w:t>Attachment 2: Accession document</w:t>
            </w:r>
            <w:r w:rsidR="00D64205">
              <w:rPr>
                <w:noProof/>
                <w:webHidden/>
              </w:rPr>
              <w:tab/>
            </w:r>
            <w:r w:rsidR="00D64205">
              <w:rPr>
                <w:noProof/>
                <w:webHidden/>
              </w:rPr>
              <w:fldChar w:fldCharType="begin"/>
            </w:r>
            <w:r w:rsidR="00D64205">
              <w:rPr>
                <w:noProof/>
                <w:webHidden/>
              </w:rPr>
              <w:instrText xml:space="preserve"> PAGEREF _Toc108107068 \h </w:instrText>
            </w:r>
            <w:r w:rsidR="00D64205">
              <w:rPr>
                <w:noProof/>
                <w:webHidden/>
              </w:rPr>
            </w:r>
            <w:r w:rsidR="00D64205">
              <w:rPr>
                <w:noProof/>
                <w:webHidden/>
              </w:rPr>
              <w:fldChar w:fldCharType="separate"/>
            </w:r>
            <w:r w:rsidR="00E06C3A">
              <w:rPr>
                <w:noProof/>
                <w:webHidden/>
              </w:rPr>
              <w:t>33</w:t>
            </w:r>
            <w:r w:rsidR="00D64205">
              <w:rPr>
                <w:noProof/>
                <w:webHidden/>
              </w:rPr>
              <w:fldChar w:fldCharType="end"/>
            </w:r>
          </w:hyperlink>
        </w:p>
        <w:p w14:paraId="2A04DC31" w14:textId="65B5FCAC" w:rsidR="00D64205" w:rsidRDefault="009C7DFD">
          <w:pPr>
            <w:pStyle w:val="INNH1"/>
            <w:rPr>
              <w:rFonts w:eastAsiaTheme="minorEastAsia" w:cstheme="minorBidi"/>
              <w:b w:val="0"/>
              <w:bCs w:val="0"/>
              <w:noProof/>
              <w:sz w:val="22"/>
              <w:szCs w:val="22"/>
              <w:lang w:val="de-DE" w:eastAsia="de-DE"/>
            </w:rPr>
          </w:pPr>
          <w:hyperlink w:anchor="_Toc108107069" w:history="1">
            <w:r w:rsidR="00D64205" w:rsidRPr="008C0649">
              <w:rPr>
                <w:rStyle w:val="Hyperkobling"/>
                <w:noProof/>
              </w:rPr>
              <w:t>Attachment 3: List of third parties for simplified transfer according to Section 8.3.2.</w:t>
            </w:r>
            <w:r w:rsidR="00D64205">
              <w:rPr>
                <w:noProof/>
                <w:webHidden/>
              </w:rPr>
              <w:tab/>
            </w:r>
            <w:r w:rsidR="00D64205">
              <w:rPr>
                <w:noProof/>
                <w:webHidden/>
              </w:rPr>
              <w:fldChar w:fldCharType="begin"/>
            </w:r>
            <w:r w:rsidR="00D64205">
              <w:rPr>
                <w:noProof/>
                <w:webHidden/>
              </w:rPr>
              <w:instrText xml:space="preserve"> PAGEREF _Toc108107069 \h </w:instrText>
            </w:r>
            <w:r w:rsidR="00D64205">
              <w:rPr>
                <w:noProof/>
                <w:webHidden/>
              </w:rPr>
            </w:r>
            <w:r w:rsidR="00D64205">
              <w:rPr>
                <w:noProof/>
                <w:webHidden/>
              </w:rPr>
              <w:fldChar w:fldCharType="separate"/>
            </w:r>
            <w:r w:rsidR="00E06C3A">
              <w:rPr>
                <w:noProof/>
                <w:webHidden/>
              </w:rPr>
              <w:t>34</w:t>
            </w:r>
            <w:r w:rsidR="00D64205">
              <w:rPr>
                <w:noProof/>
                <w:webHidden/>
              </w:rPr>
              <w:fldChar w:fldCharType="end"/>
            </w:r>
          </w:hyperlink>
        </w:p>
        <w:p w14:paraId="17800BBC" w14:textId="60FD8E5D" w:rsidR="00D64205" w:rsidRDefault="009C7DFD">
          <w:pPr>
            <w:pStyle w:val="INNH1"/>
            <w:rPr>
              <w:rFonts w:eastAsiaTheme="minorEastAsia" w:cstheme="minorBidi"/>
              <w:b w:val="0"/>
              <w:bCs w:val="0"/>
              <w:noProof/>
              <w:sz w:val="22"/>
              <w:szCs w:val="22"/>
              <w:lang w:val="de-DE" w:eastAsia="de-DE"/>
            </w:rPr>
          </w:pPr>
          <w:hyperlink w:anchor="_Toc108107070" w:history="1">
            <w:r w:rsidR="00D64205" w:rsidRPr="008C0649">
              <w:rPr>
                <w:rStyle w:val="Hyperkobling"/>
                <w:noProof/>
              </w:rPr>
              <w:t>[</w:t>
            </w:r>
            <w:r w:rsidR="00D64205" w:rsidRPr="008C0649">
              <w:rPr>
                <w:rStyle w:val="Hyperkobling"/>
                <w:noProof/>
                <w:highlight w:val="yellow"/>
              </w:rPr>
              <w:t>Option: Attachment 4: Identified entities under the same control according to Section 9.5</w:t>
            </w:r>
            <w:r w:rsidR="00D64205" w:rsidRPr="008C0649">
              <w:rPr>
                <w:rStyle w:val="Hyperkobling"/>
                <w:noProof/>
              </w:rPr>
              <w:t>]</w:t>
            </w:r>
            <w:r w:rsidR="00D64205">
              <w:rPr>
                <w:noProof/>
                <w:webHidden/>
              </w:rPr>
              <w:tab/>
            </w:r>
            <w:r w:rsidR="00D64205">
              <w:rPr>
                <w:noProof/>
                <w:webHidden/>
              </w:rPr>
              <w:fldChar w:fldCharType="begin"/>
            </w:r>
            <w:r w:rsidR="00D64205">
              <w:rPr>
                <w:noProof/>
                <w:webHidden/>
              </w:rPr>
              <w:instrText xml:space="preserve"> PAGEREF _Toc108107070 \h </w:instrText>
            </w:r>
            <w:r w:rsidR="00D64205">
              <w:rPr>
                <w:noProof/>
                <w:webHidden/>
              </w:rPr>
            </w:r>
            <w:r w:rsidR="00D64205">
              <w:rPr>
                <w:noProof/>
                <w:webHidden/>
              </w:rPr>
              <w:fldChar w:fldCharType="separate"/>
            </w:r>
            <w:r w:rsidR="00E06C3A">
              <w:rPr>
                <w:noProof/>
                <w:webHidden/>
              </w:rPr>
              <w:t>35</w:t>
            </w:r>
            <w:r w:rsidR="00D64205">
              <w:rPr>
                <w:noProof/>
                <w:webHidden/>
              </w:rPr>
              <w:fldChar w:fldCharType="end"/>
            </w:r>
          </w:hyperlink>
        </w:p>
        <w:p w14:paraId="264EED29" w14:textId="108920E9" w:rsidR="00D64205" w:rsidRDefault="009C7DFD">
          <w:pPr>
            <w:pStyle w:val="INNH1"/>
            <w:rPr>
              <w:rFonts w:eastAsiaTheme="minorEastAsia" w:cstheme="minorBidi"/>
              <w:b w:val="0"/>
              <w:bCs w:val="0"/>
              <w:noProof/>
              <w:sz w:val="22"/>
              <w:szCs w:val="22"/>
              <w:lang w:val="de-DE" w:eastAsia="de-DE"/>
            </w:rPr>
          </w:pPr>
          <w:hyperlink w:anchor="_Toc108107071" w:history="1">
            <w:r w:rsidR="00D64205" w:rsidRPr="008C0649">
              <w:rPr>
                <w:rStyle w:val="Hyperkobling"/>
                <w:noProof/>
              </w:rPr>
              <w:t>[</w:t>
            </w:r>
            <w:r w:rsidR="00D64205" w:rsidRPr="008C0649">
              <w:rPr>
                <w:rStyle w:val="Hyperkobling"/>
                <w:noProof/>
                <w:highlight w:val="yellow"/>
              </w:rPr>
              <w:t>Option: Attachment 5: NDA for External Expert Advisory Board agreed under Section 6</w:t>
            </w:r>
            <w:r w:rsidR="00D64205" w:rsidRPr="008C0649">
              <w:rPr>
                <w:rStyle w:val="Hyperkobling"/>
                <w:noProof/>
              </w:rPr>
              <w:t>]</w:t>
            </w:r>
            <w:r w:rsidR="00D64205">
              <w:rPr>
                <w:noProof/>
                <w:webHidden/>
              </w:rPr>
              <w:tab/>
            </w:r>
            <w:r w:rsidR="00D64205">
              <w:rPr>
                <w:noProof/>
                <w:webHidden/>
              </w:rPr>
              <w:fldChar w:fldCharType="begin"/>
            </w:r>
            <w:r w:rsidR="00D64205">
              <w:rPr>
                <w:noProof/>
                <w:webHidden/>
              </w:rPr>
              <w:instrText xml:space="preserve"> PAGEREF _Toc108107071 \h </w:instrText>
            </w:r>
            <w:r w:rsidR="00D64205">
              <w:rPr>
                <w:noProof/>
                <w:webHidden/>
              </w:rPr>
            </w:r>
            <w:r w:rsidR="00D64205">
              <w:rPr>
                <w:noProof/>
                <w:webHidden/>
              </w:rPr>
              <w:fldChar w:fldCharType="separate"/>
            </w:r>
            <w:r w:rsidR="00E06C3A">
              <w:rPr>
                <w:noProof/>
                <w:webHidden/>
              </w:rPr>
              <w:t>36</w:t>
            </w:r>
            <w:r w:rsidR="00D64205">
              <w:rPr>
                <w:noProof/>
                <w:webHidden/>
              </w:rPr>
              <w:fldChar w:fldCharType="end"/>
            </w:r>
          </w:hyperlink>
        </w:p>
        <w:p w14:paraId="3CED0AC5" w14:textId="6EE3F646" w:rsidR="00D64205" w:rsidRDefault="009C7DFD">
          <w:pPr>
            <w:pStyle w:val="INNH1"/>
            <w:rPr>
              <w:rFonts w:eastAsiaTheme="minorEastAsia" w:cstheme="minorBidi"/>
              <w:b w:val="0"/>
              <w:bCs w:val="0"/>
              <w:noProof/>
              <w:sz w:val="22"/>
              <w:szCs w:val="22"/>
              <w:lang w:val="de-DE" w:eastAsia="de-DE"/>
            </w:rPr>
          </w:pPr>
          <w:hyperlink w:anchor="_Toc108107072" w:history="1">
            <w:r w:rsidR="00D64205" w:rsidRPr="008C0649">
              <w:rPr>
                <w:rStyle w:val="Hyperkobling"/>
                <w:noProof/>
              </w:rPr>
              <w:t>[</w:t>
            </w:r>
            <w:r w:rsidR="00D64205" w:rsidRPr="008C0649">
              <w:rPr>
                <w:rStyle w:val="Hyperkobling"/>
                <w:noProof/>
                <w:highlight w:val="yellow"/>
              </w:rPr>
              <w:t>Option: Module GOV LP</w:t>
            </w:r>
            <w:r w:rsidR="00D64205" w:rsidRPr="008C0649">
              <w:rPr>
                <w:rStyle w:val="Hyperkobling"/>
                <w:noProof/>
              </w:rPr>
              <w:t>]</w:t>
            </w:r>
            <w:r w:rsidR="00D64205">
              <w:rPr>
                <w:noProof/>
                <w:webHidden/>
              </w:rPr>
              <w:tab/>
            </w:r>
            <w:r w:rsidR="00D64205">
              <w:rPr>
                <w:noProof/>
                <w:webHidden/>
              </w:rPr>
              <w:fldChar w:fldCharType="begin"/>
            </w:r>
            <w:r w:rsidR="00D64205">
              <w:rPr>
                <w:noProof/>
                <w:webHidden/>
              </w:rPr>
              <w:instrText xml:space="preserve"> PAGEREF _Toc108107072 \h </w:instrText>
            </w:r>
            <w:r w:rsidR="00D64205">
              <w:rPr>
                <w:noProof/>
                <w:webHidden/>
              </w:rPr>
            </w:r>
            <w:r w:rsidR="00D64205">
              <w:rPr>
                <w:noProof/>
                <w:webHidden/>
              </w:rPr>
              <w:fldChar w:fldCharType="separate"/>
            </w:r>
            <w:r w:rsidR="00E06C3A">
              <w:rPr>
                <w:noProof/>
                <w:webHidden/>
              </w:rPr>
              <w:t>37</w:t>
            </w:r>
            <w:r w:rsidR="00D64205">
              <w:rPr>
                <w:noProof/>
                <w:webHidden/>
              </w:rPr>
              <w:fldChar w:fldCharType="end"/>
            </w:r>
          </w:hyperlink>
        </w:p>
        <w:p w14:paraId="6CC30F57" w14:textId="114AEBC4" w:rsidR="00D64205" w:rsidRDefault="009C7DFD">
          <w:pPr>
            <w:pStyle w:val="INNH1"/>
            <w:rPr>
              <w:rFonts w:eastAsiaTheme="minorEastAsia" w:cstheme="minorBidi"/>
              <w:b w:val="0"/>
              <w:bCs w:val="0"/>
              <w:noProof/>
              <w:sz w:val="22"/>
              <w:szCs w:val="22"/>
              <w:lang w:val="de-DE" w:eastAsia="de-DE"/>
            </w:rPr>
          </w:pPr>
          <w:hyperlink w:anchor="_Toc108107073" w:history="1">
            <w:r w:rsidR="00D64205" w:rsidRPr="008C0649">
              <w:rPr>
                <w:rStyle w:val="Hyperkobling"/>
                <w:noProof/>
              </w:rPr>
              <w:t>[</w:t>
            </w:r>
            <w:r w:rsidR="00D64205" w:rsidRPr="008C0649">
              <w:rPr>
                <w:rStyle w:val="Hyperkobling"/>
                <w:noProof/>
                <w:highlight w:val="yellow"/>
              </w:rPr>
              <w:t>Option: MODULE IPR SC] Specific Software provisions for the Access Rights Section 9.8</w:t>
            </w:r>
            <w:r w:rsidR="00D64205">
              <w:rPr>
                <w:noProof/>
                <w:webHidden/>
              </w:rPr>
              <w:tab/>
            </w:r>
            <w:r w:rsidR="00D64205">
              <w:rPr>
                <w:noProof/>
                <w:webHidden/>
              </w:rPr>
              <w:fldChar w:fldCharType="begin"/>
            </w:r>
            <w:r w:rsidR="00D64205">
              <w:rPr>
                <w:noProof/>
                <w:webHidden/>
              </w:rPr>
              <w:instrText xml:space="preserve"> PAGEREF _Toc108107073 \h </w:instrText>
            </w:r>
            <w:r w:rsidR="00D64205">
              <w:rPr>
                <w:noProof/>
                <w:webHidden/>
              </w:rPr>
            </w:r>
            <w:r w:rsidR="00D64205">
              <w:rPr>
                <w:noProof/>
                <w:webHidden/>
              </w:rPr>
              <w:fldChar w:fldCharType="separate"/>
            </w:r>
            <w:r w:rsidR="00E06C3A">
              <w:rPr>
                <w:noProof/>
                <w:webHidden/>
              </w:rPr>
              <w:t>46</w:t>
            </w:r>
            <w:r w:rsidR="00D64205">
              <w:rPr>
                <w:noProof/>
                <w:webHidden/>
              </w:rPr>
              <w:fldChar w:fldCharType="end"/>
            </w:r>
          </w:hyperlink>
        </w:p>
        <w:p w14:paraId="54DA67E0" w14:textId="12306C67" w:rsidR="00383D8A" w:rsidRDefault="00383D8A" w:rsidP="00C70B98">
          <w:r>
            <w:rPr>
              <w:b/>
              <w:bCs/>
              <w:noProof/>
            </w:rPr>
            <w:fldChar w:fldCharType="end"/>
          </w:r>
        </w:p>
      </w:sdtContent>
    </w:sdt>
    <w:p w14:paraId="59CFD431" w14:textId="77777777" w:rsidR="00B234A1" w:rsidRDefault="00B234A1" w:rsidP="00C70B98">
      <w:pPr>
        <w:rPr>
          <w:noProof/>
          <w:lang w:eastAsia="de-DE"/>
        </w:rPr>
      </w:pPr>
      <w:r>
        <w:rPr>
          <w:noProof/>
          <w:lang w:eastAsia="de-DE"/>
        </w:rPr>
        <w:br w:type="page"/>
      </w:r>
    </w:p>
    <w:p w14:paraId="150C3126" w14:textId="77777777" w:rsidR="00037A52" w:rsidRPr="00B1798D" w:rsidRDefault="00037A52" w:rsidP="00C70B98">
      <w:pPr>
        <w:rPr>
          <w:b/>
          <w:bCs/>
          <w:lang w:val="en-GB"/>
        </w:rPr>
      </w:pPr>
      <w:commentRangeStart w:id="0"/>
      <w:r w:rsidRPr="00B1798D">
        <w:rPr>
          <w:b/>
          <w:bCs/>
          <w:lang w:val="en-GB"/>
        </w:rPr>
        <w:lastRenderedPageBreak/>
        <w:t>Change Records</w:t>
      </w:r>
      <w:commentRangeEnd w:id="0"/>
      <w:r w:rsidR="00902B98">
        <w:rPr>
          <w:rStyle w:val="Merknadsreferanse"/>
        </w:rPr>
        <w:commentReference w:id="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2482"/>
        <w:gridCol w:w="1957"/>
        <w:gridCol w:w="4621"/>
      </w:tblGrid>
      <w:tr w:rsidR="00AD4D73" w:rsidRPr="008B5560" w14:paraId="11AE9B74" w14:textId="77777777" w:rsidTr="000E7987">
        <w:trPr>
          <w:cantSplit/>
        </w:trPr>
        <w:tc>
          <w:tcPr>
            <w:tcW w:w="1370" w:type="pct"/>
          </w:tcPr>
          <w:p w14:paraId="0FC62E03" w14:textId="77777777" w:rsidR="00AD4D73" w:rsidRPr="008B5560" w:rsidRDefault="00AD4D73" w:rsidP="00C70B98">
            <w:r w:rsidRPr="008B5560">
              <w:t>Version</w:t>
            </w:r>
          </w:p>
        </w:tc>
        <w:tc>
          <w:tcPr>
            <w:tcW w:w="1080" w:type="pct"/>
          </w:tcPr>
          <w:p w14:paraId="40DFED33" w14:textId="77777777" w:rsidR="00AD4D73" w:rsidRPr="008B5560" w:rsidRDefault="00AD4D73" w:rsidP="00C70B98">
            <w:r w:rsidRPr="008B5560">
              <w:t>Date</w:t>
            </w:r>
          </w:p>
        </w:tc>
        <w:tc>
          <w:tcPr>
            <w:tcW w:w="2550" w:type="pct"/>
          </w:tcPr>
          <w:p w14:paraId="699B9BA3" w14:textId="77777777" w:rsidR="00AD4D73" w:rsidRPr="008B5560" w:rsidRDefault="00AD4D73" w:rsidP="00C70B98">
            <w:bookmarkStart w:id="1" w:name="Changes"/>
            <w:bookmarkEnd w:id="1"/>
            <w:r w:rsidRPr="008B5560">
              <w:t>Changes</w:t>
            </w:r>
          </w:p>
        </w:tc>
      </w:tr>
      <w:tr w:rsidR="004D61ED" w:rsidRPr="002804AA" w14:paraId="72700157" w14:textId="77777777" w:rsidTr="000E7987">
        <w:tc>
          <w:tcPr>
            <w:tcW w:w="1370" w:type="pct"/>
          </w:tcPr>
          <w:p w14:paraId="47CD1A63" w14:textId="4A0D5954" w:rsidR="004D61ED" w:rsidRPr="002804AA" w:rsidRDefault="00CC6F6E" w:rsidP="00C70B98">
            <w:r w:rsidRPr="002804AA">
              <w:t>AP</w:t>
            </w:r>
            <w:r w:rsidR="00372C63" w:rsidRPr="002804AA">
              <w:t xml:space="preserve"> </w:t>
            </w:r>
            <w:r w:rsidR="00E8242E" w:rsidRPr="002804AA">
              <w:t xml:space="preserve">Version </w:t>
            </w:r>
            <w:r w:rsidR="00372C63" w:rsidRPr="002804AA">
              <w:t>1</w:t>
            </w:r>
            <w:r w:rsidRPr="002804AA">
              <w:t xml:space="preserve"> </w:t>
            </w:r>
          </w:p>
        </w:tc>
        <w:tc>
          <w:tcPr>
            <w:tcW w:w="1080" w:type="pct"/>
          </w:tcPr>
          <w:p w14:paraId="227A3271" w14:textId="7F12CD72" w:rsidR="004D61ED" w:rsidRPr="002804AA" w:rsidRDefault="00372C63" w:rsidP="00C70B98">
            <w:r w:rsidRPr="002804AA">
              <w:t>July</w:t>
            </w:r>
            <w:r w:rsidR="004D61ED" w:rsidRPr="002804AA">
              <w:t xml:space="preserve"> 2022</w:t>
            </w:r>
          </w:p>
        </w:tc>
        <w:tc>
          <w:tcPr>
            <w:tcW w:w="2550" w:type="pct"/>
          </w:tcPr>
          <w:p w14:paraId="44EDD0CC" w14:textId="6CD1C872" w:rsidR="004D61ED" w:rsidRPr="002804AA" w:rsidRDefault="000E7987" w:rsidP="00217838">
            <w:r w:rsidRPr="002804AA">
              <w:t>F</w:t>
            </w:r>
            <w:r w:rsidR="004D61ED" w:rsidRPr="002804AA">
              <w:t>or Horizon Europe projects in which</w:t>
            </w:r>
            <w:r w:rsidR="00494106" w:rsidRPr="002804AA">
              <w:t xml:space="preserve"> </w:t>
            </w:r>
            <w:r w:rsidR="004D61ED" w:rsidRPr="002804AA">
              <w:t>Associated Partners</w:t>
            </w:r>
            <w:r w:rsidR="00494106" w:rsidRPr="002804AA">
              <w:t xml:space="preserve"> are included as Parties of the Consortium </w:t>
            </w:r>
            <w:r w:rsidR="00494106" w:rsidRPr="002804AA">
              <w:rPr>
                <w:color w:val="000000" w:themeColor="text1"/>
              </w:rPr>
              <w:t>Agreement</w:t>
            </w:r>
          </w:p>
        </w:tc>
      </w:tr>
    </w:tbl>
    <w:p w14:paraId="48BC631F" w14:textId="77777777" w:rsidR="00037A52" w:rsidRPr="008D7970" w:rsidRDefault="00037A52" w:rsidP="00C70B98">
      <w:pPr>
        <w:rPr>
          <w:b/>
          <w:bCs/>
          <w:u w:color="000000"/>
        </w:rPr>
      </w:pPr>
      <w:bookmarkStart w:id="2" w:name="REMARKS_"/>
      <w:bookmarkStart w:id="3" w:name="_bookmark1"/>
      <w:bookmarkEnd w:id="2"/>
      <w:bookmarkEnd w:id="3"/>
      <w:commentRangeStart w:id="4"/>
      <w:commentRangeStart w:id="5"/>
      <w:r w:rsidRPr="002804AA">
        <w:rPr>
          <w:b/>
          <w:bCs/>
          <w:u w:color="000000"/>
        </w:rPr>
        <w:t>REMARKS</w:t>
      </w:r>
      <w:commentRangeEnd w:id="4"/>
      <w:r w:rsidR="008E5863" w:rsidRPr="008D7970">
        <w:rPr>
          <w:rStyle w:val="Merknadsreferanse"/>
        </w:rPr>
        <w:commentReference w:id="4"/>
      </w:r>
    </w:p>
    <w:p w14:paraId="7E336AEF" w14:textId="61EE631B" w:rsidR="00037A52" w:rsidRPr="008D7970" w:rsidRDefault="00037A52" w:rsidP="00C70B98">
      <w:pPr>
        <w:rPr>
          <w:noProof/>
        </w:rPr>
      </w:pPr>
      <w:r w:rsidRPr="002804AA">
        <w:rPr>
          <w:noProof/>
        </w:rPr>
        <w:t>This Consortium Agreement model is created for projects which will be governed by a Horizon Europe Model Grant Agreement (MGA) under Horizon Europe, i.e. notably “Research and Innovation Actions” and “Innovation Actions”.</w:t>
      </w:r>
      <w:r w:rsidR="004D61ED" w:rsidRPr="002804AA">
        <w:rPr>
          <w:noProof/>
        </w:rPr>
        <w:t xml:space="preserve"> DESCA HE V</w:t>
      </w:r>
      <w:r w:rsidR="00E8242E" w:rsidRPr="002804AA">
        <w:rPr>
          <w:noProof/>
        </w:rPr>
        <w:t>ersion</w:t>
      </w:r>
      <w:r w:rsidR="004D61ED" w:rsidRPr="002804AA">
        <w:rPr>
          <w:noProof/>
        </w:rPr>
        <w:t xml:space="preserve"> </w:t>
      </w:r>
      <w:r w:rsidR="00231E08" w:rsidRPr="002804AA">
        <w:rPr>
          <w:noProof/>
        </w:rPr>
        <w:t xml:space="preserve">AP </w:t>
      </w:r>
      <w:r w:rsidR="004D61ED" w:rsidRPr="002804AA">
        <w:rPr>
          <w:noProof/>
        </w:rPr>
        <w:t xml:space="preserve">is </w:t>
      </w:r>
      <w:r w:rsidR="009671CE" w:rsidRPr="002804AA">
        <w:rPr>
          <w:noProof/>
        </w:rPr>
        <w:t xml:space="preserve">specifically </w:t>
      </w:r>
      <w:r w:rsidR="004D61ED" w:rsidRPr="002804AA">
        <w:rPr>
          <w:noProof/>
        </w:rPr>
        <w:t>designed for projects in which Associated Partners</w:t>
      </w:r>
      <w:r w:rsidR="0039513F" w:rsidRPr="002804AA">
        <w:rPr>
          <w:noProof/>
        </w:rPr>
        <w:t xml:space="preserve"> (Art. 9.1. General MGA HE)</w:t>
      </w:r>
      <w:r w:rsidR="004D61ED" w:rsidRPr="002804AA">
        <w:rPr>
          <w:noProof/>
        </w:rPr>
        <w:t xml:space="preserve"> play a major role in the imple</w:t>
      </w:r>
      <w:r w:rsidR="00C50048" w:rsidRPr="002804AA">
        <w:rPr>
          <w:noProof/>
        </w:rPr>
        <w:t>mentation of the project and all</w:t>
      </w:r>
      <w:r w:rsidR="004D61ED" w:rsidRPr="002804AA">
        <w:rPr>
          <w:noProof/>
        </w:rPr>
        <w:t xml:space="preserve"> </w:t>
      </w:r>
      <w:r w:rsidR="008448A8" w:rsidRPr="002804AA">
        <w:rPr>
          <w:noProof/>
        </w:rPr>
        <w:t>Beneficiaries remain</w:t>
      </w:r>
      <w:r w:rsidR="004D61ED" w:rsidRPr="002804AA">
        <w:rPr>
          <w:noProof/>
        </w:rPr>
        <w:t xml:space="preserve"> responsible for the proper implementation of the tasks</w:t>
      </w:r>
      <w:r w:rsidR="003716FF" w:rsidRPr="002804AA">
        <w:rPr>
          <w:noProof/>
        </w:rPr>
        <w:t xml:space="preserve"> towards the Granting Authority</w:t>
      </w:r>
      <w:r w:rsidR="004D61ED" w:rsidRPr="002804AA">
        <w:rPr>
          <w:noProof/>
        </w:rPr>
        <w:t>.</w:t>
      </w:r>
      <w:r w:rsidR="00C50048" w:rsidRPr="002804AA">
        <w:rPr>
          <w:noProof/>
        </w:rPr>
        <w:t xml:space="preserve"> </w:t>
      </w:r>
      <w:r w:rsidRPr="008D7970">
        <w:rPr>
          <w:noProof/>
        </w:rPr>
        <w:t>A use for other types of projects will likely require adaptations.</w:t>
      </w:r>
    </w:p>
    <w:p w14:paraId="2F332161" w14:textId="09029F14" w:rsidR="008448A8" w:rsidRPr="008D7970" w:rsidRDefault="008448A8" w:rsidP="00C70B98">
      <w:pPr>
        <w:rPr>
          <w:noProof/>
        </w:rPr>
      </w:pPr>
      <w:r w:rsidRPr="002804AA">
        <w:rPr>
          <w:noProof/>
        </w:rPr>
        <w:t>I</w:t>
      </w:r>
      <w:r w:rsidR="003716FF" w:rsidRPr="002804AA">
        <w:rPr>
          <w:noProof/>
        </w:rPr>
        <w:t>n comparison</w:t>
      </w:r>
      <w:r w:rsidRPr="002804AA">
        <w:rPr>
          <w:noProof/>
        </w:rPr>
        <w:t xml:space="preserve"> to </w:t>
      </w:r>
      <w:r w:rsidR="00231E08" w:rsidRPr="002804AA">
        <w:rPr>
          <w:noProof/>
        </w:rPr>
        <w:t xml:space="preserve">regular </w:t>
      </w:r>
      <w:r w:rsidRPr="002804AA">
        <w:rPr>
          <w:noProof/>
        </w:rPr>
        <w:t>DESCA HE</w:t>
      </w:r>
      <w:r w:rsidR="00225CC4" w:rsidRPr="002804AA">
        <w:rPr>
          <w:noProof/>
        </w:rPr>
        <w:t>,</w:t>
      </w:r>
      <w:r w:rsidRPr="002804AA">
        <w:rPr>
          <w:noProof/>
        </w:rPr>
        <w:t xml:space="preserve"> this </w:t>
      </w:r>
      <w:r w:rsidR="00BA04EE" w:rsidRPr="002804AA">
        <w:rPr>
          <w:noProof/>
        </w:rPr>
        <w:t xml:space="preserve">document </w:t>
      </w:r>
      <w:r w:rsidRPr="002804AA">
        <w:rPr>
          <w:noProof/>
        </w:rPr>
        <w:t>distinguishes between Benefi</w:t>
      </w:r>
      <w:r w:rsidR="00231E08" w:rsidRPr="002804AA">
        <w:rPr>
          <w:noProof/>
        </w:rPr>
        <w:t>ci</w:t>
      </w:r>
      <w:r w:rsidRPr="002804AA">
        <w:rPr>
          <w:noProof/>
        </w:rPr>
        <w:t>aries, Associated Partners and the Parties</w:t>
      </w:r>
      <w:r w:rsidR="00241C46" w:rsidRPr="002804AA">
        <w:rPr>
          <w:noProof/>
        </w:rPr>
        <w:t xml:space="preserve"> of the Consortium Agreement.</w:t>
      </w:r>
      <w:r w:rsidR="00043918" w:rsidRPr="002804AA">
        <w:rPr>
          <w:noProof/>
        </w:rPr>
        <w:t xml:space="preserve"> </w:t>
      </w:r>
      <w:r w:rsidR="00CC6F6E" w:rsidRPr="002804AA">
        <w:rPr>
          <w:noProof/>
        </w:rPr>
        <w:t>The AP Version</w:t>
      </w:r>
      <w:r w:rsidR="00043918" w:rsidRPr="002804AA">
        <w:rPr>
          <w:noProof/>
        </w:rPr>
        <w:t xml:space="preserve"> includes appropriate modifications</w:t>
      </w:r>
      <w:r w:rsidR="00CC6F6E" w:rsidRPr="002804AA">
        <w:rPr>
          <w:noProof/>
        </w:rPr>
        <w:t>, such as:</w:t>
      </w:r>
      <w:r w:rsidR="006537A0" w:rsidRPr="002804AA">
        <w:rPr>
          <w:noProof/>
        </w:rPr>
        <w:t xml:space="preserve"> </w:t>
      </w:r>
      <w:r w:rsidR="00CC6F6E" w:rsidRPr="002804AA">
        <w:rPr>
          <w:noProof/>
        </w:rPr>
        <w:t xml:space="preserve">A new </w:t>
      </w:r>
      <w:r w:rsidRPr="002804AA">
        <w:rPr>
          <w:noProof/>
        </w:rPr>
        <w:t>Section 4.2</w:t>
      </w:r>
      <w:r w:rsidR="00043918" w:rsidRPr="002804AA">
        <w:rPr>
          <w:noProof/>
        </w:rPr>
        <w:t xml:space="preserve"> </w:t>
      </w:r>
      <w:r w:rsidR="00CC6F6E" w:rsidRPr="002804AA">
        <w:rPr>
          <w:noProof/>
        </w:rPr>
        <w:t xml:space="preserve">which </w:t>
      </w:r>
      <w:r w:rsidR="00241C46" w:rsidRPr="002804AA">
        <w:rPr>
          <w:noProof/>
        </w:rPr>
        <w:t xml:space="preserve">introduces </w:t>
      </w:r>
      <w:r w:rsidRPr="002804AA">
        <w:rPr>
          <w:noProof/>
        </w:rPr>
        <w:t xml:space="preserve">a </w:t>
      </w:r>
      <w:r w:rsidR="0065276B" w:rsidRPr="002804AA">
        <w:rPr>
          <w:noProof/>
        </w:rPr>
        <w:t xml:space="preserve">special </w:t>
      </w:r>
      <w:r w:rsidRPr="002804AA">
        <w:rPr>
          <w:noProof/>
        </w:rPr>
        <w:t>clause for Associated Partners, their role, obligations and special liab</w:t>
      </w:r>
      <w:r w:rsidR="00241C46" w:rsidRPr="002804AA">
        <w:rPr>
          <w:noProof/>
        </w:rPr>
        <w:t>i</w:t>
      </w:r>
      <w:r w:rsidRPr="002804AA">
        <w:rPr>
          <w:noProof/>
        </w:rPr>
        <w:t>lity</w:t>
      </w:r>
      <w:r w:rsidR="006537A0" w:rsidRPr="002804AA">
        <w:rPr>
          <w:noProof/>
        </w:rPr>
        <w:t xml:space="preserve">; </w:t>
      </w:r>
      <w:r w:rsidRPr="002804AA">
        <w:rPr>
          <w:noProof/>
        </w:rPr>
        <w:t>Section 7</w:t>
      </w:r>
      <w:r w:rsidR="00CC6F6E" w:rsidRPr="002804AA">
        <w:rPr>
          <w:noProof/>
        </w:rPr>
        <w:t xml:space="preserve"> which is</w:t>
      </w:r>
      <w:r w:rsidRPr="002804AA">
        <w:rPr>
          <w:noProof/>
        </w:rPr>
        <w:t xml:space="preserve"> dealing with f</w:t>
      </w:r>
      <w:r w:rsidR="0065276B" w:rsidRPr="002804AA">
        <w:rPr>
          <w:noProof/>
        </w:rPr>
        <w:t>inancial matters of the project</w:t>
      </w:r>
      <w:r w:rsidRPr="002804AA">
        <w:rPr>
          <w:noProof/>
        </w:rPr>
        <w:t xml:space="preserve"> does not apply to Associated Partners as they do not receive any funding from the Granting Authority</w:t>
      </w:r>
      <w:r w:rsidR="006537A0" w:rsidRPr="002804AA">
        <w:rPr>
          <w:noProof/>
        </w:rPr>
        <w:t>; Section 6.2</w:t>
      </w:r>
      <w:r w:rsidR="00043918" w:rsidRPr="002804AA">
        <w:rPr>
          <w:noProof/>
        </w:rPr>
        <w:t xml:space="preserve"> which</w:t>
      </w:r>
      <w:r w:rsidR="006537A0" w:rsidRPr="002804AA">
        <w:rPr>
          <w:noProof/>
        </w:rPr>
        <w:t xml:space="preserve"> reflects that, f</w:t>
      </w:r>
      <w:r w:rsidRPr="002804AA">
        <w:rPr>
          <w:noProof/>
        </w:rPr>
        <w:t>ollowing this logic</w:t>
      </w:r>
      <w:r w:rsidR="006537A0" w:rsidRPr="002804AA">
        <w:rPr>
          <w:noProof/>
        </w:rPr>
        <w:t>,</w:t>
      </w:r>
      <w:r w:rsidRPr="002804AA">
        <w:rPr>
          <w:noProof/>
        </w:rPr>
        <w:t xml:space="preserve"> Associated Partners are exempt from voting on financial matters in the General Assembly</w:t>
      </w:r>
      <w:r w:rsidR="00241C46" w:rsidRPr="002804AA">
        <w:rPr>
          <w:noProof/>
        </w:rPr>
        <w:t>.</w:t>
      </w:r>
    </w:p>
    <w:p w14:paraId="159A4864" w14:textId="77777777" w:rsidR="00037A52" w:rsidRPr="00CB7A0E" w:rsidRDefault="00037A52" w:rsidP="00C70B98">
      <w:pPr>
        <w:rPr>
          <w:noProof/>
        </w:rPr>
      </w:pPr>
      <w:r w:rsidRPr="002804AA">
        <w:rPr>
          <w:noProof/>
        </w:rPr>
        <w:t>The new DESCA model addresses the features of Horizon Europe</w:t>
      </w:r>
      <w:r w:rsidRPr="00CB7A0E">
        <w:rPr>
          <w:noProof/>
        </w:rPr>
        <w:t>. Following the feedback of many stakeholders, the explicit aim of the update for Horizon Europe was to adapt where necessary and to keep the continuity of the DESCA 2020 text where possible.</w:t>
      </w:r>
    </w:p>
    <w:p w14:paraId="5AD7D7A7" w14:textId="77777777" w:rsidR="00037A52" w:rsidRPr="00232EBD" w:rsidRDefault="00037A52" w:rsidP="00C70B98">
      <w:pPr>
        <w:rPr>
          <w:b/>
          <w:bCs/>
          <w:noProof/>
        </w:rPr>
      </w:pPr>
      <w:r w:rsidRPr="00232EBD">
        <w:rPr>
          <w:b/>
          <w:bCs/>
          <w:noProof/>
        </w:rPr>
        <w:t>The model should be adapted in order to suit the specific features of each single project.</w:t>
      </w:r>
    </w:p>
    <w:p w14:paraId="25790BC5" w14:textId="77777777" w:rsidR="00037A52" w:rsidRPr="00CB7A0E" w:rsidRDefault="00037A52" w:rsidP="00C70B98">
      <w:pPr>
        <w:rPr>
          <w:noProof/>
        </w:rPr>
      </w:pPr>
      <w:r w:rsidRPr="00CB7A0E">
        <w:rPr>
          <w:noProof/>
        </w:rPr>
        <w:t>In order to facilitate coordination and collaboration, this model provides for internal arrangements between beneficiaries, governance of the project and financial issues.</w:t>
      </w:r>
    </w:p>
    <w:p w14:paraId="2FC53FD6" w14:textId="77777777" w:rsidR="00037A52" w:rsidRPr="00CB7A0E" w:rsidRDefault="00037A52" w:rsidP="00C70B98">
      <w:pPr>
        <w:rPr>
          <w:noProof/>
        </w:rPr>
      </w:pPr>
      <w:r w:rsidRPr="00CB7A0E">
        <w:rPr>
          <w:noProof/>
        </w:rPr>
        <w:t>In order to be as user-friendly as possible, the model and the elucidations focus on a “mainstream” project and are not intended to give all alternatives for a given situation. The wording aims to be accessible and easy to understand notably for non-lawyers.</w:t>
      </w:r>
    </w:p>
    <w:p w14:paraId="3D2EC238" w14:textId="77777777" w:rsidR="00037A52" w:rsidRPr="00CB7A0E" w:rsidRDefault="00037A52" w:rsidP="00C70B98">
      <w:pPr>
        <w:rPr>
          <w:noProof/>
        </w:rPr>
      </w:pPr>
      <w:r w:rsidRPr="00CB7A0E">
        <w:rPr>
          <w:noProof/>
        </w:rPr>
        <w:t>The Horizon Europe MGA contains several options which will be adapted to the individual project. DESCA for Horizon Europe is based on what we expect to be the “default setting” of MGA options.</w:t>
      </w:r>
    </w:p>
    <w:p w14:paraId="45DDB124" w14:textId="77777777" w:rsidR="00037A52" w:rsidRPr="00E47D20" w:rsidRDefault="00037A52" w:rsidP="00C70B98">
      <w:pPr>
        <w:rPr>
          <w:rFonts w:ascii="Arial" w:eastAsia="Arial" w:hAnsi="Arial"/>
          <w:noProof/>
        </w:rPr>
      </w:pPr>
      <w:r w:rsidRPr="00CB7A0E">
        <w:rPr>
          <w:rFonts w:ascii="Arial" w:eastAsia="Arial" w:hAnsi="Arial"/>
          <w:noProof/>
        </w:rPr>
        <w:t xml:space="preserve">The Horizon Europe Regulation, all MGAs, and the other related documents are available at: </w:t>
      </w:r>
      <w:hyperlink r:id="rId21" w:history="1">
        <w:r w:rsidRPr="00CB7A0E">
          <w:rPr>
            <w:rStyle w:val="Hyperkobling"/>
            <w:rFonts w:eastAsia="Arial" w:cs="Arial"/>
            <w:noProof/>
          </w:rPr>
          <w:t>https://ec.europa.eu/info/funding-tenders/opportunities/portal/screen/how-to-participate/reference-documents;programCode=HORIZON</w:t>
        </w:r>
      </w:hyperlink>
    </w:p>
    <w:p w14:paraId="64E180E7" w14:textId="77777777" w:rsidR="00037A52" w:rsidRPr="00995801" w:rsidRDefault="00037A52" w:rsidP="00C70B98">
      <w:pPr>
        <w:rPr>
          <w:b/>
          <w:bCs/>
          <w:noProof/>
        </w:rPr>
      </w:pPr>
      <w:r w:rsidRPr="00CB7A0E">
        <w:rPr>
          <w:noProof/>
        </w:rPr>
        <w:t xml:space="preserve">It is strongly advised to read the MGA and the related documents, and it is important to be aware of the fact that DESCA is </w:t>
      </w:r>
      <w:bookmarkStart w:id="6" w:name="OLE_LINK1"/>
      <w:bookmarkStart w:id="7" w:name="OLE_LINK2"/>
      <w:r w:rsidRPr="00CB7A0E">
        <w:rPr>
          <w:noProof/>
        </w:rPr>
        <w:t>supplementary</w:t>
      </w:r>
      <w:bookmarkEnd w:id="6"/>
      <w:bookmarkEnd w:id="7"/>
      <w:r w:rsidRPr="00CB7A0E">
        <w:rPr>
          <w:noProof/>
        </w:rPr>
        <w:t xml:space="preserve"> to the Horizon Europe Regulation and the Grant Agreement. </w:t>
      </w:r>
      <w:r w:rsidRPr="00995801">
        <w:rPr>
          <w:b/>
          <w:bCs/>
          <w:noProof/>
        </w:rPr>
        <w:t>Most items regulated there are NOT repeated here, but should be carefully taken into account and re-read in case of doubt.</w:t>
      </w:r>
    </w:p>
    <w:p w14:paraId="3A1AFB0E" w14:textId="62E84116" w:rsidR="00037A52" w:rsidRPr="00CB7A0E" w:rsidRDefault="00037A52" w:rsidP="00C70B98">
      <w:pPr>
        <w:rPr>
          <w:noProof/>
        </w:rPr>
      </w:pPr>
      <w:r w:rsidRPr="00CB7A0E">
        <w:rPr>
          <w:noProof/>
        </w:rPr>
        <w:lastRenderedPageBreak/>
        <w:t>The DESCA model is presented with two columns: the left side with legal text and the right side with elucidation, remarks and references to the Horizon Europe Multi-beneficiary General Model Grant Agreement. This version as well as a version without elucidations is available on the website</w:t>
      </w:r>
      <w:r w:rsidRPr="008729EE">
        <w:t xml:space="preserve"> </w:t>
      </w:r>
      <w:hyperlink r:id="rId22" w:history="1">
        <w:r w:rsidR="006F3F91">
          <w:rPr>
            <w:rStyle w:val="Hyperkobling"/>
            <w:rFonts w:ascii="Arial" w:eastAsia="SimSun" w:hAnsi="Arial" w:cs="Arial"/>
            <w:noProof/>
            <w:spacing w:val="-3"/>
          </w:rPr>
          <w:t>http://www.desca-agreement.eu</w:t>
        </w:r>
      </w:hyperlink>
      <w:r w:rsidRPr="00CB7A0E">
        <w:rPr>
          <w:noProof/>
        </w:rPr>
        <w:t>.</w:t>
      </w:r>
    </w:p>
    <w:p w14:paraId="75C38161" w14:textId="77777777" w:rsidR="00037A52" w:rsidRPr="00CB7A0E" w:rsidRDefault="00037A52" w:rsidP="00C70B98">
      <w:pPr>
        <w:rPr>
          <w:noProof/>
        </w:rPr>
      </w:pPr>
      <w:r w:rsidRPr="00CB7A0E">
        <w:rPr>
          <w:noProof/>
        </w:rPr>
        <w:t xml:space="preserve">DESCA provides a core text, modules and several options, which can be used as follows: </w:t>
      </w:r>
    </w:p>
    <w:p w14:paraId="68476B4F" w14:textId="77777777" w:rsidR="00037A52" w:rsidRPr="00FB19D3" w:rsidRDefault="00037A52" w:rsidP="00995801">
      <w:pPr>
        <w:pStyle w:val="Listeavsnitt"/>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Core text: The main body of the text.</w:t>
      </w:r>
    </w:p>
    <w:p w14:paraId="16ECA652" w14:textId="77777777" w:rsidR="00037A52" w:rsidRPr="00FB19D3" w:rsidRDefault="00037A52" w:rsidP="00995801">
      <w:pPr>
        <w:pStyle w:val="Listeavsnitt"/>
        <w:numPr>
          <w:ilvl w:val="0"/>
          <w:numId w:val="67"/>
        </w:numPr>
        <w:rPr>
          <w:rFonts w:ascii="Arial" w:eastAsia="SimSun" w:hAnsi="Arial" w:cs="Arial"/>
          <w:noProof/>
          <w:spacing w:val="-3"/>
          <w:lang w:val="en-GB"/>
        </w:rPr>
      </w:pPr>
      <w:r w:rsidRPr="00FB19D3">
        <w:rPr>
          <w:rFonts w:ascii="Arial" w:eastAsia="SimSun" w:hAnsi="Arial" w:cs="Arial"/>
          <w:noProof/>
          <w:spacing w:val="-3"/>
          <w:lang w:val="en-GB"/>
        </w:rPr>
        <w:t>Two modules for the Governance Structure:</w:t>
      </w:r>
    </w:p>
    <w:p w14:paraId="0FB54B7E" w14:textId="44F836DF" w:rsidR="006F3F91" w:rsidRPr="006F57F8" w:rsidRDefault="00037A52" w:rsidP="00995801">
      <w:pPr>
        <w:pStyle w:val="Listeavsnitt"/>
        <w:rPr>
          <w:rFonts w:ascii="Arial" w:eastAsiaTheme="minorEastAsia" w:hAnsi="Arial" w:cs="Arial"/>
          <w:noProof/>
          <w:spacing w:val="-3"/>
          <w:lang w:val="en-GB"/>
        </w:rPr>
      </w:pPr>
      <w:r w:rsidRPr="006F57F8">
        <w:rPr>
          <w:rFonts w:ascii="Arial" w:eastAsia="SimSun" w:hAnsi="Arial" w:cs="Arial"/>
          <w:noProof/>
          <w:u w:val="single"/>
          <w:lang w:val="en-GB"/>
        </w:rPr>
        <w:t>Module GOV SP for Small and Medium-sized Projects:</w:t>
      </w:r>
    </w:p>
    <w:p w14:paraId="391DE0FD" w14:textId="3F7DAB32" w:rsidR="00037A52" w:rsidRPr="006F57F8" w:rsidRDefault="00037A52" w:rsidP="00995801">
      <w:pPr>
        <w:pStyle w:val="Listeavsnitt"/>
        <w:rPr>
          <w:rFonts w:ascii="Arial" w:eastAsiaTheme="minorEastAsia" w:hAnsi="Arial" w:cs="Arial"/>
          <w:noProof/>
          <w:spacing w:val="-3"/>
          <w:lang w:val="en-GB"/>
        </w:rPr>
      </w:pPr>
      <w:r w:rsidRPr="006F57F8">
        <w:rPr>
          <w:rFonts w:ascii="Arial" w:eastAsia="SimSun" w:hAnsi="Arial" w:cs="Arial"/>
          <w:noProof/>
          <w:lang w:val="en-GB"/>
        </w:rPr>
        <w:t>Simple governance structure: only a General Assembly [Module GOV SP] (contained in the text).</w:t>
      </w:r>
    </w:p>
    <w:p w14:paraId="0A75C48A" w14:textId="73AF4E10" w:rsidR="00851EF0" w:rsidRPr="006F57F8" w:rsidRDefault="00037A52" w:rsidP="00995801">
      <w:pPr>
        <w:pStyle w:val="Listeavsnitt"/>
        <w:rPr>
          <w:rFonts w:ascii="Arial" w:hAnsi="Arial" w:cs="Arial"/>
          <w:noProof/>
          <w:spacing w:val="-3"/>
          <w:lang w:val="en-GB"/>
        </w:rPr>
      </w:pPr>
      <w:r w:rsidRPr="006F57F8">
        <w:rPr>
          <w:rFonts w:ascii="Arial" w:eastAsia="SimSun" w:hAnsi="Arial" w:cs="Arial"/>
          <w:noProof/>
          <w:spacing w:val="-3"/>
          <w:u w:val="single"/>
          <w:lang w:val="en-GB"/>
        </w:rPr>
        <w:t>Module GOV LP for  Large Projects:</w:t>
      </w:r>
    </w:p>
    <w:p w14:paraId="50E35BAD" w14:textId="4D5FBFA9" w:rsidR="005716BD" w:rsidRDefault="00037A52" w:rsidP="00284818">
      <w:pPr>
        <w:ind w:left="708"/>
        <w:rPr>
          <w:noProof/>
        </w:rPr>
      </w:pPr>
      <w:r w:rsidRPr="00CB7A0E">
        <w:rPr>
          <w:noProof/>
        </w:rPr>
        <w:t>Complex governance structure: two governing bodies, General Assembly and Executive Board [Module GOV LP]. (contained in the Annex)</w:t>
      </w:r>
    </w:p>
    <w:p w14:paraId="7D385CC0" w14:textId="09531956" w:rsidR="00851EF0" w:rsidRPr="006F57F8" w:rsidRDefault="00037A52" w:rsidP="00995801">
      <w:pPr>
        <w:pStyle w:val="Listeavsnitt"/>
        <w:rPr>
          <w:rFonts w:ascii="Arial" w:eastAsia="SimSun" w:hAnsi="Arial" w:cs="Arial"/>
          <w:noProof/>
          <w:spacing w:val="-3"/>
          <w:lang w:val="en-GB"/>
        </w:rPr>
      </w:pPr>
      <w:r w:rsidRPr="006F57F8">
        <w:rPr>
          <w:rFonts w:ascii="Arial" w:eastAsia="SimSun" w:hAnsi="Arial" w:cs="Arial"/>
          <w:noProof/>
          <w:spacing w:val="-3"/>
          <w:lang w:val="en-GB"/>
        </w:rPr>
        <w:t xml:space="preserve">If the project comprises just a modest number of work packages, and is not very complicated, the Module GOV SP will normally </w:t>
      </w:r>
      <w:r w:rsidRPr="006F57F8">
        <w:rPr>
          <w:rFonts w:ascii="Arial" w:eastAsia="SimSun" w:hAnsi="Arial" w:cs="Arial"/>
          <w:noProof/>
          <w:lang w:val="en-GB"/>
        </w:rPr>
        <w:t>be fit for purpose</w:t>
      </w:r>
      <w:r w:rsidRPr="006F57F8">
        <w:rPr>
          <w:rFonts w:ascii="Arial" w:eastAsia="SimSun" w:hAnsi="Arial" w:cs="Arial"/>
          <w:noProof/>
          <w:spacing w:val="-3"/>
          <w:lang w:val="en-GB"/>
        </w:rPr>
        <w:t>.</w:t>
      </w:r>
    </w:p>
    <w:p w14:paraId="3CD3DA75" w14:textId="52DF2B46" w:rsidR="00790665" w:rsidRPr="006F57F8" w:rsidRDefault="00037A52" w:rsidP="00995801">
      <w:pPr>
        <w:pStyle w:val="Listeavsnitt"/>
        <w:rPr>
          <w:rFonts w:ascii="Arial" w:eastAsia="SimSun" w:hAnsi="Arial" w:cs="Arial"/>
          <w:noProof/>
          <w:spacing w:val="-3"/>
          <w:lang w:val="en-GB"/>
        </w:rPr>
      </w:pPr>
      <w:r w:rsidRPr="006F57F8">
        <w:rPr>
          <w:rFonts w:ascii="Arial" w:eastAsia="SimSun" w:hAnsi="Arial" w:cs="Arial"/>
          <w:noProof/>
          <w:spacing w:val="-3"/>
          <w:lang w:val="en-GB"/>
        </w:rPr>
        <w:t>However, if the project is more complicated</w:t>
      </w:r>
      <w:r w:rsidRPr="006F57F8">
        <w:rPr>
          <w:rFonts w:ascii="Arial" w:eastAsia="SimSun" w:hAnsi="Arial" w:cs="Arial"/>
          <w:noProof/>
          <w:lang w:val="en-GB"/>
        </w:rPr>
        <w:t xml:space="preserve"> and requires an intermediary governance structure, the Module GOV LP, which includes an Executive Board, is advised.</w:t>
      </w:r>
    </w:p>
    <w:p w14:paraId="4EC8CAD5" w14:textId="0BDD643E" w:rsidR="00790665" w:rsidRPr="006F57F8" w:rsidRDefault="00037A52" w:rsidP="00995801">
      <w:pPr>
        <w:pStyle w:val="Listeavsnitt"/>
        <w:numPr>
          <w:ilvl w:val="0"/>
          <w:numId w:val="67"/>
        </w:numPr>
        <w:rPr>
          <w:rFonts w:ascii="Arial" w:eastAsia="SimSun" w:hAnsi="Arial" w:cs="Arial"/>
          <w:noProof/>
          <w:spacing w:val="-3"/>
          <w:lang w:val="en-GB"/>
        </w:rPr>
      </w:pPr>
      <w:r w:rsidRPr="006F57F8">
        <w:rPr>
          <w:rFonts w:ascii="Arial" w:eastAsia="SimSun" w:hAnsi="Arial" w:cs="Arial"/>
          <w:noProof/>
          <w:spacing w:val="-3"/>
          <w:lang w:val="en-GB"/>
        </w:rPr>
        <w:t>Module IPR SC -  special clauses for Software:</w:t>
      </w:r>
    </w:p>
    <w:p w14:paraId="22E0EB2D" w14:textId="6B8338D2" w:rsidR="00790665" w:rsidRPr="00995801" w:rsidRDefault="00037A52" w:rsidP="00995801">
      <w:pPr>
        <w:pStyle w:val="Listeavsnitt"/>
        <w:rPr>
          <w:rFonts w:ascii="Arial" w:eastAsia="SimSun" w:hAnsi="Arial" w:cs="Arial"/>
          <w:noProof/>
          <w:spacing w:val="-3"/>
        </w:rPr>
      </w:pPr>
      <w:r w:rsidRPr="006F57F8">
        <w:rPr>
          <w:rFonts w:ascii="Arial" w:eastAsia="SimSun" w:hAnsi="Arial" w:cs="Arial"/>
          <w:noProof/>
          <w:spacing w:val="-3"/>
          <w:lang w:val="en-GB"/>
        </w:rPr>
        <w:t xml:space="preserve">If your project has a strong focus on software issues, you may wish to use the software module which provides more detailed provisions regarding software (sublicensing rights, open source code software etc.) </w:t>
      </w:r>
      <w:r w:rsidRPr="00995801">
        <w:rPr>
          <w:rFonts w:ascii="Arial" w:eastAsia="SimSun" w:hAnsi="Arial" w:cs="Arial"/>
          <w:noProof/>
          <w:spacing w:val="-3"/>
        </w:rPr>
        <w:t>[Module IPR SC].</w:t>
      </w:r>
    </w:p>
    <w:p w14:paraId="0F5A28ED" w14:textId="2D89C5EB" w:rsidR="00790665" w:rsidRPr="00995801" w:rsidRDefault="00037A52" w:rsidP="00995801">
      <w:pPr>
        <w:pStyle w:val="Listeavsnitt"/>
        <w:numPr>
          <w:ilvl w:val="0"/>
          <w:numId w:val="67"/>
        </w:numPr>
        <w:rPr>
          <w:rFonts w:ascii="Arial" w:eastAsia="SimSun" w:hAnsi="Arial" w:cs="Arial"/>
          <w:noProof/>
          <w:spacing w:val="-3"/>
        </w:rPr>
      </w:pPr>
      <w:r w:rsidRPr="00995801">
        <w:rPr>
          <w:rFonts w:ascii="Arial" w:eastAsia="SimSun" w:hAnsi="Arial" w:cs="Arial"/>
          <w:noProof/>
          <w:spacing w:val="-3"/>
        </w:rPr>
        <w:t>Options:</w:t>
      </w:r>
    </w:p>
    <w:p w14:paraId="60FBF61F" w14:textId="2B522957" w:rsidR="00A76205" w:rsidRPr="006F57F8" w:rsidRDefault="00037A52" w:rsidP="00995801">
      <w:pPr>
        <w:pStyle w:val="Listeavsnitt"/>
        <w:rPr>
          <w:rFonts w:ascii="Arial" w:eastAsia="SimSun" w:hAnsi="Arial" w:cs="Arial"/>
          <w:noProof/>
          <w:spacing w:val="-3"/>
          <w:lang w:val="en-GB"/>
        </w:rPr>
      </w:pPr>
      <w:r w:rsidRPr="006F57F8">
        <w:rPr>
          <w:rFonts w:ascii="Arial" w:eastAsia="SimSun" w:hAnsi="Arial" w:cs="Arial"/>
          <w:noProof/>
          <w:spacing w:val="-3"/>
          <w:lang w:val="en-GB"/>
        </w:rPr>
        <w:t xml:space="preserve">The core text contains different options in some clauses, especially in the IPR section. Any optional parts of the text are marked </w:t>
      </w:r>
      <w:r w:rsidR="008B4394" w:rsidRPr="006F57F8">
        <w:rPr>
          <w:rFonts w:ascii="Arial" w:eastAsia="SimSun" w:hAnsi="Arial" w:cs="Arial"/>
          <w:noProof/>
          <w:spacing w:val="-3"/>
          <w:highlight w:val="yellow"/>
          <w:lang w:val="en-GB"/>
        </w:rPr>
        <w:t>yellow</w:t>
      </w:r>
      <w:r w:rsidRPr="006F57F8">
        <w:rPr>
          <w:rFonts w:ascii="Arial" w:eastAsia="SimSun" w:hAnsi="Arial" w:cs="Arial"/>
          <w:noProof/>
          <w:spacing w:val="-3"/>
          <w:lang w:val="en-GB"/>
        </w:rPr>
        <w:t>; so are other items where variable numbers/data should be adapted to the project.</w:t>
      </w:r>
    </w:p>
    <w:p w14:paraId="602D9264" w14:textId="17E64958" w:rsidR="00A76205" w:rsidRPr="006F57F8" w:rsidRDefault="00037A52" w:rsidP="00995801">
      <w:pPr>
        <w:pStyle w:val="Listeavsnitt"/>
        <w:rPr>
          <w:rFonts w:ascii="Arial" w:eastAsia="SimSun" w:hAnsi="Arial" w:cs="Arial"/>
          <w:noProof/>
          <w:spacing w:val="-3"/>
          <w:u w:val="single"/>
          <w:lang w:val="en-GB"/>
        </w:rPr>
      </w:pPr>
      <w:r w:rsidRPr="006F57F8">
        <w:rPr>
          <w:rFonts w:ascii="Arial" w:eastAsia="SimSun" w:hAnsi="Arial" w:cs="Arial"/>
          <w:noProof/>
          <w:spacing w:val="-3"/>
          <w:u w:val="single"/>
          <w:lang w:val="en-GB"/>
        </w:rPr>
        <w:t>Option 1</w:t>
      </w:r>
      <w:r w:rsidRPr="006F57F8">
        <w:rPr>
          <w:rFonts w:ascii="Arial" w:eastAsia="SimSun" w:hAnsi="Arial" w:cs="Arial"/>
          <w:noProof/>
          <w:spacing w:val="-3"/>
          <w:lang w:val="en-GB"/>
        </w:rPr>
        <w:t xml:space="preserve"> in the IPR clauses reflects the preference of most stakeholders (some industry sectors as well as universities and research organisations) where fair and reasonable remuneration for having access to other partners’ project results for exploitation is foreseen.</w:t>
      </w:r>
    </w:p>
    <w:p w14:paraId="6DE1C312" w14:textId="583C1324" w:rsidR="00A76205" w:rsidRPr="006F57F8" w:rsidRDefault="00037A52" w:rsidP="00995801">
      <w:pPr>
        <w:pStyle w:val="Listeavsnitt"/>
        <w:rPr>
          <w:rFonts w:ascii="Arial" w:eastAsia="SimSun" w:hAnsi="Arial" w:cs="Arial"/>
          <w:noProof/>
          <w:spacing w:val="-3"/>
          <w:lang w:val="en-GB"/>
        </w:rPr>
      </w:pPr>
      <w:r w:rsidRPr="006F57F8">
        <w:rPr>
          <w:rFonts w:ascii="Arial" w:eastAsia="SimSun" w:hAnsi="Arial" w:cs="Arial"/>
          <w:noProof/>
          <w:spacing w:val="-3"/>
          <w:u w:val="single"/>
          <w:lang w:val="en-GB"/>
        </w:rPr>
        <w:t>Option 2</w:t>
      </w:r>
      <w:r w:rsidRPr="006F57F8">
        <w:rPr>
          <w:rFonts w:ascii="Arial" w:eastAsia="SimSun" w:hAnsi="Arial" w:cs="Arial"/>
          <w:noProof/>
          <w:spacing w:val="-3"/>
          <w:lang w:val="en-GB"/>
        </w:rPr>
        <w:t xml:space="preserve"> in the IPR clauses reflects a situation preferred by some industries, where all project results are available for exploitation without any form of remuneration to the owners.</w:t>
      </w:r>
    </w:p>
    <w:p w14:paraId="14EBE6FA" w14:textId="7092A983" w:rsidR="00037A52" w:rsidRPr="006F57F8" w:rsidRDefault="00037A52" w:rsidP="00995801">
      <w:pPr>
        <w:pStyle w:val="Listeavsnitt"/>
        <w:rPr>
          <w:noProof/>
          <w:lang w:val="en-GB"/>
        </w:rPr>
      </w:pPr>
      <w:r w:rsidRPr="006F57F8">
        <w:rPr>
          <w:rFonts w:ascii="Arial" w:eastAsia="SimSun" w:hAnsi="Arial" w:cs="Arial"/>
          <w:noProof/>
          <w:spacing w:val="-3"/>
          <w:lang w:val="en-GB"/>
        </w:rPr>
        <w:t>Advice: A mix of Option 1 and Option 2 can in some cases lead to inconsistencies.</w:t>
      </w:r>
    </w:p>
    <w:p w14:paraId="3908BFA4" w14:textId="1E69192A" w:rsidR="00037A52" w:rsidRPr="00284818" w:rsidRDefault="00037A52" w:rsidP="00C70B98">
      <w:pPr>
        <w:rPr>
          <w:b/>
          <w:bCs/>
          <w:noProof/>
        </w:rPr>
      </w:pPr>
      <w:r w:rsidRPr="00284818">
        <w:rPr>
          <w:b/>
          <w:bCs/>
          <w:noProof/>
        </w:rPr>
        <w:t>A note on Innovation Procurement:</w:t>
      </w:r>
    </w:p>
    <w:p w14:paraId="1FACC09C" w14:textId="77777777" w:rsidR="00037A52" w:rsidRPr="00CB7A0E" w:rsidRDefault="00037A52" w:rsidP="00C70B98">
      <w:pPr>
        <w:rPr>
          <w:noProof/>
        </w:rPr>
      </w:pPr>
      <w:r w:rsidRPr="00CB7A0E">
        <w:rPr>
          <w:noProof/>
        </w:rPr>
        <w:t xml:space="preserve">For pre-commercial procurement (PCP) or public procurement of innovative solutions (PPI) actions, there are specific rules in accordance with Article 26 of the Horizon Europe Regulation and the MGA (Annex 5). For this kind of Innovation Procurement projects, a Party may enter into a procurement </w:t>
      </w:r>
      <w:r w:rsidRPr="00CB7A0E">
        <w:rPr>
          <w:noProof/>
        </w:rPr>
        <w:lastRenderedPageBreak/>
        <w:t>procedure and will have to ensure that the specific rules will be taken into account. For the later tender processes a separate procurement agreement is recommended.</w:t>
      </w:r>
    </w:p>
    <w:p w14:paraId="4165E5D5" w14:textId="43A5EA71" w:rsidR="00037A52" w:rsidRPr="00284818" w:rsidRDefault="003520A7" w:rsidP="00C70B98">
      <w:pPr>
        <w:rPr>
          <w:b/>
          <w:bCs/>
          <w:noProof/>
        </w:rPr>
      </w:pPr>
      <w:r w:rsidRPr="00284818">
        <w:rPr>
          <w:b/>
          <w:bCs/>
          <w:noProof/>
        </w:rPr>
        <w:t>Adapting the DESCA</w:t>
      </w:r>
      <w:r w:rsidR="00F05468">
        <w:rPr>
          <w:b/>
          <w:bCs/>
          <w:noProof/>
        </w:rPr>
        <w:t xml:space="preserve"> model</w:t>
      </w:r>
      <w:r w:rsidR="00AD0E88">
        <w:rPr>
          <w:b/>
          <w:bCs/>
          <w:noProof/>
        </w:rPr>
        <w:t>:</w:t>
      </w:r>
    </w:p>
    <w:p w14:paraId="05D68FC0" w14:textId="244BDACA" w:rsidR="0015797C" w:rsidRDefault="00037A52" w:rsidP="00C70B98">
      <w:pPr>
        <w:rPr>
          <w:noProof/>
          <w:lang w:eastAsia="de-DE"/>
        </w:rPr>
      </w:pPr>
      <w:r w:rsidRPr="00CB7A0E">
        <w:rPr>
          <w:noProof/>
        </w:rPr>
        <w:t>The DESCA Core Group recognises that users of the DESCA Model Consortium Agreement may wish to adapt the original DESCA text to their own needs and accordingly invites them, in the interests of transparency and integrity, to freely and clearly indicate for their actual or potential partners the adaptations which they have made.</w:t>
      </w:r>
      <w:commentRangeEnd w:id="5"/>
      <w:r w:rsidR="00B85EC3">
        <w:rPr>
          <w:rStyle w:val="Merknadsreferanse"/>
        </w:rPr>
        <w:commentReference w:id="5"/>
      </w:r>
      <w:r w:rsidR="0015797C">
        <w:rPr>
          <w:noProof/>
          <w:lang w:eastAsia="de-DE"/>
        </w:rPr>
        <w:br w:type="page"/>
      </w:r>
    </w:p>
    <w:p w14:paraId="13555B85" w14:textId="77777777" w:rsidR="009C2D81" w:rsidRPr="00995801" w:rsidRDefault="009C2D81" w:rsidP="00C70B98">
      <w:pPr>
        <w:rPr>
          <w:b/>
          <w:bCs/>
          <w:lang w:val="en-GB"/>
        </w:rPr>
      </w:pPr>
      <w:r w:rsidRPr="00995801">
        <w:rPr>
          <w:b/>
          <w:bCs/>
          <w:lang w:val="en-GB"/>
        </w:rPr>
        <w:lastRenderedPageBreak/>
        <w:t>CONSORTIUM</w:t>
      </w:r>
      <w:r w:rsidRPr="00995801">
        <w:rPr>
          <w:b/>
          <w:bCs/>
          <w:spacing w:val="-3"/>
          <w:lang w:val="en-GB"/>
        </w:rPr>
        <w:t xml:space="preserve"> </w:t>
      </w:r>
      <w:r w:rsidRPr="00995801">
        <w:rPr>
          <w:b/>
          <w:bCs/>
          <w:lang w:val="en-GB"/>
        </w:rPr>
        <w:t>AGREEMENT</w:t>
      </w:r>
    </w:p>
    <w:p w14:paraId="66BD1ACB" w14:textId="1D489604" w:rsidR="009C2D81" w:rsidRPr="009C2D81" w:rsidRDefault="009C2D81" w:rsidP="009721D2">
      <w:pPr>
        <w:rPr>
          <w:lang w:val="en-GB"/>
        </w:rPr>
      </w:pPr>
      <w:r w:rsidRPr="009C2D81">
        <w:rPr>
          <w:spacing w:val="-3"/>
          <w:lang w:val="en-GB"/>
        </w:rPr>
        <w:t>THIS</w:t>
      </w:r>
      <w:r w:rsidRPr="009C2D81">
        <w:rPr>
          <w:spacing w:val="-7"/>
          <w:lang w:val="en-GB"/>
        </w:rPr>
        <w:t xml:space="preserve"> </w:t>
      </w:r>
      <w:r w:rsidRPr="009C2D81">
        <w:rPr>
          <w:spacing w:val="-4"/>
          <w:lang w:val="en-GB"/>
        </w:rPr>
        <w:t>CONSORTIUM</w:t>
      </w:r>
      <w:r w:rsidRPr="009C2D81">
        <w:rPr>
          <w:spacing w:val="-8"/>
          <w:lang w:val="en-GB"/>
        </w:rPr>
        <w:t xml:space="preserve"> </w:t>
      </w:r>
      <w:r w:rsidRPr="009C2D81">
        <w:rPr>
          <w:spacing w:val="-5"/>
          <w:lang w:val="en-GB"/>
        </w:rPr>
        <w:t>AGREEMENT</w:t>
      </w:r>
      <w:r w:rsidRPr="009C2D81">
        <w:rPr>
          <w:spacing w:val="-2"/>
          <w:lang w:val="en-GB"/>
        </w:rPr>
        <w:t xml:space="preserve"> </w:t>
      </w:r>
      <w:r w:rsidRPr="009C2D81">
        <w:rPr>
          <w:spacing w:val="-3"/>
          <w:lang w:val="en-GB"/>
        </w:rPr>
        <w:t>is</w:t>
      </w:r>
      <w:r w:rsidRPr="009C2D81">
        <w:rPr>
          <w:spacing w:val="-6"/>
          <w:lang w:val="en-GB"/>
        </w:rPr>
        <w:t xml:space="preserve"> </w:t>
      </w:r>
      <w:r w:rsidRPr="009C2D81">
        <w:rPr>
          <w:spacing w:val="-3"/>
          <w:lang w:val="en-GB"/>
        </w:rPr>
        <w:t>based</w:t>
      </w:r>
      <w:r w:rsidRPr="009C2D81">
        <w:rPr>
          <w:spacing w:val="-7"/>
          <w:lang w:val="en-GB"/>
        </w:rPr>
        <w:t xml:space="preserve"> </w:t>
      </w:r>
      <w:r w:rsidRPr="009C2D81">
        <w:rPr>
          <w:spacing w:val="-3"/>
          <w:lang w:val="en-GB"/>
        </w:rPr>
        <w:t>upon</w:t>
      </w:r>
      <w:r w:rsidRPr="009C2D81">
        <w:rPr>
          <w:spacing w:val="-7"/>
          <w:lang w:val="en-GB"/>
        </w:rPr>
        <w:t xml:space="preserve"> </w:t>
      </w:r>
      <w:r w:rsidRPr="009C2D81">
        <w:rPr>
          <w:rFonts w:hAnsi="Calibri"/>
          <w:spacing w:val="-7"/>
          <w:lang w:val="en-GB"/>
        </w:rPr>
        <w:t>Regulation</w:t>
      </w:r>
      <w:r w:rsidRPr="009C2D81">
        <w:rPr>
          <w:spacing w:val="-7"/>
          <w:lang w:val="en-GB"/>
        </w:rPr>
        <w:t xml:space="preserve"> </w:t>
      </w:r>
      <w:r w:rsidRPr="009C2D81">
        <w:rPr>
          <w:spacing w:val="-3"/>
          <w:lang w:val="en-GB"/>
        </w:rPr>
        <w:t>(EU)</w:t>
      </w:r>
      <w:r w:rsidRPr="009C2D81">
        <w:rPr>
          <w:spacing w:val="-6"/>
          <w:lang w:val="en-GB"/>
        </w:rPr>
        <w:t xml:space="preserve"> </w:t>
      </w:r>
      <w:r w:rsidRPr="009C2D81">
        <w:rPr>
          <w:spacing w:val="-2"/>
          <w:lang w:val="en-GB"/>
        </w:rPr>
        <w:t>No</w:t>
      </w:r>
      <w:r w:rsidRPr="009C2D81">
        <w:rPr>
          <w:spacing w:val="-7"/>
          <w:lang w:val="en-GB"/>
        </w:rPr>
        <w:t xml:space="preserve"> </w:t>
      </w:r>
      <w:r w:rsidRPr="009C2D81">
        <w:rPr>
          <w:lang w:val="en-GB"/>
        </w:rPr>
        <w:t>2021/695 of the European Parliament and of the Council</w:t>
      </w:r>
      <w:r w:rsidRPr="009C2D81">
        <w:rPr>
          <w:spacing w:val="-12"/>
          <w:lang w:val="en-GB"/>
        </w:rPr>
        <w:t xml:space="preserve"> </w:t>
      </w:r>
      <w:r w:rsidRPr="009C2D81">
        <w:rPr>
          <w:spacing w:val="-3"/>
          <w:lang w:val="en-GB"/>
        </w:rPr>
        <w:t>of</w:t>
      </w:r>
      <w:r w:rsidRPr="009C2D81">
        <w:rPr>
          <w:spacing w:val="-10"/>
          <w:lang w:val="en-GB"/>
        </w:rPr>
        <w:t xml:space="preserve"> 28 April 2021 </w:t>
      </w:r>
      <w:r w:rsidRPr="009C2D81">
        <w:rPr>
          <w:rFonts w:eastAsia="Arial"/>
          <w:lang w:val="en-GB"/>
        </w:rPr>
        <w:t xml:space="preserve">establishing </w:t>
      </w:r>
      <w:r w:rsidRPr="009C2D81">
        <w:rPr>
          <w:rFonts w:eastAsia="Arial"/>
          <w:spacing w:val="-4"/>
          <w:lang w:val="en-GB"/>
        </w:rPr>
        <w:t>Horizon</w:t>
      </w:r>
      <w:r w:rsidRPr="009C2D81">
        <w:rPr>
          <w:rFonts w:eastAsia="Arial"/>
          <w:spacing w:val="-12"/>
          <w:lang w:val="en-GB"/>
        </w:rPr>
        <w:t xml:space="preserve"> </w:t>
      </w:r>
      <w:r w:rsidRPr="009C2D81">
        <w:rPr>
          <w:rFonts w:eastAsia="Arial"/>
          <w:lang w:val="en-GB"/>
        </w:rPr>
        <w:t>Europe</w:t>
      </w:r>
      <w:r w:rsidRPr="009C2D81">
        <w:rPr>
          <w:rFonts w:eastAsia="Arial"/>
          <w:spacing w:val="-12"/>
          <w:lang w:val="en-GB"/>
        </w:rPr>
        <w:t xml:space="preserve"> </w:t>
      </w:r>
      <w:r w:rsidRPr="009C2D81">
        <w:rPr>
          <w:rFonts w:eastAsia="Arial"/>
          <w:lang w:val="en-GB"/>
        </w:rPr>
        <w:t>–</w:t>
      </w:r>
      <w:r w:rsidRPr="009C2D81">
        <w:rPr>
          <w:rFonts w:eastAsia="Arial"/>
          <w:spacing w:val="-11"/>
          <w:lang w:val="en-GB"/>
        </w:rPr>
        <w:t xml:space="preserve"> </w:t>
      </w:r>
      <w:r w:rsidRPr="009C2D81">
        <w:rPr>
          <w:rFonts w:eastAsia="Arial"/>
          <w:spacing w:val="-3"/>
          <w:lang w:val="en-GB"/>
        </w:rPr>
        <w:t>the</w:t>
      </w:r>
      <w:r w:rsidRPr="009C2D81">
        <w:rPr>
          <w:rFonts w:eastAsia="Arial"/>
          <w:spacing w:val="-12"/>
          <w:lang w:val="en-GB"/>
        </w:rPr>
        <w:t xml:space="preserve"> </w:t>
      </w:r>
      <w:r w:rsidRPr="009C2D81">
        <w:rPr>
          <w:rFonts w:eastAsia="Arial"/>
          <w:spacing w:val="-4"/>
          <w:lang w:val="en-GB"/>
        </w:rPr>
        <w:t>Framework</w:t>
      </w:r>
      <w:r w:rsidRPr="009C2D81">
        <w:rPr>
          <w:rFonts w:eastAsia="Arial"/>
          <w:spacing w:val="-9"/>
          <w:lang w:val="en-GB"/>
        </w:rPr>
        <w:t xml:space="preserve"> </w:t>
      </w:r>
      <w:r w:rsidRPr="009C2D81">
        <w:rPr>
          <w:rFonts w:eastAsia="Arial"/>
          <w:spacing w:val="-4"/>
          <w:lang w:val="en-GB"/>
        </w:rPr>
        <w:t>Programme</w:t>
      </w:r>
      <w:r w:rsidRPr="009C2D81">
        <w:rPr>
          <w:rFonts w:eastAsia="Arial"/>
          <w:spacing w:val="-14"/>
          <w:lang w:val="en-GB"/>
        </w:rPr>
        <w:t xml:space="preserve"> </w:t>
      </w:r>
      <w:r w:rsidRPr="009C2D81">
        <w:rPr>
          <w:rFonts w:eastAsia="Arial"/>
          <w:spacing w:val="-3"/>
          <w:lang w:val="en-GB"/>
        </w:rPr>
        <w:t>for</w:t>
      </w:r>
      <w:r w:rsidRPr="009C2D81">
        <w:rPr>
          <w:rFonts w:eastAsia="Arial"/>
          <w:spacing w:val="-10"/>
          <w:lang w:val="en-GB"/>
        </w:rPr>
        <w:t xml:space="preserve"> </w:t>
      </w:r>
      <w:r w:rsidRPr="009C2D81">
        <w:rPr>
          <w:rFonts w:eastAsia="Arial"/>
          <w:spacing w:val="-4"/>
          <w:lang w:val="en-GB"/>
        </w:rPr>
        <w:t>Research</w:t>
      </w:r>
      <w:r w:rsidRPr="009C2D81">
        <w:rPr>
          <w:rFonts w:eastAsia="Arial"/>
          <w:spacing w:val="-14"/>
          <w:lang w:val="en-GB"/>
        </w:rPr>
        <w:t xml:space="preserve"> </w:t>
      </w:r>
      <w:r w:rsidRPr="009C2D81">
        <w:rPr>
          <w:rFonts w:eastAsia="Arial"/>
          <w:spacing w:val="-2"/>
          <w:lang w:val="en-GB"/>
        </w:rPr>
        <w:t>and</w:t>
      </w:r>
      <w:r w:rsidRPr="009C2D81">
        <w:rPr>
          <w:rFonts w:eastAsia="Arial"/>
          <w:spacing w:val="41"/>
          <w:lang w:val="en-GB"/>
        </w:rPr>
        <w:t xml:space="preserve"> </w:t>
      </w:r>
      <w:r w:rsidRPr="009C2D81">
        <w:rPr>
          <w:rFonts w:eastAsia="Arial"/>
          <w:spacing w:val="-4"/>
          <w:lang w:val="en-GB"/>
        </w:rPr>
        <w:t>Innovation</w:t>
      </w:r>
      <w:r w:rsidRPr="009C2D81">
        <w:rPr>
          <w:rFonts w:eastAsia="Arial"/>
          <w:spacing w:val="-9"/>
          <w:lang w:val="en-GB"/>
        </w:rPr>
        <w:t xml:space="preserve"> </w:t>
      </w:r>
      <w:r w:rsidRPr="009C2D81">
        <w:rPr>
          <w:rFonts w:eastAsia="Arial"/>
          <w:spacing w:val="-4"/>
          <w:lang w:val="en-GB"/>
        </w:rPr>
        <w:t>(20</w:t>
      </w:r>
      <w:r w:rsidRPr="009C2D81">
        <w:rPr>
          <w:rFonts w:eastAsia="Arial"/>
          <w:lang w:val="en-GB"/>
        </w:rPr>
        <w:t>21</w:t>
      </w:r>
      <w:r w:rsidRPr="009C2D81">
        <w:rPr>
          <w:rFonts w:eastAsia="Arial"/>
          <w:spacing w:val="-4"/>
          <w:lang w:val="en-GB"/>
        </w:rPr>
        <w:t>-202</w:t>
      </w:r>
      <w:r w:rsidRPr="009C2D81">
        <w:rPr>
          <w:rFonts w:eastAsia="Arial"/>
          <w:lang w:val="en-GB"/>
        </w:rPr>
        <w:t>7</w:t>
      </w:r>
      <w:r w:rsidRPr="009C2D81">
        <w:rPr>
          <w:rFonts w:eastAsia="Arial"/>
          <w:spacing w:val="-4"/>
          <w:lang w:val="en-GB"/>
        </w:rPr>
        <w:t xml:space="preserve">), </w:t>
      </w:r>
      <w:r w:rsidRPr="009C2D81">
        <w:rPr>
          <w:rFonts w:eastAsia="Arial"/>
          <w:lang w:val="en-GB"/>
        </w:rPr>
        <w:t xml:space="preserve">laying down its </w:t>
      </w:r>
      <w:r w:rsidRPr="009C2D81">
        <w:rPr>
          <w:rFonts w:eastAsia="Arial"/>
          <w:spacing w:val="-3"/>
          <w:lang w:val="en-GB"/>
        </w:rPr>
        <w:t>rules</w:t>
      </w:r>
      <w:r w:rsidRPr="009C2D81">
        <w:rPr>
          <w:rFonts w:eastAsia="Arial"/>
          <w:spacing w:val="-11"/>
          <w:lang w:val="en-GB"/>
        </w:rPr>
        <w:t xml:space="preserve"> </w:t>
      </w:r>
      <w:r w:rsidRPr="009C2D81">
        <w:rPr>
          <w:rFonts w:eastAsia="Arial"/>
          <w:spacing w:val="-3"/>
          <w:lang w:val="en-GB"/>
        </w:rPr>
        <w:t>for</w:t>
      </w:r>
      <w:r w:rsidRPr="009C2D81">
        <w:rPr>
          <w:rFonts w:eastAsia="Arial"/>
          <w:spacing w:val="-9"/>
          <w:lang w:val="en-GB"/>
        </w:rPr>
        <w:t xml:space="preserve"> </w:t>
      </w:r>
      <w:r w:rsidRPr="009C2D81">
        <w:rPr>
          <w:rFonts w:eastAsia="Arial"/>
          <w:spacing w:val="-4"/>
          <w:lang w:val="en-GB"/>
        </w:rPr>
        <w:t>participation</w:t>
      </w:r>
      <w:r w:rsidRPr="009C2D81">
        <w:rPr>
          <w:rFonts w:eastAsia="Arial"/>
          <w:spacing w:val="-9"/>
          <w:lang w:val="en-GB"/>
        </w:rPr>
        <w:t xml:space="preserve"> </w:t>
      </w:r>
      <w:r w:rsidRPr="009C2D81">
        <w:rPr>
          <w:rFonts w:eastAsia="Arial"/>
          <w:spacing w:val="-3"/>
          <w:lang w:val="en-GB"/>
        </w:rPr>
        <w:t>and</w:t>
      </w:r>
      <w:r w:rsidRPr="009C2D81">
        <w:rPr>
          <w:rFonts w:eastAsia="Arial"/>
          <w:spacing w:val="-9"/>
          <w:lang w:val="en-GB"/>
        </w:rPr>
        <w:t xml:space="preserve"> </w:t>
      </w:r>
      <w:r w:rsidRPr="009C2D81">
        <w:rPr>
          <w:rFonts w:eastAsia="Arial"/>
          <w:spacing w:val="-4"/>
          <w:lang w:val="en-GB"/>
        </w:rPr>
        <w:t>dissemination</w:t>
      </w:r>
      <w:r w:rsidRPr="009C2D81">
        <w:rPr>
          <w:rFonts w:eastAsia="Arial"/>
          <w:spacing w:val="-8"/>
          <w:lang w:val="en-GB"/>
        </w:rPr>
        <w:t xml:space="preserve"> </w:t>
      </w:r>
      <w:r w:rsidRPr="009C2D81">
        <w:rPr>
          <w:rFonts w:eastAsia="Arial"/>
          <w:spacing w:val="-4"/>
          <w:lang w:val="en-GB"/>
        </w:rPr>
        <w:t>(hereinafter</w:t>
      </w:r>
      <w:r w:rsidRPr="009C2D81">
        <w:rPr>
          <w:rFonts w:eastAsia="Arial"/>
          <w:spacing w:val="-8"/>
          <w:lang w:val="en-GB"/>
        </w:rPr>
        <w:t xml:space="preserve"> </w:t>
      </w:r>
      <w:r w:rsidRPr="009C2D81">
        <w:rPr>
          <w:rFonts w:eastAsia="Arial"/>
          <w:spacing w:val="-4"/>
          <w:lang w:val="en-GB"/>
        </w:rPr>
        <w:t>referred</w:t>
      </w:r>
      <w:r w:rsidRPr="009C2D81">
        <w:rPr>
          <w:rFonts w:eastAsia="Arial"/>
          <w:spacing w:val="-9"/>
          <w:lang w:val="en-GB"/>
        </w:rPr>
        <w:t xml:space="preserve"> </w:t>
      </w:r>
      <w:r w:rsidRPr="009C2D81">
        <w:rPr>
          <w:rFonts w:eastAsia="Arial"/>
          <w:spacing w:val="-1"/>
          <w:lang w:val="en-GB"/>
        </w:rPr>
        <w:t>to</w:t>
      </w:r>
      <w:r w:rsidRPr="009C2D81">
        <w:rPr>
          <w:rFonts w:eastAsia="Arial"/>
          <w:spacing w:val="-7"/>
          <w:lang w:val="en-GB"/>
        </w:rPr>
        <w:t xml:space="preserve"> </w:t>
      </w:r>
      <w:r w:rsidRPr="009C2D81">
        <w:rPr>
          <w:rFonts w:eastAsia="Arial"/>
          <w:spacing w:val="-3"/>
          <w:lang w:val="en-GB"/>
        </w:rPr>
        <w:t>as</w:t>
      </w:r>
      <w:r w:rsidRPr="009C2D81">
        <w:rPr>
          <w:rFonts w:eastAsia="Arial"/>
          <w:spacing w:val="-6"/>
          <w:lang w:val="en-GB"/>
        </w:rPr>
        <w:t xml:space="preserve"> </w:t>
      </w:r>
      <w:r w:rsidRPr="009C2D81">
        <w:rPr>
          <w:rFonts w:eastAsia="Arial"/>
          <w:spacing w:val="-4"/>
          <w:lang w:val="en-GB"/>
        </w:rPr>
        <w:t>“Horizon Europe Regulation”),</w:t>
      </w:r>
      <w:r w:rsidRPr="009C2D81">
        <w:rPr>
          <w:rFonts w:eastAsia="Arial"/>
          <w:spacing w:val="-5"/>
          <w:lang w:val="en-GB"/>
        </w:rPr>
        <w:t xml:space="preserve"> </w:t>
      </w:r>
      <w:r w:rsidRPr="009C2D81">
        <w:rPr>
          <w:rFonts w:eastAsia="Arial"/>
          <w:spacing w:val="-3"/>
          <w:lang w:val="en-GB"/>
        </w:rPr>
        <w:t>and</w:t>
      </w:r>
      <w:r w:rsidRPr="009C2D81">
        <w:rPr>
          <w:rFonts w:eastAsia="Arial"/>
          <w:spacing w:val="-7"/>
          <w:lang w:val="en-GB"/>
        </w:rPr>
        <w:t xml:space="preserve"> on </w:t>
      </w:r>
      <w:r w:rsidRPr="009C2D81">
        <w:rPr>
          <w:rFonts w:eastAsia="Arial"/>
          <w:spacing w:val="-3"/>
          <w:lang w:val="en-GB"/>
        </w:rPr>
        <w:t>the</w:t>
      </w:r>
      <w:r w:rsidRPr="009C2D81">
        <w:rPr>
          <w:rFonts w:eastAsia="Arial"/>
          <w:spacing w:val="-7"/>
          <w:lang w:val="en-GB"/>
        </w:rPr>
        <w:t xml:space="preserve"> </w:t>
      </w:r>
      <w:r w:rsidRPr="009C2D81">
        <w:rPr>
          <w:rFonts w:eastAsia="Arial"/>
          <w:spacing w:val="-4"/>
          <w:lang w:val="en-GB"/>
        </w:rPr>
        <w:t>European</w:t>
      </w:r>
      <w:r w:rsidRPr="009C2D81">
        <w:rPr>
          <w:rFonts w:eastAsia="Arial"/>
          <w:spacing w:val="-7"/>
          <w:lang w:val="en-GB"/>
        </w:rPr>
        <w:t xml:space="preserve"> </w:t>
      </w:r>
      <w:r w:rsidRPr="009C2D81">
        <w:rPr>
          <w:rFonts w:eastAsia="Arial"/>
          <w:spacing w:val="-4"/>
          <w:lang w:val="en-GB"/>
        </w:rPr>
        <w:t>Commission</w:t>
      </w:r>
      <w:r w:rsidRPr="009C2D81">
        <w:rPr>
          <w:spacing w:val="-11"/>
          <w:lang w:val="en-GB"/>
        </w:rPr>
        <w:t xml:space="preserve">’s </w:t>
      </w:r>
      <w:r w:rsidRPr="009C2D81">
        <w:rPr>
          <w:spacing w:val="-3"/>
          <w:lang w:val="en-GB"/>
        </w:rPr>
        <w:t>General</w:t>
      </w:r>
      <w:r w:rsidRPr="009C2D81">
        <w:rPr>
          <w:spacing w:val="-10"/>
          <w:lang w:val="en-GB"/>
        </w:rPr>
        <w:t xml:space="preserve"> </w:t>
      </w:r>
      <w:r w:rsidRPr="009C2D81">
        <w:rPr>
          <w:spacing w:val="-4"/>
          <w:lang w:val="en-GB"/>
        </w:rPr>
        <w:t xml:space="preserve">Model </w:t>
      </w:r>
      <w:r w:rsidRPr="009C2D81">
        <w:rPr>
          <w:spacing w:val="-3"/>
          <w:lang w:val="en-GB"/>
        </w:rPr>
        <w:t>Grant</w:t>
      </w:r>
      <w:r w:rsidRPr="009C2D81">
        <w:rPr>
          <w:spacing w:val="-5"/>
          <w:lang w:val="en-GB"/>
        </w:rPr>
        <w:t xml:space="preserve"> </w:t>
      </w:r>
      <w:r w:rsidRPr="009C2D81">
        <w:rPr>
          <w:spacing w:val="-4"/>
          <w:lang w:val="en-GB"/>
        </w:rPr>
        <w:t>Agreement</w:t>
      </w:r>
      <w:r w:rsidRPr="009C2D81">
        <w:rPr>
          <w:spacing w:val="-8"/>
          <w:lang w:val="en-GB"/>
        </w:rPr>
        <w:t xml:space="preserve"> </w:t>
      </w:r>
      <w:r w:rsidRPr="009C2D81">
        <w:rPr>
          <w:spacing w:val="-2"/>
          <w:lang w:val="en-GB"/>
        </w:rPr>
        <w:t>and</w:t>
      </w:r>
      <w:r w:rsidRPr="009C2D81">
        <w:rPr>
          <w:spacing w:val="-7"/>
          <w:lang w:val="en-GB"/>
        </w:rPr>
        <w:t xml:space="preserve"> </w:t>
      </w:r>
      <w:r w:rsidRPr="009C2D81">
        <w:rPr>
          <w:spacing w:val="-3"/>
          <w:lang w:val="en-GB"/>
        </w:rPr>
        <w:t>its</w:t>
      </w:r>
      <w:r w:rsidRPr="009C2D81">
        <w:rPr>
          <w:spacing w:val="41"/>
          <w:lang w:val="en-GB"/>
        </w:rPr>
        <w:t xml:space="preserve"> </w:t>
      </w:r>
      <w:r w:rsidRPr="009C2D81">
        <w:rPr>
          <w:spacing w:val="-4"/>
          <w:lang w:val="en-GB"/>
        </w:rPr>
        <w:t>Annexes,</w:t>
      </w:r>
      <w:r w:rsidRPr="009C2D81">
        <w:rPr>
          <w:spacing w:val="-5"/>
          <w:lang w:val="en-GB"/>
        </w:rPr>
        <w:t xml:space="preserve"> </w:t>
      </w:r>
      <w:r w:rsidRPr="009C2D81">
        <w:rPr>
          <w:spacing w:val="-2"/>
          <w:lang w:val="en-GB"/>
        </w:rPr>
        <w:t>and</w:t>
      </w:r>
      <w:r w:rsidRPr="009C2D81">
        <w:rPr>
          <w:spacing w:val="-7"/>
          <w:lang w:val="en-GB"/>
        </w:rPr>
        <w:t xml:space="preserve"> </w:t>
      </w:r>
      <w:r w:rsidRPr="009C2D81">
        <w:rPr>
          <w:spacing w:val="-2"/>
          <w:lang w:val="en-GB"/>
        </w:rPr>
        <w:t>is</w:t>
      </w:r>
      <w:r w:rsidRPr="009C2D81">
        <w:rPr>
          <w:spacing w:val="-9"/>
          <w:lang w:val="en-GB"/>
        </w:rPr>
        <w:t xml:space="preserve"> </w:t>
      </w:r>
      <w:r w:rsidRPr="009C2D81">
        <w:rPr>
          <w:spacing w:val="-3"/>
          <w:lang w:val="en-GB"/>
        </w:rPr>
        <w:t>made</w:t>
      </w:r>
      <w:r w:rsidRPr="009C2D81">
        <w:rPr>
          <w:spacing w:val="-7"/>
          <w:lang w:val="en-GB"/>
        </w:rPr>
        <w:t xml:space="preserve"> </w:t>
      </w:r>
      <w:r w:rsidRPr="009C2D81">
        <w:rPr>
          <w:spacing w:val="-2"/>
          <w:lang w:val="en-GB"/>
        </w:rPr>
        <w:t>on</w:t>
      </w:r>
      <w:r w:rsidRPr="009C2D81">
        <w:rPr>
          <w:spacing w:val="-7"/>
          <w:lang w:val="en-GB"/>
        </w:rPr>
        <w:t xml:space="preserve"> </w:t>
      </w:r>
      <w:r w:rsidR="00DB1AA8">
        <w:rPr>
          <w:spacing w:val="-4"/>
          <w:lang w:val="en-GB"/>
        </w:rPr>
        <w:t>[</w:t>
      </w:r>
      <w:r w:rsidRPr="00995801">
        <w:rPr>
          <w:spacing w:val="-4"/>
          <w:highlight w:val="yellow"/>
          <w:lang w:val="en-GB"/>
        </w:rPr>
        <w:t>Project</w:t>
      </w:r>
      <w:r w:rsidRPr="00995801">
        <w:rPr>
          <w:spacing w:val="-6"/>
          <w:highlight w:val="yellow"/>
          <w:lang w:val="en-GB"/>
        </w:rPr>
        <w:t xml:space="preserve"> </w:t>
      </w:r>
      <w:r w:rsidRPr="00995801">
        <w:rPr>
          <w:spacing w:val="-4"/>
          <w:highlight w:val="yellow"/>
          <w:lang w:val="en-GB"/>
        </w:rPr>
        <w:t>start</w:t>
      </w:r>
      <w:r w:rsidRPr="00995801">
        <w:rPr>
          <w:spacing w:val="-6"/>
          <w:highlight w:val="yellow"/>
          <w:lang w:val="en-GB"/>
        </w:rPr>
        <w:t xml:space="preserve"> </w:t>
      </w:r>
      <w:r w:rsidRPr="00995801">
        <w:rPr>
          <w:spacing w:val="-3"/>
          <w:highlight w:val="yellow"/>
          <w:lang w:val="en-GB"/>
        </w:rPr>
        <w:t>date</w:t>
      </w:r>
      <w:r w:rsidRPr="00995801">
        <w:rPr>
          <w:spacing w:val="-9"/>
          <w:highlight w:val="yellow"/>
          <w:lang w:val="en-GB"/>
        </w:rPr>
        <w:t xml:space="preserve"> </w:t>
      </w:r>
      <w:r w:rsidRPr="00995801">
        <w:rPr>
          <w:spacing w:val="-1"/>
          <w:highlight w:val="yellow"/>
          <w:lang w:val="en-GB"/>
        </w:rPr>
        <w:t>//</w:t>
      </w:r>
      <w:r w:rsidRPr="00995801">
        <w:rPr>
          <w:spacing w:val="-6"/>
          <w:highlight w:val="yellow"/>
          <w:lang w:val="en-GB"/>
        </w:rPr>
        <w:t xml:space="preserve"> other</w:t>
      </w:r>
      <w:r w:rsidRPr="00995801">
        <w:rPr>
          <w:spacing w:val="-1"/>
          <w:highlight w:val="yellow"/>
          <w:lang w:val="en-GB"/>
        </w:rPr>
        <w:t xml:space="preserve"> </w:t>
      </w:r>
      <w:r w:rsidRPr="00995801">
        <w:rPr>
          <w:spacing w:val="-5"/>
          <w:highlight w:val="yellow"/>
          <w:lang w:val="en-GB"/>
        </w:rPr>
        <w:t>agreed</w:t>
      </w:r>
      <w:r w:rsidRPr="00995801">
        <w:rPr>
          <w:spacing w:val="43"/>
          <w:highlight w:val="yellow"/>
          <w:lang w:val="en-GB"/>
        </w:rPr>
        <w:t xml:space="preserve"> </w:t>
      </w:r>
      <w:r w:rsidRPr="00995801">
        <w:rPr>
          <w:spacing w:val="-3"/>
          <w:highlight w:val="yellow"/>
          <w:lang w:val="en-GB"/>
        </w:rPr>
        <w:t>date</w:t>
      </w:r>
      <w:r w:rsidR="00DB1AA8">
        <w:rPr>
          <w:spacing w:val="-3"/>
          <w:lang w:val="en-GB"/>
        </w:rPr>
        <w:t>]</w:t>
      </w:r>
      <w:r w:rsidRPr="009C2D81">
        <w:rPr>
          <w:spacing w:val="-3"/>
          <w:lang w:val="en-GB"/>
        </w:rPr>
        <w:t>,</w:t>
      </w:r>
      <w:r w:rsidRPr="009C2D81">
        <w:rPr>
          <w:spacing w:val="-5"/>
          <w:lang w:val="en-GB"/>
        </w:rPr>
        <w:t xml:space="preserve"> </w:t>
      </w:r>
      <w:r w:rsidRPr="009C2D81">
        <w:rPr>
          <w:spacing w:val="-4"/>
          <w:lang w:val="en-GB"/>
        </w:rPr>
        <w:t>hereinafter</w:t>
      </w:r>
      <w:r w:rsidRPr="009C2D81">
        <w:rPr>
          <w:spacing w:val="-8"/>
          <w:lang w:val="en-GB"/>
        </w:rPr>
        <w:t xml:space="preserve"> </w:t>
      </w:r>
      <w:r w:rsidRPr="009C2D81">
        <w:rPr>
          <w:spacing w:val="-4"/>
          <w:lang w:val="en-GB"/>
        </w:rPr>
        <w:t>referred</w:t>
      </w:r>
      <w:r w:rsidRPr="009C2D81">
        <w:rPr>
          <w:spacing w:val="-7"/>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spacing w:val="-3"/>
          <w:lang w:val="en-GB"/>
        </w:rPr>
        <w:t>the</w:t>
      </w:r>
      <w:r w:rsidRPr="009C2D81">
        <w:rPr>
          <w:spacing w:val="-7"/>
          <w:lang w:val="en-GB"/>
        </w:rPr>
        <w:t xml:space="preserve"> </w:t>
      </w:r>
      <w:r w:rsidRPr="009C2D81">
        <w:rPr>
          <w:spacing w:val="-4"/>
          <w:lang w:val="en-GB"/>
        </w:rPr>
        <w:t>Effective</w:t>
      </w:r>
      <w:r w:rsidRPr="009C2D81">
        <w:rPr>
          <w:spacing w:val="-5"/>
          <w:lang w:val="en-GB"/>
        </w:rPr>
        <w:t xml:space="preserve"> </w:t>
      </w:r>
      <w:r w:rsidRPr="009C2D81">
        <w:rPr>
          <w:spacing w:val="-3"/>
          <w:lang w:val="en-GB"/>
        </w:rPr>
        <w:t>Date</w:t>
      </w:r>
    </w:p>
    <w:p w14:paraId="7FB9CB83" w14:textId="77777777" w:rsidR="009C2D81" w:rsidRPr="00995801" w:rsidRDefault="009C2D81" w:rsidP="00C70B98">
      <w:pPr>
        <w:rPr>
          <w:rFonts w:eastAsia="Arial"/>
          <w:b/>
          <w:bCs/>
          <w:lang w:val="en-GB"/>
        </w:rPr>
      </w:pPr>
      <w:r w:rsidRPr="00995801">
        <w:rPr>
          <w:b/>
          <w:bCs/>
          <w:lang w:val="en-GB"/>
        </w:rPr>
        <w:t>BETWEEN:</w:t>
      </w:r>
    </w:p>
    <w:p w14:paraId="37437691" w14:textId="670FCA5C" w:rsidR="009C2D81" w:rsidRPr="009C2D81" w:rsidRDefault="00D7536A" w:rsidP="00C70B98">
      <w:pPr>
        <w:rPr>
          <w:spacing w:val="-2"/>
          <w:lang w:val="en-GB"/>
        </w:rPr>
      </w:pPr>
      <w:ins w:id="8" w:author="NTNU" w:date="2024-03-26T09:17:00Z">
        <w:r w:rsidRPr="00D7536A">
          <w:rPr>
            <w:b/>
            <w:bCs/>
            <w:lang w:val="en-GB"/>
          </w:rPr>
          <w:t xml:space="preserve">NORGES TEKNISK-NATURVITENSKAPELIGE UNIVERSITET NTNU, </w:t>
        </w:r>
        <w:r w:rsidRPr="00D7536A">
          <w:rPr>
            <w:lang w:val="en-GB"/>
            <w:rPrChange w:id="9" w:author="NTNU" w:date="2024-03-26T09:18:00Z">
              <w:rPr>
                <w:b/>
                <w:bCs/>
                <w:lang w:val="en-GB"/>
              </w:rPr>
            </w:rPrChange>
          </w:rPr>
          <w:t xml:space="preserve">hereinafter referred to as </w:t>
        </w:r>
        <w:r w:rsidRPr="00D877A5">
          <w:rPr>
            <w:b/>
            <w:bCs/>
            <w:lang w:val="en-GB"/>
          </w:rPr>
          <w:t>NTNU</w:t>
        </w:r>
        <w:r w:rsidRPr="00D7536A">
          <w:rPr>
            <w:lang w:val="en-GB"/>
            <w:rPrChange w:id="10" w:author="NTNU" w:date="2024-03-26T09:18:00Z">
              <w:rPr>
                <w:b/>
                <w:bCs/>
                <w:lang w:val="en-GB"/>
              </w:rPr>
            </w:rPrChange>
          </w:rPr>
          <w:t xml:space="preserve">, with legal address at </w:t>
        </w:r>
        <w:proofErr w:type="spellStart"/>
        <w:r w:rsidRPr="00D7536A">
          <w:rPr>
            <w:lang w:val="en-GB"/>
            <w:rPrChange w:id="11" w:author="NTNU" w:date="2024-03-26T09:18:00Z">
              <w:rPr>
                <w:b/>
                <w:bCs/>
                <w:lang w:val="en-GB"/>
              </w:rPr>
            </w:rPrChange>
          </w:rPr>
          <w:t>Høgskoleringen</w:t>
        </w:r>
        <w:proofErr w:type="spellEnd"/>
        <w:r w:rsidRPr="00D7536A">
          <w:rPr>
            <w:lang w:val="en-GB"/>
            <w:rPrChange w:id="12" w:author="NTNU" w:date="2024-03-26T09:18:00Z">
              <w:rPr>
                <w:b/>
                <w:bCs/>
                <w:lang w:val="en-GB"/>
              </w:rPr>
            </w:rPrChange>
          </w:rPr>
          <w:t xml:space="preserve"> 1, 7491 Trondheim, Norway</w:t>
        </w:r>
      </w:ins>
      <w:r w:rsidR="009C2D81" w:rsidRPr="00D7536A">
        <w:rPr>
          <w:spacing w:val="-3"/>
          <w:lang w:val="en-GB" w:eastAsia="fi-FI"/>
        </w:rPr>
        <w:t>,</w:t>
      </w:r>
      <w:r w:rsidR="00BB2B5F">
        <w:rPr>
          <w:spacing w:val="-2"/>
          <w:lang w:val="en-GB"/>
        </w:rPr>
        <w:t xml:space="preserve"> </w:t>
      </w:r>
      <w:r w:rsidR="009C2D81" w:rsidRPr="009C2D81">
        <w:rPr>
          <w:spacing w:val="-2"/>
          <w:lang w:val="en-GB"/>
        </w:rPr>
        <w:t>the</w:t>
      </w:r>
      <w:r w:rsidR="009C2D81" w:rsidRPr="009C2D81">
        <w:rPr>
          <w:spacing w:val="-7"/>
          <w:lang w:val="en-GB"/>
        </w:rPr>
        <w:t xml:space="preserve"> </w:t>
      </w:r>
      <w:r w:rsidR="009C2D81" w:rsidRPr="009C2D81">
        <w:rPr>
          <w:lang w:val="en-GB"/>
        </w:rPr>
        <w:t>Coordinator</w:t>
      </w:r>
    </w:p>
    <w:p w14:paraId="50B05250" w14:textId="2D8DB7E0" w:rsidR="009C2D81" w:rsidRPr="009C2D81" w:rsidRDefault="009C2D81" w:rsidP="00C70B98">
      <w:pPr>
        <w:rPr>
          <w:rFonts w:eastAsia="SimSun"/>
          <w:spacing w:val="-3"/>
          <w:lang w:val="en-GB" w:eastAsia="fi-FI"/>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569D7EFB" w14:textId="30D3CE3D" w:rsidR="009C2D81" w:rsidRPr="009C2D81" w:rsidRDefault="009C2D81" w:rsidP="00C70B98">
      <w:pPr>
        <w:rPr>
          <w:rFonts w:eastAsia="Arial"/>
          <w:lang w:val="en-GB"/>
        </w:rPr>
      </w:pPr>
      <w:r w:rsidRPr="009C2D81">
        <w:rPr>
          <w:lang w:val="en-GB"/>
        </w:rPr>
        <w:t>[</w:t>
      </w:r>
      <w:r w:rsidRPr="00995801">
        <w:rPr>
          <w:b/>
          <w:bCs/>
          <w:highlight w:val="yellow"/>
          <w:lang w:val="en-GB"/>
        </w:rPr>
        <w:t>OFFICIAL NAME</w:t>
      </w:r>
      <w:r w:rsidRPr="00995801">
        <w:rPr>
          <w:b/>
          <w:bCs/>
          <w:spacing w:val="-5"/>
          <w:highlight w:val="yellow"/>
          <w:lang w:val="en-GB"/>
        </w:rPr>
        <w:t xml:space="preserve"> </w:t>
      </w:r>
      <w:r w:rsidRPr="00995801">
        <w:rPr>
          <w:b/>
          <w:bCs/>
          <w:spacing w:val="-1"/>
          <w:highlight w:val="yellow"/>
          <w:lang w:val="en-GB"/>
        </w:rPr>
        <w:t>OF</w:t>
      </w:r>
      <w:r w:rsidRPr="00995801">
        <w:rPr>
          <w:b/>
          <w:bCs/>
          <w:spacing w:val="-7"/>
          <w:highlight w:val="yellow"/>
          <w:lang w:val="en-GB"/>
        </w:rPr>
        <w:t xml:space="preserve"> </w:t>
      </w:r>
      <w:r w:rsidRPr="00995801">
        <w:rPr>
          <w:b/>
          <w:bCs/>
          <w:highlight w:val="yellow"/>
          <w:lang w:val="en-GB"/>
        </w:rPr>
        <w:t>THE</w:t>
      </w:r>
      <w:r w:rsidRPr="00995801">
        <w:rPr>
          <w:b/>
          <w:bCs/>
          <w:spacing w:val="-5"/>
          <w:highlight w:val="yellow"/>
          <w:lang w:val="en-GB"/>
        </w:rPr>
        <w:t xml:space="preserve"> </w:t>
      </w:r>
      <w:r w:rsidR="002615F8">
        <w:rPr>
          <w:b/>
          <w:bCs/>
          <w:spacing w:val="-5"/>
          <w:highlight w:val="yellow"/>
          <w:lang w:val="en-GB"/>
        </w:rPr>
        <w:t>BENEFICIARY</w:t>
      </w:r>
      <w:r w:rsidRPr="00995801">
        <w:rPr>
          <w:b/>
          <w:bCs/>
          <w:spacing w:val="-3"/>
          <w:highlight w:val="yellow"/>
          <w:lang w:val="en-GB"/>
        </w:rPr>
        <w:t xml:space="preserve"> </w:t>
      </w:r>
      <w:r w:rsidRPr="00995801">
        <w:rPr>
          <w:b/>
          <w:bCs/>
          <w:spacing w:val="-5"/>
          <w:highlight w:val="yellow"/>
          <w:lang w:val="en-GB"/>
        </w:rPr>
        <w:t xml:space="preserve">AS </w:t>
      </w:r>
      <w:r w:rsidRPr="00995801">
        <w:rPr>
          <w:b/>
          <w:bCs/>
          <w:highlight w:val="yellow"/>
          <w:lang w:val="en-GB"/>
        </w:rPr>
        <w:t>IDENTIFIED</w:t>
      </w:r>
      <w:r w:rsidRPr="00995801">
        <w:rPr>
          <w:b/>
          <w:bCs/>
          <w:spacing w:val="-7"/>
          <w:highlight w:val="yellow"/>
          <w:lang w:val="en-GB"/>
        </w:rPr>
        <w:t xml:space="preserve"> </w:t>
      </w:r>
      <w:r w:rsidRPr="00995801">
        <w:rPr>
          <w:b/>
          <w:bCs/>
          <w:spacing w:val="-1"/>
          <w:highlight w:val="yellow"/>
          <w:lang w:val="en-GB"/>
        </w:rPr>
        <w:t>IN</w:t>
      </w:r>
      <w:r w:rsidRPr="00995801">
        <w:rPr>
          <w:b/>
          <w:bCs/>
          <w:spacing w:val="-7"/>
          <w:highlight w:val="yellow"/>
          <w:lang w:val="en-GB"/>
        </w:rPr>
        <w:t xml:space="preserve"> </w:t>
      </w:r>
      <w:r w:rsidRPr="00995801">
        <w:rPr>
          <w:b/>
          <w:bCs/>
          <w:highlight w:val="yellow"/>
          <w:lang w:val="en-GB"/>
        </w:rPr>
        <w:t>THE</w:t>
      </w:r>
      <w:r w:rsidRPr="00995801">
        <w:rPr>
          <w:b/>
          <w:bCs/>
          <w:spacing w:val="31"/>
          <w:highlight w:val="yellow"/>
          <w:lang w:val="en-GB"/>
        </w:rPr>
        <w:t xml:space="preserve"> </w:t>
      </w:r>
      <w:r w:rsidRPr="00995801">
        <w:rPr>
          <w:b/>
          <w:bCs/>
          <w:spacing w:val="-3"/>
          <w:highlight w:val="yellow"/>
          <w:lang w:val="en-GB"/>
        </w:rPr>
        <w:t>GRANT</w:t>
      </w:r>
      <w:r w:rsidRPr="00995801">
        <w:rPr>
          <w:b/>
          <w:bCs/>
          <w:highlight w:val="yellow"/>
          <w:lang w:val="en-GB"/>
        </w:rPr>
        <w:t xml:space="preserve"> AGREEMENT</w:t>
      </w:r>
      <w:r w:rsidRPr="00995801">
        <w:rPr>
          <w:highlight w:val="yellow"/>
          <w:lang w:val="en-GB"/>
        </w:rPr>
        <w:t xml:space="preserve"> </w:t>
      </w:r>
      <w:r w:rsidRPr="00995801">
        <w:rPr>
          <w:rFonts w:eastAsia="SimSun"/>
          <w:highlight w:val="yellow"/>
          <w:lang w:val="en-GB" w:eastAsia="fi-FI"/>
        </w:rPr>
        <w:t>[Party short name], with legal address …</w:t>
      </w:r>
      <w:r w:rsidRPr="00995801">
        <w:rPr>
          <w:rFonts w:eastAsia="SimSun"/>
          <w:spacing w:val="-3"/>
          <w:lang w:val="en-GB" w:eastAsia="fi-FI"/>
        </w:rPr>
        <w:t>]</w:t>
      </w:r>
      <w:r w:rsidRPr="009C2D81">
        <w:rPr>
          <w:rFonts w:eastAsia="SimSun"/>
          <w:spacing w:val="-3"/>
          <w:lang w:val="en-GB" w:eastAsia="fi-FI"/>
        </w:rPr>
        <w:t>,</w:t>
      </w:r>
    </w:p>
    <w:p w14:paraId="426A8FFC" w14:textId="489BC709" w:rsidR="009C2D81" w:rsidRDefault="009C2D81" w:rsidP="00C70B98">
      <w:pPr>
        <w:rPr>
          <w:spacing w:val="-3"/>
          <w:lang w:val="en-GB"/>
        </w:rPr>
      </w:pPr>
      <w:r w:rsidRPr="00995801">
        <w:rPr>
          <w:lang w:val="en-GB"/>
        </w:rPr>
        <w:t>[</w:t>
      </w:r>
      <w:r w:rsidRPr="00995801">
        <w:rPr>
          <w:highlight w:val="yellow"/>
          <w:lang w:val="en-GB"/>
        </w:rPr>
        <w:t>Insert</w:t>
      </w:r>
      <w:r w:rsidRPr="00995801">
        <w:rPr>
          <w:spacing w:val="-6"/>
          <w:highlight w:val="yellow"/>
          <w:lang w:val="en-GB"/>
        </w:rPr>
        <w:t xml:space="preserve"> </w:t>
      </w:r>
      <w:r w:rsidRPr="00995801">
        <w:rPr>
          <w:highlight w:val="yellow"/>
          <w:lang w:val="en-GB"/>
        </w:rPr>
        <w:t xml:space="preserve">identification </w:t>
      </w:r>
      <w:r w:rsidRPr="00995801">
        <w:rPr>
          <w:spacing w:val="-3"/>
          <w:highlight w:val="yellow"/>
          <w:lang w:val="en-GB"/>
        </w:rPr>
        <w:t>of</w:t>
      </w:r>
      <w:r w:rsidRPr="00995801">
        <w:rPr>
          <w:spacing w:val="-8"/>
          <w:highlight w:val="yellow"/>
          <w:lang w:val="en-GB"/>
        </w:rPr>
        <w:t xml:space="preserve"> </w:t>
      </w:r>
      <w:r w:rsidRPr="00995801">
        <w:rPr>
          <w:spacing w:val="-3"/>
          <w:highlight w:val="yellow"/>
          <w:lang w:val="en-GB"/>
        </w:rPr>
        <w:t>other</w:t>
      </w:r>
      <w:r w:rsidRPr="00995801">
        <w:rPr>
          <w:spacing w:val="-6"/>
          <w:highlight w:val="yellow"/>
          <w:lang w:val="en-GB"/>
        </w:rPr>
        <w:t xml:space="preserve"> </w:t>
      </w:r>
      <w:r w:rsidR="002615F8">
        <w:rPr>
          <w:spacing w:val="-6"/>
          <w:highlight w:val="yellow"/>
          <w:lang w:val="en-GB"/>
        </w:rPr>
        <w:t>Beneficiaries</w:t>
      </w:r>
      <w:r w:rsidRPr="00995801">
        <w:rPr>
          <w:highlight w:val="yellow"/>
          <w:lang w:val="en-GB"/>
        </w:rPr>
        <w:t xml:space="preserve"> </w:t>
      </w:r>
      <w:r w:rsidRPr="00995801">
        <w:rPr>
          <w:spacing w:val="-3"/>
          <w:highlight w:val="yellow"/>
          <w:lang w:val="en-GB"/>
        </w:rPr>
        <w:t>…</w:t>
      </w:r>
      <w:r w:rsidRPr="00995801">
        <w:rPr>
          <w:spacing w:val="-3"/>
          <w:lang w:val="en-GB"/>
        </w:rPr>
        <w:t>]</w:t>
      </w:r>
    </w:p>
    <w:p w14:paraId="46CD88DF" w14:textId="051E4862" w:rsidR="002615F8" w:rsidRDefault="00020AA5" w:rsidP="005F701C">
      <w:r w:rsidRPr="008D7970">
        <w:rPr>
          <w:spacing w:val="-3"/>
          <w:lang w:val="en-GB"/>
        </w:rPr>
        <w:t>h</w:t>
      </w:r>
      <w:r w:rsidR="006147A7" w:rsidRPr="008D7970">
        <w:rPr>
          <w:spacing w:val="-3"/>
          <w:lang w:val="en-GB"/>
        </w:rPr>
        <w:t>ereinafter</w:t>
      </w:r>
      <w:r w:rsidR="00876C28" w:rsidRPr="008D7970">
        <w:rPr>
          <w:spacing w:val="-3"/>
          <w:lang w:val="en-GB"/>
        </w:rPr>
        <w:t xml:space="preserve"> </w:t>
      </w:r>
      <w:r w:rsidR="00876C28" w:rsidRPr="00217838">
        <w:rPr>
          <w:spacing w:val="-3"/>
          <w:highlight w:val="yellow"/>
          <w:lang w:val="en-GB"/>
        </w:rPr>
        <w:t>[</w:t>
      </w:r>
      <w:r w:rsidR="0024490F" w:rsidRPr="00217838">
        <w:rPr>
          <w:spacing w:val="-3"/>
          <w:highlight w:val="yellow"/>
          <w:lang w:val="en-GB"/>
        </w:rPr>
        <w:t>,</w:t>
      </w:r>
      <w:r w:rsidR="006147A7" w:rsidRPr="00217838">
        <w:rPr>
          <w:spacing w:val="-3"/>
          <w:highlight w:val="yellow"/>
          <w:lang w:val="en-GB"/>
        </w:rPr>
        <w:t xml:space="preserve"> jointly or individually,</w:t>
      </w:r>
      <w:r w:rsidR="00876C28" w:rsidRPr="00217838">
        <w:rPr>
          <w:spacing w:val="-3"/>
          <w:highlight w:val="yellow"/>
          <w:lang w:val="en-GB"/>
        </w:rPr>
        <w:t>]</w:t>
      </w:r>
      <w:r w:rsidR="006147A7" w:rsidRPr="002804AA">
        <w:rPr>
          <w:spacing w:val="-3"/>
          <w:lang w:val="en-GB"/>
        </w:rPr>
        <w:t xml:space="preserve"> </w:t>
      </w:r>
      <w:r w:rsidR="006147A7" w:rsidRPr="008D7970">
        <w:rPr>
          <w:spacing w:val="-3"/>
          <w:lang w:val="en-GB"/>
        </w:rPr>
        <w:t xml:space="preserve">referred to as </w:t>
      </w:r>
      <w:r w:rsidR="00876C28" w:rsidRPr="00217838">
        <w:rPr>
          <w:spacing w:val="-3"/>
          <w:highlight w:val="yellow"/>
          <w:lang w:val="en-GB"/>
        </w:rPr>
        <w:t>[</w:t>
      </w:r>
      <w:r w:rsidR="006147A7" w:rsidRPr="00217838">
        <w:rPr>
          <w:spacing w:val="-3"/>
          <w:highlight w:val="yellow"/>
          <w:lang w:val="en-GB"/>
        </w:rPr>
        <w:t>“Beneficiaries” or “Beneficiary”</w:t>
      </w:r>
      <w:r w:rsidR="008D7970" w:rsidRPr="00217838">
        <w:rPr>
          <w:spacing w:val="-3"/>
          <w:highlight w:val="yellow"/>
          <w:lang w:val="en-GB"/>
        </w:rPr>
        <w:t>]</w:t>
      </w:r>
    </w:p>
    <w:p w14:paraId="05B5CCBE" w14:textId="6455D071" w:rsidR="002615F8" w:rsidRPr="00452F41" w:rsidRDefault="002615F8" w:rsidP="002615F8">
      <w:pPr>
        <w:rPr>
          <w:rFonts w:eastAsia="Arial"/>
          <w:highlight w:val="yellow"/>
          <w:lang w:val="en-GB"/>
        </w:rPr>
      </w:pPr>
      <w:r w:rsidRPr="00452F41">
        <w:rPr>
          <w:highlight w:val="yellow"/>
          <w:lang w:val="en-GB"/>
        </w:rPr>
        <w:t>[</w:t>
      </w:r>
      <w:r w:rsidRPr="00D05C06">
        <w:rPr>
          <w:b/>
          <w:bCs/>
          <w:highlight w:val="yellow"/>
          <w:lang w:val="en-GB"/>
        </w:rPr>
        <w:t>OFFICIAL NAME</w:t>
      </w:r>
      <w:r w:rsidRPr="00D05C06">
        <w:rPr>
          <w:b/>
          <w:bCs/>
          <w:spacing w:val="-5"/>
          <w:highlight w:val="yellow"/>
          <w:lang w:val="en-GB"/>
        </w:rPr>
        <w:t xml:space="preserve"> </w:t>
      </w:r>
      <w:r w:rsidRPr="00D05C06">
        <w:rPr>
          <w:b/>
          <w:bCs/>
          <w:spacing w:val="-1"/>
          <w:highlight w:val="yellow"/>
          <w:lang w:val="en-GB"/>
        </w:rPr>
        <w:t>OF</w:t>
      </w:r>
      <w:r w:rsidRPr="00D05C06">
        <w:rPr>
          <w:b/>
          <w:bCs/>
          <w:spacing w:val="-7"/>
          <w:highlight w:val="yellow"/>
          <w:lang w:val="en-GB"/>
        </w:rPr>
        <w:t xml:space="preserve"> </w:t>
      </w:r>
      <w:r w:rsidRPr="00452F41">
        <w:rPr>
          <w:b/>
          <w:bCs/>
          <w:highlight w:val="yellow"/>
          <w:lang w:val="en-GB"/>
        </w:rPr>
        <w:t>THE</w:t>
      </w:r>
      <w:r w:rsidRPr="00452F41">
        <w:rPr>
          <w:b/>
          <w:bCs/>
          <w:spacing w:val="-5"/>
          <w:highlight w:val="yellow"/>
          <w:lang w:val="en-GB"/>
        </w:rPr>
        <w:t xml:space="preserve"> ASSOCIATED </w:t>
      </w:r>
      <w:r w:rsidRPr="00452F41">
        <w:rPr>
          <w:b/>
          <w:bCs/>
          <w:highlight w:val="yellow"/>
          <w:lang w:val="en-GB"/>
        </w:rPr>
        <w:t>PARTNER</w:t>
      </w:r>
      <w:r w:rsidRPr="00452F41">
        <w:rPr>
          <w:b/>
          <w:bCs/>
          <w:spacing w:val="-3"/>
          <w:highlight w:val="yellow"/>
          <w:lang w:val="en-GB"/>
        </w:rPr>
        <w:t xml:space="preserve"> </w:t>
      </w:r>
      <w:r w:rsidRPr="00452F41">
        <w:rPr>
          <w:b/>
          <w:bCs/>
          <w:spacing w:val="-5"/>
          <w:highlight w:val="yellow"/>
          <w:lang w:val="en-GB"/>
        </w:rPr>
        <w:t xml:space="preserve">AS </w:t>
      </w:r>
      <w:r w:rsidRPr="00452F41">
        <w:rPr>
          <w:b/>
          <w:bCs/>
          <w:highlight w:val="yellow"/>
          <w:lang w:val="en-GB"/>
        </w:rPr>
        <w:t>IDENTIFIED</w:t>
      </w:r>
      <w:r w:rsidRPr="00452F41">
        <w:rPr>
          <w:b/>
          <w:bCs/>
          <w:spacing w:val="-7"/>
          <w:highlight w:val="yellow"/>
          <w:lang w:val="en-GB"/>
        </w:rPr>
        <w:t xml:space="preserve"> </w:t>
      </w:r>
      <w:r w:rsidRPr="00452F41">
        <w:rPr>
          <w:b/>
          <w:bCs/>
          <w:spacing w:val="-1"/>
          <w:highlight w:val="yellow"/>
          <w:lang w:val="en-GB"/>
        </w:rPr>
        <w:t>IN</w:t>
      </w:r>
      <w:r w:rsidRPr="00452F41">
        <w:rPr>
          <w:b/>
          <w:bCs/>
          <w:spacing w:val="-7"/>
          <w:highlight w:val="yellow"/>
          <w:lang w:val="en-GB"/>
        </w:rPr>
        <w:t xml:space="preserve"> </w:t>
      </w:r>
      <w:r w:rsidRPr="00452F41">
        <w:rPr>
          <w:b/>
          <w:bCs/>
          <w:highlight w:val="yellow"/>
          <w:lang w:val="en-GB"/>
        </w:rPr>
        <w:t>THE</w:t>
      </w:r>
      <w:r w:rsidRPr="00452F41">
        <w:rPr>
          <w:b/>
          <w:bCs/>
          <w:spacing w:val="31"/>
          <w:highlight w:val="yellow"/>
          <w:lang w:val="en-GB"/>
        </w:rPr>
        <w:t xml:space="preserve"> </w:t>
      </w:r>
      <w:r w:rsidRPr="00452F41">
        <w:rPr>
          <w:b/>
          <w:bCs/>
          <w:spacing w:val="-3"/>
          <w:highlight w:val="yellow"/>
          <w:lang w:val="en-GB"/>
        </w:rPr>
        <w:t>GRANT</w:t>
      </w:r>
      <w:r w:rsidRPr="00452F41">
        <w:rPr>
          <w:b/>
          <w:bCs/>
          <w:highlight w:val="yellow"/>
          <w:lang w:val="en-GB"/>
        </w:rPr>
        <w:t xml:space="preserve"> AGREEMENT</w:t>
      </w:r>
      <w:r w:rsidRPr="00452F41">
        <w:rPr>
          <w:highlight w:val="yellow"/>
          <w:lang w:val="en-GB"/>
        </w:rPr>
        <w:t xml:space="preserve"> </w:t>
      </w:r>
      <w:r w:rsidRPr="00452F41">
        <w:rPr>
          <w:rFonts w:eastAsia="SimSun"/>
          <w:highlight w:val="yellow"/>
          <w:lang w:val="en-GB" w:eastAsia="fi-FI"/>
        </w:rPr>
        <w:t>[Party short name], with legal address …</w:t>
      </w:r>
      <w:r w:rsidRPr="00452F41">
        <w:rPr>
          <w:rFonts w:eastAsia="SimSun"/>
          <w:spacing w:val="-3"/>
          <w:highlight w:val="yellow"/>
          <w:lang w:val="en-GB" w:eastAsia="fi-FI"/>
        </w:rPr>
        <w:t>],</w:t>
      </w:r>
    </w:p>
    <w:p w14:paraId="4D7148BA" w14:textId="5F71D238" w:rsidR="002615F8" w:rsidRPr="0093086A" w:rsidRDefault="002615F8" w:rsidP="002615F8">
      <w:pPr>
        <w:rPr>
          <w:highlight w:val="yellow"/>
          <w:lang w:val="en-GB"/>
        </w:rPr>
      </w:pPr>
      <w:r w:rsidRPr="0093086A">
        <w:rPr>
          <w:highlight w:val="yellow"/>
          <w:lang w:val="en-GB"/>
        </w:rPr>
        <w:t>[Insert</w:t>
      </w:r>
      <w:r w:rsidRPr="0093086A">
        <w:rPr>
          <w:spacing w:val="-6"/>
          <w:highlight w:val="yellow"/>
          <w:lang w:val="en-GB"/>
        </w:rPr>
        <w:t xml:space="preserve"> </w:t>
      </w:r>
      <w:r w:rsidRPr="0093086A">
        <w:rPr>
          <w:highlight w:val="yellow"/>
          <w:lang w:val="en-GB"/>
        </w:rPr>
        <w:t xml:space="preserve">identification </w:t>
      </w:r>
      <w:r w:rsidRPr="0093086A">
        <w:rPr>
          <w:spacing w:val="-3"/>
          <w:highlight w:val="yellow"/>
          <w:lang w:val="en-GB"/>
        </w:rPr>
        <w:t>of</w:t>
      </w:r>
      <w:r w:rsidRPr="0093086A">
        <w:rPr>
          <w:spacing w:val="-8"/>
          <w:highlight w:val="yellow"/>
          <w:lang w:val="en-GB"/>
        </w:rPr>
        <w:t xml:space="preserve"> </w:t>
      </w:r>
      <w:r w:rsidRPr="0093086A">
        <w:rPr>
          <w:spacing w:val="-3"/>
          <w:highlight w:val="yellow"/>
          <w:lang w:val="en-GB"/>
        </w:rPr>
        <w:t>other</w:t>
      </w:r>
      <w:r w:rsidRPr="0093086A">
        <w:rPr>
          <w:spacing w:val="-6"/>
          <w:highlight w:val="yellow"/>
          <w:lang w:val="en-GB"/>
        </w:rPr>
        <w:t xml:space="preserve"> Associated Partners</w:t>
      </w:r>
      <w:r w:rsidRPr="0093086A">
        <w:rPr>
          <w:highlight w:val="yellow"/>
          <w:lang w:val="en-GB"/>
        </w:rPr>
        <w:t xml:space="preserve"> </w:t>
      </w:r>
      <w:r w:rsidRPr="0093086A">
        <w:rPr>
          <w:spacing w:val="-3"/>
          <w:highlight w:val="yellow"/>
          <w:lang w:val="en-GB"/>
        </w:rPr>
        <w:t>…]</w:t>
      </w:r>
    </w:p>
    <w:p w14:paraId="433E1F44" w14:textId="75CB9317" w:rsidR="002615F8" w:rsidRPr="00452F41" w:rsidRDefault="00020AA5" w:rsidP="005F701C">
      <w:pPr>
        <w:rPr>
          <w:lang w:val="en-GB"/>
        </w:rPr>
      </w:pPr>
      <w:r w:rsidRPr="008D7970">
        <w:rPr>
          <w:rFonts w:eastAsia="Arial"/>
          <w:lang w:val="en-GB"/>
        </w:rPr>
        <w:t>h</w:t>
      </w:r>
      <w:r w:rsidR="002615F8" w:rsidRPr="008D7970">
        <w:rPr>
          <w:rFonts w:eastAsia="Arial"/>
          <w:lang w:val="en-GB"/>
        </w:rPr>
        <w:t>ereinafter</w:t>
      </w:r>
      <w:r w:rsidRPr="008D7970">
        <w:rPr>
          <w:rFonts w:eastAsia="Arial"/>
          <w:lang w:val="en-GB"/>
        </w:rPr>
        <w:t xml:space="preserve"> </w:t>
      </w:r>
      <w:r w:rsidR="002615F8" w:rsidRPr="00217838">
        <w:rPr>
          <w:rFonts w:eastAsia="Arial"/>
          <w:highlight w:val="yellow"/>
          <w:lang w:val="en-GB"/>
        </w:rPr>
        <w:t>[, jointly or individually,]</w:t>
      </w:r>
      <w:r w:rsidR="002615F8" w:rsidRPr="008D7970">
        <w:rPr>
          <w:rFonts w:eastAsia="Arial"/>
          <w:lang w:val="en-GB"/>
        </w:rPr>
        <w:t xml:space="preserve"> referred to as </w:t>
      </w:r>
      <w:r w:rsidR="002615F8" w:rsidRPr="00217838">
        <w:rPr>
          <w:rFonts w:eastAsia="Arial"/>
          <w:highlight w:val="yellow"/>
          <w:lang w:val="en-GB"/>
        </w:rPr>
        <w:t>[“Associated Partners” or “Associated Partner”]</w:t>
      </w:r>
      <w:r w:rsidR="003716FF" w:rsidRPr="002804AA">
        <w:rPr>
          <w:lang w:val="en-GB"/>
        </w:rPr>
        <w:t>,</w:t>
      </w:r>
    </w:p>
    <w:p w14:paraId="0D227F75" w14:textId="1ED2008F" w:rsidR="009C2D81" w:rsidRPr="00440430" w:rsidRDefault="009C2D81" w:rsidP="005F701C">
      <w:r w:rsidRPr="008D7970">
        <w:t>hereinafter</w:t>
      </w:r>
      <w:r w:rsidR="002615F8" w:rsidRPr="008D7970">
        <w:t xml:space="preserve"> Beneficiaries and Associated Partner(s)</w:t>
      </w:r>
      <w:r w:rsidRPr="008D7970">
        <w:t xml:space="preserve">, jointly or individually, referred to </w:t>
      </w:r>
      <w:r w:rsidR="008E5863" w:rsidRPr="008D7970">
        <w:t>as “</w:t>
      </w:r>
      <w:r w:rsidRPr="008D7970">
        <w:t xml:space="preserve">Parties” </w:t>
      </w:r>
      <w:proofErr w:type="gramStart"/>
      <w:r w:rsidRPr="008D7970">
        <w:t>or ”Party</w:t>
      </w:r>
      <w:proofErr w:type="gramEnd"/>
      <w:r w:rsidRPr="008D7970">
        <w:t>”</w:t>
      </w:r>
    </w:p>
    <w:p w14:paraId="7F8054DC" w14:textId="77777777" w:rsidR="009C2D81" w:rsidRDefault="009C2D81" w:rsidP="005F701C">
      <w:r w:rsidRPr="00440430">
        <w:t>relating to the Action entitled</w:t>
      </w:r>
    </w:p>
    <w:p w14:paraId="79448650" w14:textId="77777777" w:rsidR="00BC3393" w:rsidRPr="00232EBD" w:rsidRDefault="00BC3393" w:rsidP="00232EBD">
      <w:pPr>
        <w:rPr>
          <w:rFonts w:eastAsia="Arial"/>
          <w:b/>
          <w:bCs/>
        </w:rPr>
      </w:pPr>
      <w:r w:rsidRPr="00232EBD">
        <w:rPr>
          <w:b/>
          <w:bCs/>
        </w:rPr>
        <w:t>[</w:t>
      </w:r>
      <w:r w:rsidRPr="00232EBD">
        <w:rPr>
          <w:b/>
          <w:bCs/>
          <w:highlight w:val="yellow"/>
        </w:rPr>
        <w:t>NAME</w:t>
      </w:r>
      <w:r w:rsidRPr="00232EBD">
        <w:rPr>
          <w:b/>
          <w:bCs/>
          <w:spacing w:val="-7"/>
          <w:highlight w:val="yellow"/>
        </w:rPr>
        <w:t xml:space="preserve"> </w:t>
      </w:r>
      <w:r w:rsidRPr="00232EBD">
        <w:rPr>
          <w:b/>
          <w:bCs/>
          <w:spacing w:val="-1"/>
          <w:highlight w:val="yellow"/>
        </w:rPr>
        <w:t>OF</w:t>
      </w:r>
      <w:r w:rsidRPr="00232EBD">
        <w:rPr>
          <w:b/>
          <w:bCs/>
          <w:spacing w:val="-7"/>
          <w:highlight w:val="yellow"/>
        </w:rPr>
        <w:t xml:space="preserve"> </w:t>
      </w:r>
      <w:r w:rsidRPr="00232EBD">
        <w:rPr>
          <w:b/>
          <w:bCs/>
          <w:highlight w:val="yellow"/>
        </w:rPr>
        <w:t>PROJECT</w:t>
      </w:r>
      <w:r w:rsidRPr="00232EBD">
        <w:rPr>
          <w:b/>
          <w:bCs/>
        </w:rPr>
        <w:t>]</w:t>
      </w:r>
    </w:p>
    <w:p w14:paraId="6D88C312" w14:textId="77777777" w:rsidR="009C2D81" w:rsidRPr="00440430" w:rsidRDefault="009C2D81" w:rsidP="005F701C">
      <w:r w:rsidRPr="00440430">
        <w:t>in short</w:t>
      </w:r>
    </w:p>
    <w:p w14:paraId="3A33A940" w14:textId="77777777" w:rsidR="009C2D81" w:rsidRPr="009C2D81" w:rsidRDefault="009C2D81" w:rsidP="00232EBD">
      <w:pPr>
        <w:rPr>
          <w:rFonts w:eastAsia="Arial"/>
          <w:lang w:val="en-GB"/>
        </w:rPr>
      </w:pPr>
      <w:r w:rsidRPr="00995801">
        <w:rPr>
          <w:lang w:val="en-GB"/>
        </w:rPr>
        <w:t>[</w:t>
      </w:r>
      <w:r w:rsidRPr="00995801">
        <w:rPr>
          <w:b/>
          <w:bCs/>
          <w:highlight w:val="yellow"/>
          <w:lang w:val="en-GB"/>
        </w:rPr>
        <w:t>Insert:</w:t>
      </w:r>
      <w:r w:rsidRPr="00995801">
        <w:rPr>
          <w:b/>
          <w:bCs/>
          <w:spacing w:val="-6"/>
          <w:highlight w:val="yellow"/>
          <w:lang w:val="en-GB"/>
        </w:rPr>
        <w:t xml:space="preserve"> </w:t>
      </w:r>
      <w:r w:rsidRPr="00995801">
        <w:rPr>
          <w:b/>
          <w:bCs/>
          <w:highlight w:val="yellow"/>
          <w:lang w:val="en-GB"/>
        </w:rPr>
        <w:t>acronym</w:t>
      </w:r>
      <w:r w:rsidRPr="00995801">
        <w:rPr>
          <w:lang w:val="en-GB"/>
        </w:rPr>
        <w:t>]</w:t>
      </w:r>
    </w:p>
    <w:p w14:paraId="33972A6F" w14:textId="77777777" w:rsidR="009C2D81" w:rsidRPr="009C2D81" w:rsidRDefault="009C2D81" w:rsidP="00C70B98">
      <w:pPr>
        <w:rPr>
          <w:lang w:val="en-GB"/>
        </w:rPr>
      </w:pPr>
      <w:r w:rsidRPr="009C2D81">
        <w:rPr>
          <w:lang w:val="en-GB"/>
        </w:rPr>
        <w:t>hereinafter</w:t>
      </w:r>
      <w:r w:rsidRPr="009C2D81">
        <w:rPr>
          <w:spacing w:val="-8"/>
          <w:lang w:val="en-GB"/>
        </w:rPr>
        <w:t xml:space="preserve"> </w:t>
      </w:r>
      <w:r w:rsidRPr="009C2D81">
        <w:rPr>
          <w:lang w:val="en-GB"/>
        </w:rPr>
        <w:t>referred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as</w:t>
      </w:r>
      <w:r w:rsidRPr="009C2D81">
        <w:rPr>
          <w:spacing w:val="-6"/>
          <w:lang w:val="en-GB"/>
        </w:rPr>
        <w:t xml:space="preserve"> </w:t>
      </w:r>
      <w:r w:rsidRPr="009C2D81">
        <w:rPr>
          <w:lang w:val="en-GB"/>
        </w:rPr>
        <w:t>“Project”</w:t>
      </w:r>
    </w:p>
    <w:p w14:paraId="46BAE4BD" w14:textId="77777777" w:rsidR="009C2D81" w:rsidRPr="00995801" w:rsidRDefault="009C2D81" w:rsidP="00C70B98">
      <w:pPr>
        <w:rPr>
          <w:b/>
          <w:bCs/>
        </w:rPr>
      </w:pPr>
      <w:r w:rsidRPr="00995801">
        <w:rPr>
          <w:b/>
          <w:bCs/>
        </w:rPr>
        <w:t>WHEREAS:</w:t>
      </w:r>
    </w:p>
    <w:p w14:paraId="0AE61362" w14:textId="77777777" w:rsidR="009C2D81" w:rsidRPr="009C2D81" w:rsidRDefault="009C2D81" w:rsidP="00C70B98">
      <w:pPr>
        <w:rPr>
          <w:lang w:val="en-GB" w:eastAsia="fi-FI"/>
        </w:rPr>
      </w:pPr>
      <w:r w:rsidRPr="009C2D81">
        <w:rPr>
          <w:lang w:val="en-GB" w:eastAsia="fi-FI"/>
        </w:rPr>
        <w:t>The Parties, having considerable experience in the field concerned, have submitted a proposal for the Project to the Granting Authority as part of Horizon Europe – the Framework Programme for Research and Innovation (2021-2027).</w:t>
      </w:r>
    </w:p>
    <w:p w14:paraId="37825F95" w14:textId="5514DBD8" w:rsidR="009C2D81" w:rsidRPr="009C2D81" w:rsidRDefault="009C2D81" w:rsidP="00C70B98">
      <w:pPr>
        <w:rPr>
          <w:lang w:val="en-GB" w:eastAsia="fi-FI"/>
        </w:rPr>
      </w:pPr>
      <w:r w:rsidRPr="009C2D81">
        <w:rPr>
          <w:lang w:val="en-GB" w:eastAsia="fi-FI"/>
        </w:rPr>
        <w:t xml:space="preserve">The Parties wish to specify or supplement binding commitments among themselves in addition to the provisions of the specific Grant Agreement to be signed </w:t>
      </w:r>
      <w:r w:rsidRPr="002804AA">
        <w:rPr>
          <w:lang w:val="en-GB" w:eastAsia="fi-FI"/>
        </w:rPr>
        <w:t xml:space="preserve">by the </w:t>
      </w:r>
      <w:r w:rsidR="00053995" w:rsidRPr="002804AA">
        <w:rPr>
          <w:lang w:val="en-GB" w:eastAsia="fi-FI"/>
        </w:rPr>
        <w:t>Beneficiaries</w:t>
      </w:r>
      <w:r w:rsidRPr="002804AA">
        <w:rPr>
          <w:lang w:val="en-GB" w:eastAsia="fi-FI"/>
        </w:rPr>
        <w:t xml:space="preserve"> and</w:t>
      </w:r>
      <w:r w:rsidRPr="009C2D81">
        <w:rPr>
          <w:lang w:val="en-GB" w:eastAsia="fi-FI"/>
        </w:rPr>
        <w:t xml:space="preserve"> the Granting Authority (hereinafter “Grant Agreement”).</w:t>
      </w:r>
    </w:p>
    <w:p w14:paraId="1F99ADD3" w14:textId="0CD49C0B" w:rsidR="009C2D81" w:rsidRPr="009C2D81" w:rsidRDefault="009C2D81" w:rsidP="00C70B98">
      <w:pPr>
        <w:rPr>
          <w:lang w:val="en-GB" w:eastAsia="fi-FI"/>
        </w:rPr>
      </w:pPr>
      <w:r w:rsidRPr="009C2D81">
        <w:rPr>
          <w:lang w:val="en-GB" w:eastAsia="fi-FI"/>
        </w:rPr>
        <w:lastRenderedPageBreak/>
        <w:t xml:space="preserve">The Parties are aware that this Consortium Agreement is based upon the </w:t>
      </w:r>
      <w:hyperlink r:id="rId23" w:history="1">
        <w:r w:rsidRPr="009C2D81">
          <w:rPr>
            <w:color w:val="0000FF"/>
            <w:u w:val="single"/>
            <w:lang w:val="en-GB" w:eastAsia="fi-FI"/>
          </w:rPr>
          <w:t>DESCA model consortium agreement</w:t>
        </w:r>
      </w:hyperlink>
      <w:r w:rsidRPr="009C2D81">
        <w:rPr>
          <w:lang w:val="en-GB" w:eastAsia="fi-FI"/>
        </w:rPr>
        <w:t>.</w:t>
      </w:r>
    </w:p>
    <w:p w14:paraId="66A2382F" w14:textId="77777777" w:rsidR="009C2D81" w:rsidRPr="009C2D81" w:rsidRDefault="009C2D81" w:rsidP="00C70B98">
      <w:pPr>
        <w:rPr>
          <w:lang w:val="en-GB"/>
        </w:rPr>
      </w:pPr>
      <w:r w:rsidRPr="009C2D81">
        <w:rPr>
          <w:spacing w:val="-2"/>
          <w:lang w:val="en-GB"/>
        </w:rPr>
        <w:t>NOW,</w:t>
      </w:r>
      <w:r w:rsidRPr="009C2D81">
        <w:rPr>
          <w:spacing w:val="-10"/>
          <w:lang w:val="en-GB"/>
        </w:rPr>
        <w:t xml:space="preserve"> </w:t>
      </w:r>
      <w:r w:rsidRPr="009C2D81">
        <w:rPr>
          <w:lang w:val="en-GB"/>
        </w:rPr>
        <w:t>THEREFORE,</w:t>
      </w:r>
      <w:r w:rsidRPr="009C2D81">
        <w:rPr>
          <w:spacing w:val="-5"/>
          <w:lang w:val="en-GB"/>
        </w:rPr>
        <w:t xml:space="preserve"> </w:t>
      </w:r>
      <w:r w:rsidRPr="009C2D81">
        <w:rPr>
          <w:spacing w:val="-2"/>
          <w:lang w:val="en-GB"/>
        </w:rPr>
        <w:t>IT</w:t>
      </w:r>
      <w:r w:rsidRPr="009C2D81">
        <w:rPr>
          <w:spacing w:val="-7"/>
          <w:lang w:val="en-GB"/>
        </w:rPr>
        <w:t xml:space="preserve"> </w:t>
      </w:r>
      <w:r w:rsidRPr="009C2D81">
        <w:rPr>
          <w:spacing w:val="-2"/>
          <w:lang w:val="en-GB"/>
        </w:rPr>
        <w:t>IS</w:t>
      </w:r>
      <w:r w:rsidRPr="009C2D81">
        <w:rPr>
          <w:spacing w:val="-5"/>
          <w:lang w:val="en-GB"/>
        </w:rPr>
        <w:t xml:space="preserve"> </w:t>
      </w:r>
      <w:r w:rsidRPr="009C2D81">
        <w:rPr>
          <w:lang w:val="en-GB"/>
        </w:rPr>
        <w:t>HEREBY</w:t>
      </w:r>
      <w:r w:rsidRPr="009C2D81">
        <w:rPr>
          <w:spacing w:val="-7"/>
          <w:lang w:val="en-GB"/>
        </w:rPr>
        <w:t xml:space="preserve"> </w:t>
      </w:r>
      <w:r w:rsidRPr="009C2D81">
        <w:rPr>
          <w:lang w:val="en-GB"/>
        </w:rPr>
        <w:t>AGREED</w:t>
      </w:r>
      <w:r w:rsidRPr="009C2D81">
        <w:rPr>
          <w:spacing w:val="-5"/>
          <w:lang w:val="en-GB"/>
        </w:rPr>
        <w:t xml:space="preserve"> </w:t>
      </w:r>
      <w:r w:rsidRPr="009C2D81">
        <w:rPr>
          <w:spacing w:val="-2"/>
          <w:lang w:val="en-GB"/>
        </w:rPr>
        <w:t>AS</w:t>
      </w:r>
      <w:r w:rsidRPr="009C2D81">
        <w:rPr>
          <w:spacing w:val="30"/>
          <w:lang w:val="en-GB"/>
        </w:rPr>
        <w:t xml:space="preserve"> </w:t>
      </w:r>
      <w:r w:rsidRPr="009C2D81">
        <w:rPr>
          <w:lang w:val="en-GB"/>
        </w:rPr>
        <w:t>FOLLOWS:</w:t>
      </w:r>
    </w:p>
    <w:p w14:paraId="785247ED" w14:textId="219D5742" w:rsidR="009C2D81" w:rsidRPr="009C2D81" w:rsidRDefault="009C2D81" w:rsidP="00995801">
      <w:pPr>
        <w:pStyle w:val="Overskrift1"/>
        <w:rPr>
          <w:lang w:val="en-GB"/>
        </w:rPr>
      </w:pPr>
      <w:bookmarkStart w:id="13" w:name="_Toc90629805"/>
      <w:bookmarkStart w:id="14" w:name="_Toc108107055"/>
      <w:r w:rsidRPr="009C2D81">
        <w:rPr>
          <w:lang w:val="en-GB"/>
        </w:rPr>
        <w:t>Definitions</w:t>
      </w:r>
      <w:bookmarkEnd w:id="13"/>
      <w:bookmarkEnd w:id="14"/>
    </w:p>
    <w:p w14:paraId="079E3BAC" w14:textId="5D94FCD9" w:rsidR="009C2D81" w:rsidRPr="009C2D81" w:rsidRDefault="009C2D81" w:rsidP="00995801">
      <w:pPr>
        <w:pStyle w:val="Overskrift2"/>
        <w:rPr>
          <w:lang w:val="en-GB"/>
        </w:rPr>
      </w:pPr>
      <w:r w:rsidRPr="009C2D81">
        <w:rPr>
          <w:lang w:val="en-GB"/>
        </w:rPr>
        <w:t>Definitions</w:t>
      </w:r>
    </w:p>
    <w:p w14:paraId="5C63F09A" w14:textId="77777777" w:rsidR="009C2D81" w:rsidRPr="009C2D81" w:rsidRDefault="009C2D81" w:rsidP="00C70B98">
      <w:pPr>
        <w:rPr>
          <w:lang w:val="en-GB"/>
        </w:rPr>
      </w:pPr>
      <w:r w:rsidRPr="009C2D81">
        <w:rPr>
          <w:lang w:val="en-GB"/>
        </w:rPr>
        <w:t>Words beginning with a capital letter shall have the meaning defined either herein or in the Horizon Europe Regulation or in the Grant Agreement including its Annexes.</w:t>
      </w:r>
    </w:p>
    <w:p w14:paraId="011229DA" w14:textId="40F98735" w:rsidR="009C2D81" w:rsidRPr="009C2D81" w:rsidRDefault="009C2D81" w:rsidP="00995801">
      <w:pPr>
        <w:pStyle w:val="Overskrift2"/>
        <w:rPr>
          <w:lang w:val="en-GB"/>
        </w:rPr>
      </w:pPr>
      <w:r w:rsidRPr="009C2D81">
        <w:rPr>
          <w:lang w:val="en-GB"/>
        </w:rPr>
        <w:t>Additional</w:t>
      </w:r>
      <w:r w:rsidRPr="009C2D81">
        <w:rPr>
          <w:spacing w:val="-7"/>
          <w:lang w:val="en-GB"/>
        </w:rPr>
        <w:t xml:space="preserve"> </w:t>
      </w:r>
      <w:r w:rsidRPr="009C2D81">
        <w:rPr>
          <w:lang w:val="en-GB"/>
        </w:rPr>
        <w:t>Definitions</w:t>
      </w:r>
    </w:p>
    <w:p w14:paraId="30DC44DF" w14:textId="1F76F5DA" w:rsidR="009C2D81" w:rsidRPr="00995801" w:rsidRDefault="009C2D81" w:rsidP="00C70B98">
      <w:pPr>
        <w:rPr>
          <w:b/>
          <w:bCs/>
          <w:lang w:val="en-GB"/>
        </w:rPr>
      </w:pPr>
      <w:r w:rsidRPr="00995801">
        <w:rPr>
          <w:b/>
          <w:bCs/>
          <w:lang w:val="en-GB"/>
        </w:rPr>
        <w:t>“Consortium Body</w:t>
      </w:r>
      <w:r w:rsidR="003D4825">
        <w:rPr>
          <w:b/>
          <w:bCs/>
          <w:lang w:val="en-GB"/>
        </w:rPr>
        <w:t>”</w:t>
      </w:r>
    </w:p>
    <w:p w14:paraId="0D4AED17" w14:textId="1D6F8B16" w:rsidR="009C2D81" w:rsidRPr="009C2D81" w:rsidRDefault="009C2D81" w:rsidP="00C70B98">
      <w:pPr>
        <w:rPr>
          <w:lang w:val="en-GB"/>
        </w:rPr>
      </w:pPr>
      <w:r w:rsidRPr="009C2D81">
        <w:rPr>
          <w:lang w:val="en-GB"/>
        </w:rPr>
        <w:t xml:space="preserve">Consortium Body means any management body described in Section </w:t>
      </w:r>
      <w:r w:rsidR="00AF7B3A">
        <w:rPr>
          <w:lang w:val="en-GB"/>
        </w:rPr>
        <w:fldChar w:fldCharType="begin"/>
      </w:r>
      <w:r w:rsidR="00AF7B3A">
        <w:rPr>
          <w:lang w:val="en-GB"/>
        </w:rPr>
        <w:instrText xml:space="preserve"> REF _Ref90240509 \r \h </w:instrText>
      </w:r>
      <w:r w:rsidR="00AF7B3A">
        <w:rPr>
          <w:lang w:val="en-GB"/>
        </w:rPr>
      </w:r>
      <w:r w:rsidR="00AF7B3A">
        <w:rPr>
          <w:lang w:val="en-GB"/>
        </w:rPr>
        <w:fldChar w:fldCharType="separate"/>
      </w:r>
      <w:r w:rsidR="008D0306">
        <w:rPr>
          <w:lang w:val="en-GB"/>
        </w:rPr>
        <w:t>6</w:t>
      </w:r>
      <w:r w:rsidR="00AF7B3A">
        <w:rPr>
          <w:lang w:val="en-GB"/>
        </w:rPr>
        <w:fldChar w:fldCharType="end"/>
      </w:r>
      <w:r w:rsidRPr="009C2D81">
        <w:rPr>
          <w:lang w:val="en-GB"/>
        </w:rPr>
        <w:t xml:space="preserve"> (Governance Structure) of this Consortium Agreement.</w:t>
      </w:r>
    </w:p>
    <w:p w14:paraId="0E7654AD" w14:textId="21CD0784" w:rsidR="009C2D81" w:rsidRPr="00995801" w:rsidRDefault="003D4825" w:rsidP="00C70B98">
      <w:pPr>
        <w:rPr>
          <w:b/>
          <w:bCs/>
          <w:lang w:val="en-GB"/>
        </w:rPr>
      </w:pPr>
      <w:r w:rsidRPr="00995801">
        <w:rPr>
          <w:b/>
          <w:bCs/>
          <w:lang w:val="en-GB"/>
        </w:rPr>
        <w:t>“</w:t>
      </w:r>
      <w:r w:rsidR="009C2D81" w:rsidRPr="00995801">
        <w:rPr>
          <w:b/>
          <w:bCs/>
          <w:lang w:val="en-GB"/>
        </w:rPr>
        <w:t>Consortium Plan</w:t>
      </w:r>
      <w:r w:rsidRPr="00995801">
        <w:rPr>
          <w:b/>
          <w:bCs/>
          <w:lang w:val="en-GB"/>
        </w:rPr>
        <w:t>”</w:t>
      </w:r>
    </w:p>
    <w:p w14:paraId="1827B63E" w14:textId="77777777" w:rsidR="009C2D81" w:rsidRPr="009C2D81" w:rsidRDefault="009C2D81" w:rsidP="00C70B98">
      <w:pPr>
        <w:rPr>
          <w:lang w:val="en-GB"/>
        </w:rPr>
      </w:pPr>
      <w:r w:rsidRPr="009C2D81">
        <w:rPr>
          <w:lang w:val="en-GB"/>
        </w:rPr>
        <w:t>Consortium</w:t>
      </w:r>
      <w:r w:rsidRPr="009C2D81">
        <w:rPr>
          <w:spacing w:val="-6"/>
          <w:lang w:val="en-GB"/>
        </w:rPr>
        <w:t xml:space="preserve"> </w:t>
      </w:r>
      <w:r w:rsidRPr="009C2D81">
        <w:rPr>
          <w:spacing w:val="-3"/>
          <w:lang w:val="en-GB"/>
        </w:rPr>
        <w:t>Plan</w:t>
      </w:r>
      <w:r w:rsidRPr="009C2D81">
        <w:rPr>
          <w:spacing w:val="-9"/>
          <w:lang w:val="en-GB"/>
        </w:rPr>
        <w:t xml:space="preserve"> </w:t>
      </w:r>
      <w:r w:rsidRPr="009C2D81">
        <w:rPr>
          <w:spacing w:val="-3"/>
          <w:lang w:val="en-GB"/>
        </w:rPr>
        <w:t>means</w:t>
      </w:r>
      <w:r w:rsidRPr="009C2D81">
        <w:rPr>
          <w:spacing w:val="-9"/>
          <w:lang w:val="en-GB"/>
        </w:rPr>
        <w:t xml:space="preserve"> </w:t>
      </w:r>
      <w:r w:rsidRPr="009C2D81">
        <w:rPr>
          <w:spacing w:val="-3"/>
          <w:lang w:val="en-GB"/>
        </w:rPr>
        <w:t>the</w:t>
      </w:r>
      <w:r w:rsidRPr="009C2D81">
        <w:rPr>
          <w:spacing w:val="-7"/>
          <w:lang w:val="en-GB"/>
        </w:rPr>
        <w:t xml:space="preserve"> </w:t>
      </w:r>
      <w:r w:rsidRPr="009C2D81">
        <w:rPr>
          <w:lang w:val="en-GB"/>
        </w:rPr>
        <w:t>description</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the</w:t>
      </w:r>
      <w:r w:rsidRPr="009C2D81">
        <w:rPr>
          <w:spacing w:val="-7"/>
          <w:lang w:val="en-GB"/>
        </w:rPr>
        <w:t xml:space="preserve"> </w:t>
      </w:r>
      <w:r w:rsidRPr="009C2D81">
        <w:rPr>
          <w:lang w:val="en-GB"/>
        </w:rPr>
        <w:t>Action</w:t>
      </w:r>
      <w:r w:rsidRPr="009C2D81">
        <w:rPr>
          <w:spacing w:val="-3"/>
          <w:lang w:val="en-GB"/>
        </w:rPr>
        <w:t xml:space="preserve"> and</w:t>
      </w:r>
      <w:r w:rsidRPr="009C2D81">
        <w:rPr>
          <w:spacing w:val="-7"/>
          <w:lang w:val="en-GB"/>
        </w:rPr>
        <w:t xml:space="preserve"> </w:t>
      </w:r>
      <w:r w:rsidRPr="009C2D81">
        <w:rPr>
          <w:spacing w:val="-3"/>
          <w:lang w:val="en-GB"/>
        </w:rPr>
        <w:t>the</w:t>
      </w:r>
      <w:r w:rsidRPr="009C2D81">
        <w:rPr>
          <w:spacing w:val="47"/>
          <w:lang w:val="en-GB"/>
        </w:rPr>
        <w:t xml:space="preserve"> </w:t>
      </w:r>
      <w:r w:rsidRPr="009C2D81">
        <w:rPr>
          <w:spacing w:val="-3"/>
          <w:lang w:val="en-GB"/>
        </w:rPr>
        <w:t>related</w:t>
      </w:r>
      <w:r w:rsidRPr="009C2D81">
        <w:rPr>
          <w:spacing w:val="-7"/>
          <w:lang w:val="en-GB"/>
        </w:rPr>
        <w:t xml:space="preserve"> </w:t>
      </w:r>
      <w:r w:rsidRPr="009C2D81">
        <w:rPr>
          <w:lang w:val="en-GB"/>
        </w:rPr>
        <w:t>agreed</w:t>
      </w:r>
      <w:r w:rsidRPr="009C2D81">
        <w:rPr>
          <w:spacing w:val="-7"/>
          <w:lang w:val="en-GB"/>
        </w:rPr>
        <w:t xml:space="preserve"> </w:t>
      </w:r>
      <w:r w:rsidRPr="009C2D81">
        <w:rPr>
          <w:lang w:val="en-GB"/>
        </w:rPr>
        <w:t>budget</w:t>
      </w:r>
      <w:r w:rsidRPr="009C2D81">
        <w:rPr>
          <w:spacing w:val="-5"/>
          <w:lang w:val="en-GB"/>
        </w:rPr>
        <w:t xml:space="preserve"> </w:t>
      </w:r>
      <w:r w:rsidRPr="009C2D81">
        <w:rPr>
          <w:spacing w:val="-3"/>
          <w:lang w:val="en-GB"/>
        </w:rPr>
        <w:t>as</w:t>
      </w:r>
      <w:r w:rsidRPr="009C2D81">
        <w:rPr>
          <w:spacing w:val="-6"/>
          <w:lang w:val="en-GB"/>
        </w:rPr>
        <w:t xml:space="preserve"> </w:t>
      </w:r>
      <w:r w:rsidRPr="009C2D81">
        <w:rPr>
          <w:spacing w:val="-3"/>
          <w:lang w:val="en-GB"/>
        </w:rPr>
        <w:t>first</w:t>
      </w:r>
      <w:r w:rsidRPr="009C2D81">
        <w:rPr>
          <w:spacing w:val="-6"/>
          <w:lang w:val="en-GB"/>
        </w:rPr>
        <w:t xml:space="preserve"> </w:t>
      </w:r>
      <w:r w:rsidRPr="009C2D81">
        <w:rPr>
          <w:spacing w:val="-3"/>
          <w:lang w:val="en-GB"/>
        </w:rPr>
        <w:t>defined</w:t>
      </w:r>
      <w:r w:rsidRPr="009C2D81">
        <w:rPr>
          <w:spacing w:val="-7"/>
          <w:lang w:val="en-GB"/>
        </w:rPr>
        <w:t xml:space="preserve"> </w:t>
      </w:r>
      <w:r w:rsidRPr="009C2D81">
        <w:rPr>
          <w:spacing w:val="-2"/>
          <w:lang w:val="en-GB"/>
        </w:rPr>
        <w:t>in</w:t>
      </w:r>
      <w:r w:rsidRPr="009C2D81">
        <w:rPr>
          <w:spacing w:val="-9"/>
          <w:lang w:val="en-GB"/>
        </w:rPr>
        <w:t xml:space="preserve"> </w:t>
      </w:r>
      <w:r w:rsidRPr="009C2D81">
        <w:rPr>
          <w:spacing w:val="-2"/>
          <w:lang w:val="en-GB"/>
        </w:rPr>
        <w:t>the</w:t>
      </w:r>
      <w:r w:rsidRPr="009C2D81">
        <w:rPr>
          <w:spacing w:val="-9"/>
          <w:lang w:val="en-GB"/>
        </w:rPr>
        <w:t xml:space="preserve"> </w:t>
      </w:r>
      <w:r w:rsidRPr="009C2D81">
        <w:rPr>
          <w:spacing w:val="-3"/>
          <w:lang w:val="en-GB"/>
        </w:rPr>
        <w:t>Grant</w:t>
      </w:r>
      <w:r w:rsidRPr="009C2D81">
        <w:rPr>
          <w:spacing w:val="-8"/>
          <w:lang w:val="en-GB"/>
        </w:rPr>
        <w:t xml:space="preserve"> </w:t>
      </w:r>
      <w:r w:rsidRPr="009C2D81">
        <w:rPr>
          <w:spacing w:val="-5"/>
          <w:lang w:val="en-GB"/>
        </w:rPr>
        <w:t>Agreement</w:t>
      </w:r>
      <w:r w:rsidRPr="009C2D81">
        <w:rPr>
          <w:spacing w:val="27"/>
          <w:lang w:val="en-GB"/>
        </w:rPr>
        <w:t xml:space="preserve"> </w:t>
      </w:r>
      <w:r w:rsidRPr="009C2D81">
        <w:rPr>
          <w:spacing w:val="-2"/>
          <w:lang w:val="en-GB"/>
        </w:rPr>
        <w:t>and</w:t>
      </w:r>
      <w:r w:rsidRPr="009C2D81">
        <w:rPr>
          <w:spacing w:val="-7"/>
          <w:lang w:val="en-GB"/>
        </w:rPr>
        <w:t xml:space="preserve"> </w:t>
      </w:r>
      <w:r w:rsidRPr="009C2D81">
        <w:rPr>
          <w:lang w:val="en-GB"/>
        </w:rPr>
        <w:t>which</w:t>
      </w:r>
      <w:r w:rsidRPr="009C2D81">
        <w:rPr>
          <w:spacing w:val="-7"/>
          <w:lang w:val="en-GB"/>
        </w:rPr>
        <w:t xml:space="preserve"> </w:t>
      </w:r>
      <w:r w:rsidRPr="009C2D81">
        <w:rPr>
          <w:spacing w:val="-2"/>
          <w:lang w:val="en-GB"/>
        </w:rPr>
        <w:t>may</w:t>
      </w:r>
      <w:r w:rsidRPr="009C2D81">
        <w:rPr>
          <w:spacing w:val="-9"/>
          <w:lang w:val="en-GB"/>
        </w:rPr>
        <w:t xml:space="preserve"> </w:t>
      </w:r>
      <w:r w:rsidRPr="009C2D81">
        <w:rPr>
          <w:spacing w:val="-2"/>
          <w:lang w:val="en-GB"/>
        </w:rPr>
        <w:t>be</w:t>
      </w:r>
      <w:r w:rsidRPr="009C2D81">
        <w:rPr>
          <w:spacing w:val="-6"/>
          <w:lang w:val="en-GB"/>
        </w:rPr>
        <w:t xml:space="preserve"> </w:t>
      </w:r>
      <w:r w:rsidRPr="009C2D81">
        <w:rPr>
          <w:lang w:val="en-GB"/>
        </w:rPr>
        <w:t xml:space="preserve">updated </w:t>
      </w:r>
      <w:r w:rsidRPr="009C2D81">
        <w:rPr>
          <w:spacing w:val="-2"/>
          <w:lang w:val="en-GB"/>
        </w:rPr>
        <w:t>by</w:t>
      </w:r>
      <w:r w:rsidRPr="009C2D81">
        <w:rPr>
          <w:spacing w:val="-9"/>
          <w:lang w:val="en-GB"/>
        </w:rPr>
        <w:t xml:space="preserve"> </w:t>
      </w:r>
      <w:r w:rsidRPr="009C2D81">
        <w:rPr>
          <w:spacing w:val="-3"/>
          <w:lang w:val="en-GB"/>
        </w:rPr>
        <w:t>the</w:t>
      </w:r>
      <w:r w:rsidRPr="009C2D81">
        <w:rPr>
          <w:spacing w:val="-9"/>
          <w:lang w:val="en-GB"/>
        </w:rPr>
        <w:t xml:space="preserve"> </w:t>
      </w:r>
      <w:r w:rsidRPr="009C2D81">
        <w:rPr>
          <w:spacing w:val="-3"/>
          <w:lang w:val="en-GB"/>
        </w:rPr>
        <w:t>General</w:t>
      </w:r>
      <w:r w:rsidRPr="009C2D81">
        <w:rPr>
          <w:spacing w:val="-7"/>
          <w:lang w:val="en-GB"/>
        </w:rPr>
        <w:t xml:space="preserve"> </w:t>
      </w:r>
      <w:r w:rsidRPr="009C2D81">
        <w:rPr>
          <w:lang w:val="en-GB"/>
        </w:rPr>
        <w:t>Assembly.</w:t>
      </w:r>
    </w:p>
    <w:p w14:paraId="468730FB" w14:textId="77777777" w:rsidR="009C2D81" w:rsidRPr="00995801" w:rsidRDefault="009C2D81" w:rsidP="00C70B98">
      <w:pPr>
        <w:rPr>
          <w:b/>
          <w:bCs/>
          <w:lang w:val="en-GB"/>
        </w:rPr>
      </w:pPr>
      <w:r w:rsidRPr="00995801">
        <w:rPr>
          <w:b/>
          <w:bCs/>
          <w:lang w:val="en-GB"/>
        </w:rPr>
        <w:t>“Granting Authority”</w:t>
      </w:r>
    </w:p>
    <w:p w14:paraId="4B6ED976" w14:textId="77777777" w:rsidR="009C2D81" w:rsidRPr="009C2D81" w:rsidRDefault="009C2D81" w:rsidP="00C70B98">
      <w:pPr>
        <w:rPr>
          <w:lang w:val="en-GB"/>
        </w:rPr>
      </w:pPr>
      <w:r w:rsidRPr="009C2D81">
        <w:rPr>
          <w:lang w:val="en-GB"/>
        </w:rPr>
        <w:t>means the body awarding the grant for the Project.</w:t>
      </w:r>
    </w:p>
    <w:p w14:paraId="7428805F" w14:textId="77777777" w:rsidR="009C2D81" w:rsidRPr="00995801" w:rsidRDefault="009C2D81" w:rsidP="00C70B98">
      <w:pPr>
        <w:rPr>
          <w:b/>
          <w:bCs/>
          <w:lang w:val="en-GB"/>
        </w:rPr>
      </w:pPr>
      <w:r w:rsidRPr="00995801">
        <w:rPr>
          <w:b/>
          <w:bCs/>
          <w:lang w:val="en-GB"/>
        </w:rPr>
        <w:t>“Defaulting Party”</w:t>
      </w:r>
    </w:p>
    <w:p w14:paraId="50D1BA04" w14:textId="3F321AB6" w:rsidR="009C2D81" w:rsidRPr="009C2D81" w:rsidRDefault="009C2D81" w:rsidP="00C70B98">
      <w:pPr>
        <w:rPr>
          <w:lang w:val="en-GB"/>
        </w:rPr>
      </w:pPr>
      <w:r w:rsidRPr="009C2D81">
        <w:rPr>
          <w:lang w:val="en-GB"/>
        </w:rPr>
        <w:t>Defaulting Party means a Party which the</w:t>
      </w:r>
      <w:r w:rsidR="00AD4B64">
        <w:rPr>
          <w:lang w:val="en-GB"/>
        </w:rPr>
        <w:t xml:space="preserve"> General Assembly has declared</w:t>
      </w:r>
      <w:r w:rsidRPr="009C2D81">
        <w:rPr>
          <w:lang w:val="en-GB"/>
        </w:rPr>
        <w:t xml:space="preserve"> to be in breach of this Consortium Agreement and/or the Grant Agreement as specified in Section </w:t>
      </w:r>
      <w:r w:rsidR="008E5863">
        <w:rPr>
          <w:lang w:val="en-GB"/>
        </w:rPr>
        <w:t xml:space="preserve">4.3 </w:t>
      </w:r>
      <w:r w:rsidRPr="009C2D81">
        <w:rPr>
          <w:lang w:val="en-GB"/>
        </w:rPr>
        <w:t>of this Consortium Agreement.</w:t>
      </w:r>
    </w:p>
    <w:p w14:paraId="0079CF5E" w14:textId="14C793A5" w:rsidR="009C2D81" w:rsidRPr="00995801" w:rsidRDefault="009C2D81" w:rsidP="00C70B98">
      <w:pPr>
        <w:rPr>
          <w:b/>
          <w:bCs/>
          <w:lang w:val="en-GB"/>
        </w:rPr>
      </w:pPr>
      <w:r w:rsidRPr="00995801">
        <w:rPr>
          <w:b/>
          <w:bCs/>
          <w:lang w:val="en-GB"/>
        </w:rPr>
        <w:t>“Needed”</w:t>
      </w:r>
    </w:p>
    <w:p w14:paraId="5C1505C4" w14:textId="77777777" w:rsidR="009C2D81" w:rsidRPr="00982C65" w:rsidRDefault="009C2D81" w:rsidP="00C70B98">
      <w:pPr>
        <w:rPr>
          <w:lang w:val="en-GB"/>
        </w:rPr>
      </w:pPr>
      <w:r w:rsidRPr="00982C65">
        <w:rPr>
          <w:lang w:val="en-GB"/>
        </w:rPr>
        <w:t>means:</w:t>
      </w:r>
    </w:p>
    <w:p w14:paraId="2D8B0806" w14:textId="77777777" w:rsidR="009C2D81" w:rsidRPr="00995801" w:rsidRDefault="009C2D81" w:rsidP="00C70B98">
      <w:pPr>
        <w:rPr>
          <w:i/>
          <w:iCs/>
          <w:lang w:val="en-GB"/>
        </w:rPr>
      </w:pPr>
      <w:r w:rsidRPr="00995801">
        <w:rPr>
          <w:i/>
          <w:iCs/>
          <w:lang w:val="en-GB"/>
        </w:rPr>
        <w:t>For the implementation of the Project:</w:t>
      </w:r>
    </w:p>
    <w:p w14:paraId="49BF88A0" w14:textId="77777777" w:rsidR="009C2D81" w:rsidRPr="009C2D81" w:rsidRDefault="009C2D81" w:rsidP="00C70B98">
      <w:pPr>
        <w:rPr>
          <w:rFonts w:eastAsia="Arial"/>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lang w:val="en-GB"/>
        </w:rPr>
        <w:t xml:space="preserve">carrying </w:t>
      </w:r>
      <w:r w:rsidRPr="009C2D81">
        <w:rPr>
          <w:spacing w:val="-3"/>
          <w:lang w:val="en-GB"/>
        </w:rPr>
        <w:t>out</w:t>
      </w:r>
      <w:r w:rsidRPr="009C2D81">
        <w:rPr>
          <w:spacing w:val="-8"/>
          <w:lang w:val="en-GB"/>
        </w:rPr>
        <w:t xml:space="preserve"> </w:t>
      </w:r>
      <w:r w:rsidRPr="009C2D81">
        <w:rPr>
          <w:spacing w:val="-2"/>
          <w:lang w:val="en-GB"/>
        </w:rPr>
        <w:t>the</w:t>
      </w:r>
      <w:r w:rsidRPr="009C2D81">
        <w:rPr>
          <w:spacing w:val="-9"/>
          <w:lang w:val="en-GB"/>
        </w:rPr>
        <w:t xml:space="preserve"> </w:t>
      </w:r>
      <w:r w:rsidRPr="009C2D81">
        <w:rPr>
          <w:spacing w:val="-3"/>
          <w:lang w:val="en-GB"/>
        </w:rPr>
        <w:t>tasks</w:t>
      </w:r>
      <w:r w:rsidRPr="009C2D81">
        <w:rPr>
          <w:spacing w:val="-6"/>
          <w:lang w:val="en-GB"/>
        </w:rPr>
        <w:t xml:space="preserve"> </w:t>
      </w:r>
      <w:r w:rsidRPr="009C2D81">
        <w:rPr>
          <w:lang w:val="en-GB"/>
        </w:rPr>
        <w:t>assigned</w:t>
      </w:r>
      <w:r w:rsidRPr="009C2D81">
        <w:rPr>
          <w:spacing w:val="-9"/>
          <w:lang w:val="en-GB"/>
        </w:rPr>
        <w:t xml:space="preserve"> </w:t>
      </w:r>
      <w:r w:rsidRPr="009C2D81">
        <w:rPr>
          <w:spacing w:val="-1"/>
          <w:lang w:val="en-GB"/>
        </w:rPr>
        <w:t>to</w:t>
      </w:r>
      <w:r w:rsidRPr="009C2D81">
        <w:rPr>
          <w:spacing w:val="-7"/>
          <w:lang w:val="en-GB"/>
        </w:rPr>
        <w:t xml:space="preserve"> </w:t>
      </w:r>
      <w:r w:rsidRPr="009C2D81">
        <w:rPr>
          <w:spacing w:val="-3"/>
          <w:lang w:val="en-GB"/>
        </w:rPr>
        <w:t>the</w:t>
      </w:r>
      <w:r w:rsidRPr="009C2D81">
        <w:rPr>
          <w:spacing w:val="-7"/>
          <w:lang w:val="en-GB"/>
        </w:rPr>
        <w:t xml:space="preserve"> </w:t>
      </w:r>
      <w:r w:rsidRPr="009C2D81">
        <w:rPr>
          <w:lang w:val="en-GB"/>
        </w:rPr>
        <w:t>recipient</w:t>
      </w:r>
      <w:r w:rsidRPr="009C2D81">
        <w:rPr>
          <w:spacing w:val="-5"/>
          <w:lang w:val="en-GB"/>
        </w:rPr>
        <w:t xml:space="preserve"> </w:t>
      </w:r>
      <w:r w:rsidRPr="009C2D81">
        <w:rPr>
          <w:lang w:val="en-GB"/>
        </w:rPr>
        <w:t>Party</w:t>
      </w:r>
      <w:r w:rsidRPr="009C2D81">
        <w:rPr>
          <w:spacing w:val="61"/>
          <w:lang w:val="en-GB"/>
        </w:rPr>
        <w:t xml:space="preserve"> </w:t>
      </w:r>
      <w:r w:rsidRPr="009C2D81">
        <w:rPr>
          <w:lang w:val="en-GB"/>
        </w:rPr>
        <w:t xml:space="preserve">would </w:t>
      </w:r>
      <w:r w:rsidRPr="009C2D81">
        <w:rPr>
          <w:spacing w:val="-2"/>
          <w:lang w:val="en-GB"/>
        </w:rPr>
        <w:t>be</w:t>
      </w:r>
      <w:r w:rsidRPr="009C2D81">
        <w:rPr>
          <w:spacing w:val="-9"/>
          <w:lang w:val="en-GB"/>
        </w:rPr>
        <w:t xml:space="preserve"> </w:t>
      </w:r>
      <w:r w:rsidRPr="009C2D81">
        <w:rPr>
          <w:lang w:val="en-GB"/>
        </w:rPr>
        <w:t>technically</w:t>
      </w:r>
      <w:r w:rsidRPr="009C2D81">
        <w:rPr>
          <w:spacing w:val="-9"/>
          <w:lang w:val="en-GB"/>
        </w:rPr>
        <w:t xml:space="preserve"> </w:t>
      </w:r>
      <w:r w:rsidRPr="009C2D81">
        <w:rPr>
          <w:spacing w:val="-2"/>
          <w:lang w:val="en-GB"/>
        </w:rPr>
        <w:t>or</w:t>
      </w:r>
      <w:r w:rsidRPr="009C2D81">
        <w:rPr>
          <w:spacing w:val="-6"/>
          <w:lang w:val="en-GB"/>
        </w:rPr>
        <w:t xml:space="preserve"> </w:t>
      </w:r>
      <w:r w:rsidRPr="009C2D81">
        <w:rPr>
          <w:lang w:val="en-GB"/>
        </w:rPr>
        <w:t>legally</w:t>
      </w:r>
      <w:r w:rsidRPr="009C2D81">
        <w:rPr>
          <w:spacing w:val="-6"/>
          <w:lang w:val="en-GB"/>
        </w:rPr>
        <w:t xml:space="preserve"> </w:t>
      </w:r>
      <w:r w:rsidRPr="009C2D81">
        <w:rPr>
          <w:lang w:val="en-GB"/>
        </w:rPr>
        <w:t>impossible,</w:t>
      </w:r>
      <w:r w:rsidRPr="009C2D81">
        <w:rPr>
          <w:spacing w:val="-5"/>
          <w:lang w:val="en-GB"/>
        </w:rPr>
        <w:t xml:space="preserve"> </w:t>
      </w:r>
      <w:r w:rsidRPr="009C2D81">
        <w:rPr>
          <w:lang w:val="en-GB"/>
        </w:rPr>
        <w:t>significantly</w:t>
      </w:r>
      <w:r w:rsidRPr="009C2D81">
        <w:rPr>
          <w:spacing w:val="65"/>
          <w:lang w:val="en-GB"/>
        </w:rPr>
        <w:t xml:space="preserve"> </w:t>
      </w:r>
      <w:r w:rsidRPr="009C2D81">
        <w:rPr>
          <w:spacing w:val="-3"/>
          <w:lang w:val="en-GB"/>
        </w:rPr>
        <w:t>delayed,</w:t>
      </w:r>
      <w:r w:rsidRPr="009C2D81">
        <w:rPr>
          <w:spacing w:val="-5"/>
          <w:lang w:val="en-GB"/>
        </w:rPr>
        <w:t xml:space="preserve"> </w:t>
      </w:r>
      <w:r w:rsidRPr="009C2D81">
        <w:rPr>
          <w:spacing w:val="-3"/>
          <w:lang w:val="en-GB"/>
        </w:rPr>
        <w:t>or</w:t>
      </w:r>
      <w:r w:rsidRPr="009C2D81">
        <w:rPr>
          <w:spacing w:val="-8"/>
          <w:lang w:val="en-GB"/>
        </w:rPr>
        <w:t xml:space="preserve"> </w:t>
      </w:r>
      <w:r w:rsidRPr="009C2D81">
        <w:rPr>
          <w:spacing w:val="-3"/>
          <w:lang w:val="en-GB"/>
        </w:rPr>
        <w:t>require</w:t>
      </w:r>
      <w:r w:rsidRPr="009C2D81">
        <w:rPr>
          <w:spacing w:val="-9"/>
          <w:lang w:val="en-GB"/>
        </w:rPr>
        <w:t xml:space="preserve"> </w:t>
      </w:r>
      <w:r w:rsidRPr="009C2D81">
        <w:rPr>
          <w:lang w:val="en-GB"/>
        </w:rPr>
        <w:t>significant</w:t>
      </w:r>
      <w:r w:rsidRPr="009C2D81">
        <w:rPr>
          <w:spacing w:val="-5"/>
          <w:lang w:val="en-GB"/>
        </w:rPr>
        <w:t xml:space="preserve"> </w:t>
      </w:r>
      <w:r w:rsidRPr="009C2D81">
        <w:rPr>
          <w:lang w:val="en-GB"/>
        </w:rPr>
        <w:t>additional</w:t>
      </w:r>
      <w:r w:rsidRPr="009C2D81">
        <w:rPr>
          <w:spacing w:val="-7"/>
          <w:lang w:val="en-GB"/>
        </w:rPr>
        <w:t xml:space="preserve"> </w:t>
      </w:r>
      <w:r w:rsidRPr="009C2D81">
        <w:rPr>
          <w:lang w:val="en-GB"/>
        </w:rPr>
        <w:t>financial</w:t>
      </w:r>
      <w:r w:rsidRPr="009C2D81">
        <w:rPr>
          <w:spacing w:val="-7"/>
          <w:lang w:val="en-GB"/>
        </w:rPr>
        <w:t xml:space="preserve"> </w:t>
      </w:r>
      <w:r w:rsidRPr="009C2D81">
        <w:rPr>
          <w:spacing w:val="-3"/>
          <w:lang w:val="en-GB"/>
        </w:rPr>
        <w:t>or</w:t>
      </w:r>
      <w:r w:rsidRPr="009C2D81">
        <w:rPr>
          <w:spacing w:val="-6"/>
          <w:lang w:val="en-GB"/>
        </w:rPr>
        <w:t xml:space="preserve"> </w:t>
      </w:r>
      <w:r w:rsidRPr="009C2D81">
        <w:rPr>
          <w:lang w:val="en-GB"/>
        </w:rPr>
        <w:t>human</w:t>
      </w:r>
      <w:r w:rsidRPr="009C2D81">
        <w:rPr>
          <w:spacing w:val="52"/>
          <w:lang w:val="en-GB"/>
        </w:rPr>
        <w:t xml:space="preserve"> </w:t>
      </w:r>
      <w:r w:rsidRPr="009C2D81">
        <w:rPr>
          <w:lang w:val="en-GB"/>
        </w:rPr>
        <w:t>resources.</w:t>
      </w:r>
    </w:p>
    <w:p w14:paraId="33D6D99D" w14:textId="77777777" w:rsidR="009C2D81" w:rsidRPr="00995801" w:rsidRDefault="009C2D81" w:rsidP="00C70B98">
      <w:pPr>
        <w:rPr>
          <w:rFonts w:eastAsia="Arial"/>
          <w:i/>
          <w:iCs/>
          <w:lang w:val="en-GB"/>
        </w:rPr>
      </w:pPr>
      <w:r w:rsidRPr="00995801">
        <w:rPr>
          <w:i/>
          <w:iCs/>
          <w:spacing w:val="-2"/>
          <w:lang w:val="en-GB"/>
        </w:rPr>
        <w:t>For</w:t>
      </w:r>
      <w:r w:rsidRPr="00995801">
        <w:rPr>
          <w:i/>
          <w:iCs/>
          <w:spacing w:val="-6"/>
          <w:lang w:val="en-GB"/>
        </w:rPr>
        <w:t xml:space="preserve"> </w:t>
      </w:r>
      <w:r w:rsidRPr="00995801">
        <w:rPr>
          <w:i/>
          <w:iCs/>
          <w:lang w:val="en-GB"/>
        </w:rPr>
        <w:t>Exploitation</w:t>
      </w:r>
      <w:r w:rsidRPr="00995801">
        <w:rPr>
          <w:i/>
          <w:iCs/>
          <w:spacing w:val="-6"/>
          <w:lang w:val="en-GB"/>
        </w:rPr>
        <w:t xml:space="preserve"> </w:t>
      </w:r>
      <w:r w:rsidRPr="00995801">
        <w:rPr>
          <w:i/>
          <w:iCs/>
          <w:spacing w:val="-3"/>
          <w:lang w:val="en-GB"/>
        </w:rPr>
        <w:t>of</w:t>
      </w:r>
      <w:r w:rsidRPr="00995801">
        <w:rPr>
          <w:i/>
          <w:iCs/>
          <w:spacing w:val="-5"/>
          <w:lang w:val="en-GB"/>
        </w:rPr>
        <w:t xml:space="preserve"> </w:t>
      </w:r>
      <w:r w:rsidRPr="00995801">
        <w:rPr>
          <w:i/>
          <w:iCs/>
          <w:spacing w:val="-3"/>
          <w:lang w:val="en-GB"/>
        </w:rPr>
        <w:t>own</w:t>
      </w:r>
      <w:r w:rsidRPr="00995801">
        <w:rPr>
          <w:i/>
          <w:iCs/>
          <w:lang w:val="en-GB"/>
        </w:rPr>
        <w:t xml:space="preserve"> Results:</w:t>
      </w:r>
    </w:p>
    <w:p w14:paraId="546726BD" w14:textId="77777777" w:rsidR="009C2D81" w:rsidRPr="009C2D81" w:rsidRDefault="009C2D81" w:rsidP="00C70B98">
      <w:pPr>
        <w:rPr>
          <w:lang w:val="en-GB"/>
        </w:rPr>
      </w:pPr>
      <w:r w:rsidRPr="009C2D81">
        <w:rPr>
          <w:lang w:val="en-GB"/>
        </w:rPr>
        <w:t>Access</w:t>
      </w:r>
      <w:r w:rsidRPr="009C2D81">
        <w:rPr>
          <w:spacing w:val="-9"/>
          <w:lang w:val="en-GB"/>
        </w:rPr>
        <w:t xml:space="preserve"> </w:t>
      </w:r>
      <w:r w:rsidRPr="009C2D81">
        <w:rPr>
          <w:lang w:val="en-GB"/>
        </w:rPr>
        <w:t>Rights</w:t>
      </w:r>
      <w:r w:rsidRPr="009C2D81">
        <w:rPr>
          <w:spacing w:val="-11"/>
          <w:lang w:val="en-GB"/>
        </w:rPr>
        <w:t xml:space="preserve"> </w:t>
      </w:r>
      <w:r w:rsidRPr="009C2D81">
        <w:rPr>
          <w:spacing w:val="-3"/>
          <w:lang w:val="en-GB"/>
        </w:rPr>
        <w:t>are</w:t>
      </w:r>
      <w:r w:rsidRPr="009C2D81">
        <w:rPr>
          <w:spacing w:val="-9"/>
          <w:lang w:val="en-GB"/>
        </w:rPr>
        <w:t xml:space="preserve"> </w:t>
      </w:r>
      <w:r w:rsidRPr="009C2D81">
        <w:rPr>
          <w:lang w:val="en-GB"/>
        </w:rPr>
        <w:t>Needed</w:t>
      </w:r>
      <w:r w:rsidRPr="009C2D81">
        <w:rPr>
          <w:spacing w:val="-9"/>
          <w:lang w:val="en-GB"/>
        </w:rPr>
        <w:t xml:space="preserve"> </w:t>
      </w:r>
      <w:r w:rsidRPr="009C2D81">
        <w:rPr>
          <w:spacing w:val="-3"/>
          <w:lang w:val="en-GB"/>
        </w:rPr>
        <w:t>if,</w:t>
      </w:r>
      <w:r w:rsidRPr="009C2D81">
        <w:rPr>
          <w:spacing w:val="-8"/>
          <w:lang w:val="en-GB"/>
        </w:rPr>
        <w:t xml:space="preserve"> </w:t>
      </w:r>
      <w:r w:rsidRPr="009C2D81">
        <w:rPr>
          <w:lang w:val="en-GB"/>
        </w:rPr>
        <w:t>without</w:t>
      </w:r>
      <w:r w:rsidRPr="009C2D81">
        <w:rPr>
          <w:spacing w:val="-10"/>
          <w:lang w:val="en-GB"/>
        </w:rPr>
        <w:t xml:space="preserve"> </w:t>
      </w:r>
      <w:r w:rsidRPr="009C2D81">
        <w:rPr>
          <w:spacing w:val="-2"/>
          <w:lang w:val="en-GB"/>
        </w:rPr>
        <w:t>the</w:t>
      </w:r>
      <w:r w:rsidRPr="009C2D81">
        <w:rPr>
          <w:spacing w:val="-14"/>
          <w:lang w:val="en-GB"/>
        </w:rPr>
        <w:t xml:space="preserve"> </w:t>
      </w:r>
      <w:r w:rsidRPr="009C2D81">
        <w:rPr>
          <w:spacing w:val="-3"/>
          <w:lang w:val="en-GB"/>
        </w:rPr>
        <w:t>grant</w:t>
      </w:r>
      <w:r w:rsidRPr="009C2D81">
        <w:rPr>
          <w:spacing w:val="-10"/>
          <w:lang w:val="en-GB"/>
        </w:rPr>
        <w:t xml:space="preserve"> </w:t>
      </w:r>
      <w:r w:rsidRPr="009C2D81">
        <w:rPr>
          <w:spacing w:val="-3"/>
          <w:lang w:val="en-GB"/>
        </w:rPr>
        <w:t>of</w:t>
      </w:r>
      <w:r w:rsidRPr="009C2D81">
        <w:rPr>
          <w:spacing w:val="-8"/>
          <w:lang w:val="en-GB"/>
        </w:rPr>
        <w:t xml:space="preserve"> </w:t>
      </w:r>
      <w:r w:rsidRPr="009C2D81">
        <w:rPr>
          <w:spacing w:val="-3"/>
          <w:lang w:val="en-GB"/>
        </w:rPr>
        <w:t>such</w:t>
      </w:r>
      <w:r w:rsidRPr="009C2D81">
        <w:rPr>
          <w:spacing w:val="-9"/>
          <w:lang w:val="en-GB"/>
        </w:rPr>
        <w:t xml:space="preserve"> </w:t>
      </w:r>
      <w:r w:rsidRPr="009C2D81">
        <w:rPr>
          <w:lang w:val="en-GB"/>
        </w:rPr>
        <w:t>Access</w:t>
      </w:r>
      <w:r w:rsidRPr="009C2D81">
        <w:rPr>
          <w:spacing w:val="39"/>
          <w:lang w:val="en-GB"/>
        </w:rPr>
        <w:t xml:space="preserve"> </w:t>
      </w:r>
      <w:r w:rsidRPr="009C2D81">
        <w:rPr>
          <w:lang w:val="en-GB"/>
        </w:rPr>
        <w:t>Rights,</w:t>
      </w:r>
      <w:r w:rsidRPr="009C2D81">
        <w:rPr>
          <w:spacing w:val="-8"/>
          <w:lang w:val="en-GB"/>
        </w:rPr>
        <w:t xml:space="preserve"> </w:t>
      </w:r>
      <w:r w:rsidRPr="009C2D81">
        <w:rPr>
          <w:spacing w:val="-3"/>
          <w:lang w:val="en-GB"/>
        </w:rPr>
        <w:t>the</w:t>
      </w:r>
      <w:r w:rsidRPr="009C2D81">
        <w:rPr>
          <w:spacing w:val="-7"/>
          <w:lang w:val="en-GB"/>
        </w:rPr>
        <w:t xml:space="preserve"> </w:t>
      </w:r>
      <w:r w:rsidRPr="009C2D81">
        <w:rPr>
          <w:lang w:val="en-GB"/>
        </w:rPr>
        <w:t>Exploitation</w:t>
      </w:r>
      <w:r w:rsidRPr="009C2D81">
        <w:rPr>
          <w:spacing w:val="-9"/>
          <w:lang w:val="en-GB"/>
        </w:rPr>
        <w:t xml:space="preserve"> </w:t>
      </w:r>
      <w:r w:rsidRPr="009C2D81">
        <w:rPr>
          <w:spacing w:val="-3"/>
          <w:lang w:val="en-GB"/>
        </w:rPr>
        <w:t>of own</w:t>
      </w:r>
      <w:r w:rsidRPr="009C2D81">
        <w:rPr>
          <w:spacing w:val="-7"/>
          <w:lang w:val="en-GB"/>
        </w:rPr>
        <w:t xml:space="preserve"> </w:t>
      </w:r>
      <w:r w:rsidRPr="009C2D81">
        <w:rPr>
          <w:lang w:val="en-GB"/>
        </w:rPr>
        <w:t>Results</w:t>
      </w:r>
      <w:r w:rsidRPr="009C2D81">
        <w:rPr>
          <w:spacing w:val="-6"/>
          <w:lang w:val="en-GB"/>
        </w:rPr>
        <w:t xml:space="preserve"> </w:t>
      </w:r>
      <w:r w:rsidRPr="009C2D81">
        <w:rPr>
          <w:lang w:val="en-GB"/>
        </w:rPr>
        <w:t>would</w:t>
      </w:r>
      <w:r w:rsidRPr="009C2D81">
        <w:rPr>
          <w:spacing w:val="-7"/>
          <w:lang w:val="en-GB"/>
        </w:rPr>
        <w:t xml:space="preserve"> </w:t>
      </w:r>
      <w:r w:rsidRPr="009C2D81">
        <w:rPr>
          <w:spacing w:val="-3"/>
          <w:lang w:val="en-GB"/>
        </w:rPr>
        <w:t>be</w:t>
      </w:r>
      <w:r w:rsidRPr="009C2D81">
        <w:rPr>
          <w:spacing w:val="-7"/>
          <w:lang w:val="en-GB"/>
        </w:rPr>
        <w:t xml:space="preserve"> </w:t>
      </w:r>
      <w:r w:rsidRPr="009C2D81">
        <w:rPr>
          <w:lang w:val="en-GB"/>
        </w:rPr>
        <w:t>technically</w:t>
      </w:r>
      <w:r w:rsidRPr="009C2D81">
        <w:rPr>
          <w:spacing w:val="-6"/>
          <w:lang w:val="en-GB"/>
        </w:rPr>
        <w:t xml:space="preserve"> or</w:t>
      </w:r>
      <w:r w:rsidRPr="009C2D81">
        <w:rPr>
          <w:spacing w:val="49"/>
          <w:lang w:val="en-GB"/>
        </w:rPr>
        <w:t xml:space="preserve"> </w:t>
      </w:r>
      <w:r w:rsidRPr="009C2D81">
        <w:rPr>
          <w:spacing w:val="-3"/>
          <w:lang w:val="en-GB"/>
        </w:rPr>
        <w:t>legally</w:t>
      </w:r>
      <w:r w:rsidRPr="009C2D81">
        <w:rPr>
          <w:spacing w:val="-6"/>
          <w:lang w:val="en-GB"/>
        </w:rPr>
        <w:t xml:space="preserve"> </w:t>
      </w:r>
      <w:r w:rsidRPr="009C2D81">
        <w:rPr>
          <w:lang w:val="en-GB"/>
        </w:rPr>
        <w:t>impossible.</w:t>
      </w:r>
    </w:p>
    <w:p w14:paraId="1445FE2C" w14:textId="77777777" w:rsidR="009C2D81" w:rsidRPr="00995801" w:rsidRDefault="009C2D81" w:rsidP="00C70B98">
      <w:pPr>
        <w:rPr>
          <w:b/>
          <w:bCs/>
          <w:lang w:val="en-GB"/>
        </w:rPr>
      </w:pPr>
      <w:r w:rsidRPr="00995801">
        <w:rPr>
          <w:b/>
          <w:bCs/>
          <w:lang w:val="en-GB"/>
        </w:rPr>
        <w:t>“Software”</w:t>
      </w:r>
    </w:p>
    <w:p w14:paraId="5C34ABD5" w14:textId="77777777" w:rsidR="009C2D81" w:rsidRPr="009C2D81" w:rsidRDefault="009C2D81" w:rsidP="00C70B98">
      <w:pPr>
        <w:rPr>
          <w:lang w:val="en-GB"/>
        </w:rPr>
      </w:pPr>
      <w:r w:rsidRPr="009C2D81">
        <w:rPr>
          <w:lang w:val="en-GB"/>
        </w:rPr>
        <w:lastRenderedPageBreak/>
        <w:t>Software means sequences of instructions to carry out a process in, or convertible into, a form executable by a computer and fixed in any tangible medium of expression.</w:t>
      </w:r>
    </w:p>
    <w:p w14:paraId="6BB10004" w14:textId="77777777" w:rsidR="009C2D81" w:rsidRPr="00097C08" w:rsidRDefault="009C2D81" w:rsidP="002616F4">
      <w:pPr>
        <w:pStyle w:val="Overskrift1"/>
      </w:pPr>
      <w:bookmarkStart w:id="15" w:name="_Toc90280821"/>
      <w:bookmarkStart w:id="16" w:name="_Toc90286075"/>
      <w:bookmarkStart w:id="17" w:name="_Toc90286097"/>
      <w:bookmarkStart w:id="18" w:name="_Toc90241045"/>
      <w:bookmarkStart w:id="19" w:name="_Toc90280822"/>
      <w:bookmarkStart w:id="20" w:name="_Toc90286076"/>
      <w:bookmarkStart w:id="21" w:name="_Toc90286098"/>
      <w:bookmarkStart w:id="22" w:name="_Toc90629806"/>
      <w:bookmarkStart w:id="23" w:name="_Toc108107056"/>
      <w:bookmarkEnd w:id="15"/>
      <w:bookmarkEnd w:id="16"/>
      <w:bookmarkEnd w:id="17"/>
      <w:bookmarkEnd w:id="18"/>
      <w:bookmarkEnd w:id="19"/>
      <w:bookmarkEnd w:id="20"/>
      <w:bookmarkEnd w:id="21"/>
      <w:r w:rsidRPr="00097C08">
        <w:t>Purpose</w:t>
      </w:r>
      <w:bookmarkEnd w:id="22"/>
      <w:bookmarkEnd w:id="23"/>
    </w:p>
    <w:p w14:paraId="005A7A0A" w14:textId="77777777" w:rsidR="009C2D81" w:rsidRPr="009C2D81" w:rsidRDefault="009C2D81" w:rsidP="00C70B98">
      <w:pPr>
        <w:rPr>
          <w:lang w:val="en-GB"/>
        </w:rPr>
      </w:pPr>
      <w:r w:rsidRPr="009C2D81">
        <w:rPr>
          <w:lang w:val="en-GB"/>
        </w:rPr>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2A088A5B" w14:textId="77777777" w:rsidR="009C2D81" w:rsidRPr="00097C08" w:rsidRDefault="009C2D81" w:rsidP="00995801">
      <w:pPr>
        <w:pStyle w:val="Overskrift1"/>
      </w:pPr>
      <w:bookmarkStart w:id="24" w:name="_Toc90241047"/>
      <w:bookmarkStart w:id="25" w:name="_Toc90280824"/>
      <w:bookmarkStart w:id="26" w:name="_Toc90241048"/>
      <w:bookmarkStart w:id="27" w:name="_Toc90280825"/>
      <w:bookmarkStart w:id="28" w:name="_Toc90629807"/>
      <w:bookmarkStart w:id="29" w:name="_Toc108107057"/>
      <w:bookmarkEnd w:id="24"/>
      <w:bookmarkEnd w:id="25"/>
      <w:bookmarkEnd w:id="26"/>
      <w:bookmarkEnd w:id="27"/>
      <w:r w:rsidRPr="009C2D81">
        <w:rPr>
          <w:lang w:val="en-GB"/>
        </w:rPr>
        <w:t>Entry</w:t>
      </w:r>
      <w:r w:rsidRPr="00097C08">
        <w:t xml:space="preserve"> </w:t>
      </w:r>
      <w:r w:rsidRPr="009C2D81">
        <w:rPr>
          <w:lang w:val="en-GB"/>
        </w:rPr>
        <w:t>into</w:t>
      </w:r>
      <w:r w:rsidRPr="00097C08">
        <w:t xml:space="preserve"> </w:t>
      </w:r>
      <w:r w:rsidRPr="009C2D81">
        <w:rPr>
          <w:lang w:val="en-GB"/>
        </w:rPr>
        <w:t>force,</w:t>
      </w:r>
      <w:r w:rsidRPr="00097C08">
        <w:t xml:space="preserve"> duration and termination</w:t>
      </w:r>
      <w:bookmarkEnd w:id="28"/>
      <w:bookmarkEnd w:id="29"/>
    </w:p>
    <w:p w14:paraId="24B08BCB" w14:textId="77777777" w:rsidR="009C2D81" w:rsidRPr="009C2D81" w:rsidRDefault="009C2D81" w:rsidP="00995801">
      <w:pPr>
        <w:pStyle w:val="Overskrift2"/>
        <w:rPr>
          <w:lang w:val="en-GB"/>
        </w:rPr>
      </w:pPr>
      <w:r w:rsidRPr="009C2D81">
        <w:rPr>
          <w:spacing w:val="-4"/>
          <w:lang w:val="en-GB"/>
        </w:rPr>
        <w:t>Entry</w:t>
      </w:r>
      <w:r w:rsidRPr="009C2D81">
        <w:rPr>
          <w:spacing w:val="-6"/>
          <w:lang w:val="en-GB"/>
        </w:rPr>
        <w:t xml:space="preserve"> </w:t>
      </w:r>
      <w:r w:rsidRPr="009C2D81">
        <w:rPr>
          <w:lang w:val="en-GB"/>
        </w:rPr>
        <w:t>into</w:t>
      </w:r>
      <w:r w:rsidRPr="009C2D81">
        <w:rPr>
          <w:spacing w:val="-9"/>
          <w:lang w:val="en-GB"/>
        </w:rPr>
        <w:t xml:space="preserve"> </w:t>
      </w:r>
      <w:r w:rsidRPr="009C2D81">
        <w:rPr>
          <w:lang w:val="en-GB"/>
        </w:rPr>
        <w:t>force</w:t>
      </w:r>
    </w:p>
    <w:p w14:paraId="23EFBE98" w14:textId="77777777" w:rsidR="009C2D81" w:rsidRPr="009C2D81" w:rsidRDefault="009C2D81" w:rsidP="00C70B98">
      <w:pPr>
        <w:rPr>
          <w:rFonts w:eastAsia="Arial"/>
          <w:lang w:val="en-GB"/>
        </w:rPr>
      </w:pPr>
      <w:r w:rsidRPr="009C2D81">
        <w:rPr>
          <w:spacing w:val="-2"/>
          <w:lang w:val="en-GB"/>
        </w:rPr>
        <w:t>An</w:t>
      </w:r>
      <w:r w:rsidRPr="009C2D81">
        <w:rPr>
          <w:spacing w:val="-14"/>
          <w:lang w:val="en-GB"/>
        </w:rPr>
        <w:t xml:space="preserve"> </w:t>
      </w:r>
      <w:r w:rsidRPr="009C2D81">
        <w:rPr>
          <w:spacing w:val="-3"/>
          <w:lang w:val="en-GB"/>
        </w:rPr>
        <w:t>entity</w:t>
      </w:r>
      <w:r w:rsidRPr="009C2D81">
        <w:rPr>
          <w:spacing w:val="-16"/>
          <w:lang w:val="en-GB"/>
        </w:rPr>
        <w:t xml:space="preserve"> </w:t>
      </w:r>
      <w:r w:rsidRPr="009C2D81">
        <w:rPr>
          <w:lang w:val="en-GB"/>
        </w:rPr>
        <w:t>becomes</w:t>
      </w:r>
      <w:r w:rsidRPr="009C2D81">
        <w:rPr>
          <w:spacing w:val="-16"/>
          <w:lang w:val="en-GB"/>
        </w:rPr>
        <w:t xml:space="preserve"> </w:t>
      </w:r>
      <w:r w:rsidRPr="009C2D81">
        <w:rPr>
          <w:lang w:val="en-GB"/>
        </w:rPr>
        <w:t>a</w:t>
      </w:r>
      <w:r w:rsidRPr="009C2D81">
        <w:rPr>
          <w:spacing w:val="-14"/>
          <w:lang w:val="en-GB"/>
        </w:rPr>
        <w:t xml:space="preserve"> </w:t>
      </w:r>
      <w:r w:rsidRPr="009C2D81">
        <w:rPr>
          <w:lang w:val="en-GB"/>
        </w:rPr>
        <w:t>Party</w:t>
      </w:r>
      <w:r w:rsidRPr="009C2D81">
        <w:rPr>
          <w:spacing w:val="-14"/>
          <w:lang w:val="en-GB"/>
        </w:rPr>
        <w:t xml:space="preserve"> </w:t>
      </w:r>
      <w:r w:rsidRPr="009C2D81">
        <w:rPr>
          <w:spacing w:val="-1"/>
          <w:lang w:val="en-GB"/>
        </w:rPr>
        <w:t>to</w:t>
      </w:r>
      <w:r w:rsidRPr="009C2D81">
        <w:rPr>
          <w:spacing w:val="-16"/>
          <w:lang w:val="en-GB"/>
        </w:rPr>
        <w:t xml:space="preserve"> </w:t>
      </w:r>
      <w:r w:rsidRPr="009C2D81">
        <w:rPr>
          <w:spacing w:val="-3"/>
          <w:lang w:val="en-GB"/>
        </w:rPr>
        <w:t>this</w:t>
      </w:r>
      <w:r w:rsidRPr="009C2D81">
        <w:rPr>
          <w:spacing w:val="-14"/>
          <w:lang w:val="en-GB"/>
        </w:rPr>
        <w:t xml:space="preserve"> </w:t>
      </w:r>
      <w:r w:rsidRPr="009C2D81">
        <w:rPr>
          <w:lang w:val="en-GB"/>
        </w:rPr>
        <w:t>Consortium</w:t>
      </w:r>
      <w:r w:rsidRPr="009C2D81">
        <w:rPr>
          <w:spacing w:val="-15"/>
          <w:lang w:val="en-GB"/>
        </w:rPr>
        <w:t xml:space="preserve"> </w:t>
      </w:r>
      <w:r w:rsidRPr="009C2D81">
        <w:rPr>
          <w:lang w:val="en-GB"/>
        </w:rPr>
        <w:t>Agreement</w:t>
      </w:r>
      <w:r w:rsidRPr="009C2D81">
        <w:rPr>
          <w:spacing w:val="-15"/>
          <w:lang w:val="en-GB"/>
        </w:rPr>
        <w:t xml:space="preserve"> </w:t>
      </w:r>
      <w:r w:rsidRPr="009C2D81">
        <w:rPr>
          <w:spacing w:val="-3"/>
          <w:lang w:val="en-GB"/>
        </w:rPr>
        <w:t>upon</w:t>
      </w:r>
      <w:r w:rsidRPr="009C2D81">
        <w:rPr>
          <w:spacing w:val="36"/>
          <w:lang w:val="en-GB"/>
        </w:rPr>
        <w:t xml:space="preserve"> </w:t>
      </w:r>
      <w:r w:rsidRPr="009C2D81">
        <w:rPr>
          <w:lang w:val="en-GB"/>
        </w:rPr>
        <w:t>signature</w:t>
      </w:r>
      <w:r w:rsidRPr="009C2D81">
        <w:rPr>
          <w:spacing w:val="-7"/>
          <w:lang w:val="en-GB"/>
        </w:rPr>
        <w:t xml:space="preserve"> </w:t>
      </w:r>
      <w:r w:rsidRPr="009C2D81">
        <w:rPr>
          <w:spacing w:val="-3"/>
          <w:lang w:val="en-GB"/>
        </w:rPr>
        <w:t>of</w:t>
      </w:r>
      <w:r w:rsidRPr="009C2D81">
        <w:rPr>
          <w:spacing w:val="-5"/>
          <w:lang w:val="en-GB"/>
        </w:rPr>
        <w:t xml:space="preserve"> </w:t>
      </w:r>
      <w:r w:rsidRPr="009C2D81">
        <w:rPr>
          <w:spacing w:val="-3"/>
          <w:lang w:val="en-GB"/>
        </w:rPr>
        <w:t>this</w:t>
      </w:r>
      <w:r w:rsidRPr="009C2D81">
        <w:rPr>
          <w:spacing w:val="-6"/>
          <w:lang w:val="en-GB"/>
        </w:rPr>
        <w:t xml:space="preserve"> </w:t>
      </w:r>
      <w:r w:rsidRPr="009C2D81">
        <w:rPr>
          <w:lang w:val="en-GB"/>
        </w:rPr>
        <w:t>Consortium</w:t>
      </w:r>
      <w:r w:rsidRPr="009C2D81">
        <w:rPr>
          <w:spacing w:val="-6"/>
          <w:lang w:val="en-GB"/>
        </w:rPr>
        <w:t xml:space="preserve"> </w:t>
      </w:r>
      <w:r w:rsidRPr="009C2D81">
        <w:rPr>
          <w:lang w:val="en-GB"/>
        </w:rPr>
        <w:t>Agreement</w:t>
      </w:r>
      <w:r w:rsidRPr="009C2D81">
        <w:rPr>
          <w:spacing w:val="-5"/>
          <w:lang w:val="en-GB"/>
        </w:rPr>
        <w:t xml:space="preserve"> </w:t>
      </w:r>
      <w:r w:rsidRPr="009C2D81">
        <w:rPr>
          <w:spacing w:val="-2"/>
          <w:lang w:val="en-GB"/>
        </w:rPr>
        <w:t>by</w:t>
      </w:r>
      <w:r w:rsidRPr="009C2D81">
        <w:rPr>
          <w:spacing w:val="-6"/>
          <w:lang w:val="en-GB"/>
        </w:rPr>
        <w:t xml:space="preserve"> </w:t>
      </w:r>
      <w:r w:rsidRPr="009C2D81">
        <w:rPr>
          <w:lang w:val="en-GB"/>
        </w:rPr>
        <w:t>a</w:t>
      </w:r>
      <w:r w:rsidRPr="009C2D81">
        <w:rPr>
          <w:spacing w:val="-7"/>
          <w:lang w:val="en-GB"/>
        </w:rPr>
        <w:t xml:space="preserve"> </w:t>
      </w:r>
      <w:r w:rsidRPr="009C2D81">
        <w:rPr>
          <w:lang w:val="en-GB"/>
        </w:rPr>
        <w:t>duly</w:t>
      </w:r>
      <w:r w:rsidRPr="009C2D81">
        <w:rPr>
          <w:spacing w:val="-9"/>
          <w:lang w:val="en-GB"/>
        </w:rPr>
        <w:t xml:space="preserve"> </w:t>
      </w:r>
      <w:r w:rsidRPr="009C2D81">
        <w:rPr>
          <w:lang w:val="en-GB"/>
        </w:rPr>
        <w:t>authorised</w:t>
      </w:r>
      <w:r w:rsidRPr="009C2D81">
        <w:rPr>
          <w:spacing w:val="50"/>
          <w:lang w:val="en-GB"/>
        </w:rPr>
        <w:t xml:space="preserve"> </w:t>
      </w:r>
      <w:r w:rsidRPr="009C2D81">
        <w:rPr>
          <w:lang w:val="en-GB"/>
        </w:rPr>
        <w:t>representative.</w:t>
      </w:r>
    </w:p>
    <w:p w14:paraId="3F6F8A83" w14:textId="77777777" w:rsidR="009C2D81" w:rsidRPr="009C2D81" w:rsidRDefault="009C2D81" w:rsidP="00C70B98">
      <w:pPr>
        <w:rPr>
          <w:lang w:val="en-GB"/>
        </w:rPr>
      </w:pPr>
      <w:r w:rsidRPr="009C2D81">
        <w:rPr>
          <w:lang w:val="en-GB"/>
        </w:rPr>
        <w:t>This Consortium Agreement shall have effect from the Effective Date identified at the beginning of this Consortium Agreement.</w:t>
      </w:r>
    </w:p>
    <w:p w14:paraId="35218D65" w14:textId="77777777" w:rsidR="009C2D81" w:rsidRPr="009C2D81" w:rsidRDefault="009C2D81" w:rsidP="00C70B98">
      <w:pPr>
        <w:rPr>
          <w:lang w:val="en-GB"/>
        </w:rPr>
      </w:pPr>
      <w:r w:rsidRPr="009C2D81">
        <w:rPr>
          <w:lang w:val="en-GB"/>
        </w:rPr>
        <w:t>An entity becomes a new Party to the Consortium Agreement upon signature of the accession document (Attachment 2) by the new Party and the Coordinator. Such accession shall have effect from the date identified in the accession document.</w:t>
      </w:r>
    </w:p>
    <w:p w14:paraId="4AA8D9A4" w14:textId="5F8B471A" w:rsidR="009C2D81" w:rsidRPr="009C2D81" w:rsidRDefault="009C2D81" w:rsidP="00995801">
      <w:pPr>
        <w:pStyle w:val="Overskrift2"/>
        <w:rPr>
          <w:lang w:val="en-GB"/>
        </w:rPr>
      </w:pPr>
      <w:bookmarkStart w:id="30" w:name="_Toc90241051"/>
      <w:bookmarkEnd w:id="30"/>
      <w:r w:rsidRPr="009C2D81">
        <w:rPr>
          <w:lang w:val="en-GB"/>
        </w:rPr>
        <w:t>Duration</w:t>
      </w:r>
      <w:r w:rsidRPr="009C2D81">
        <w:rPr>
          <w:spacing w:val="-7"/>
          <w:lang w:val="en-GB"/>
        </w:rPr>
        <w:t xml:space="preserve"> </w:t>
      </w:r>
      <w:r w:rsidRPr="009C2D81">
        <w:rPr>
          <w:spacing w:val="-2"/>
          <w:lang w:val="en-GB"/>
        </w:rPr>
        <w:t>and</w:t>
      </w:r>
      <w:r w:rsidRPr="009C2D81">
        <w:rPr>
          <w:spacing w:val="-9"/>
          <w:lang w:val="en-GB"/>
        </w:rPr>
        <w:t xml:space="preserve"> </w:t>
      </w:r>
      <w:r w:rsidRPr="009C2D81">
        <w:rPr>
          <w:lang w:val="en-GB"/>
        </w:rPr>
        <w:t>termination</w:t>
      </w:r>
    </w:p>
    <w:p w14:paraId="4AB2335B" w14:textId="77777777" w:rsidR="009C2D81" w:rsidRPr="009C2D81" w:rsidRDefault="009C2D81" w:rsidP="00C70B98">
      <w:pPr>
        <w:rPr>
          <w:lang w:val="en-GB"/>
        </w:rPr>
      </w:pPr>
      <w:r w:rsidRPr="009C2D81">
        <w:rPr>
          <w:lang w:val="en-GB"/>
        </w:rPr>
        <w:t>This Consortium Agreement shall continue in full force and effect until complete fulfilment of all obligations undertaken by the Parties under the Grant Agreement and under this Consortium Agreement.</w:t>
      </w:r>
    </w:p>
    <w:p w14:paraId="265F8DDD" w14:textId="44FA5EFC" w:rsidR="009C2D81" w:rsidRPr="009C2D81" w:rsidRDefault="009C2D81" w:rsidP="00C70B98">
      <w:pPr>
        <w:rPr>
          <w:lang w:val="en-GB"/>
        </w:rPr>
      </w:pPr>
      <w:r w:rsidRPr="009C2D81">
        <w:rPr>
          <w:lang w:val="en-GB"/>
        </w:rPr>
        <w:t>However, this Consortium Agreement or the participation of one or more Parties to it may be terminated in accordance with the ter</w:t>
      </w:r>
      <w:r w:rsidR="00CD7255">
        <w:rPr>
          <w:lang w:val="en-GB"/>
        </w:rPr>
        <w:t>ms of this Consortium Agreement.</w:t>
      </w:r>
    </w:p>
    <w:p w14:paraId="2B2C7BE3" w14:textId="7507A8A9" w:rsidR="009C2D81" w:rsidRPr="009C2D81" w:rsidRDefault="009C2D81" w:rsidP="00C70B98">
      <w:pPr>
        <w:rPr>
          <w:lang w:val="en-GB"/>
        </w:rPr>
      </w:pPr>
      <w:r w:rsidRPr="009C2D81">
        <w:rPr>
          <w:lang w:val="en-GB"/>
        </w:rPr>
        <w:t>If</w:t>
      </w:r>
    </w:p>
    <w:p w14:paraId="64997DDE" w14:textId="1F26D7DD" w:rsidR="009C2D81" w:rsidRPr="008D7970" w:rsidRDefault="009C2D81" w:rsidP="00995801">
      <w:pPr>
        <w:pStyle w:val="Punktliste"/>
        <w:rPr>
          <w:lang w:val="en-GB"/>
        </w:rPr>
      </w:pPr>
      <w:r w:rsidRPr="009C2D81">
        <w:rPr>
          <w:lang w:val="en-GB"/>
        </w:rPr>
        <w:t xml:space="preserve">the Grant Agreement is not signed by the Granting Authority or </w:t>
      </w:r>
      <w:r w:rsidRPr="008D7970">
        <w:rPr>
          <w:lang w:val="en-GB"/>
        </w:rPr>
        <w:t xml:space="preserve">a </w:t>
      </w:r>
      <w:r w:rsidR="002615F8" w:rsidRPr="002804AA">
        <w:rPr>
          <w:lang w:val="en-GB"/>
        </w:rPr>
        <w:t>Beneficiary</w:t>
      </w:r>
      <w:r w:rsidRPr="008D7970">
        <w:rPr>
          <w:lang w:val="en-GB"/>
        </w:rPr>
        <w:t xml:space="preserve">, or </w:t>
      </w:r>
    </w:p>
    <w:p w14:paraId="6F7E95A5" w14:textId="5E038B26" w:rsidR="009C2D81" w:rsidRPr="009C2D81" w:rsidRDefault="009C2D81" w:rsidP="00995801">
      <w:pPr>
        <w:pStyle w:val="Punktliste"/>
        <w:rPr>
          <w:lang w:val="en-GB"/>
        </w:rPr>
      </w:pPr>
      <w:r w:rsidRPr="009C2D81">
        <w:rPr>
          <w:lang w:val="en-GB"/>
        </w:rPr>
        <w:t>the Grant Agreement is terminated, or</w:t>
      </w:r>
    </w:p>
    <w:p w14:paraId="663FDFA3" w14:textId="30340231" w:rsidR="009C2D81" w:rsidRPr="009C2D81" w:rsidRDefault="009C2D81" w:rsidP="00995801">
      <w:pPr>
        <w:pStyle w:val="Punktliste"/>
        <w:rPr>
          <w:lang w:val="en-GB"/>
        </w:rPr>
      </w:pPr>
      <w:commentRangeStart w:id="31"/>
      <w:r w:rsidRPr="00581D97">
        <w:rPr>
          <w:lang w:val="en-GB"/>
        </w:rPr>
        <w:t xml:space="preserve">a </w:t>
      </w:r>
      <w:r w:rsidR="003C181B" w:rsidRPr="00581D97">
        <w:rPr>
          <w:lang w:val="en-GB"/>
        </w:rPr>
        <w:t>Beneficiary’s</w:t>
      </w:r>
      <w:r w:rsidRPr="00581D97">
        <w:rPr>
          <w:lang w:val="en-GB"/>
        </w:rPr>
        <w:t xml:space="preserve"> participation in the Grant Agreement</w:t>
      </w:r>
      <w:r w:rsidRPr="009C2D81">
        <w:rPr>
          <w:lang w:val="en-GB"/>
        </w:rPr>
        <w:t xml:space="preserve"> is terminated</w:t>
      </w:r>
      <w:commentRangeEnd w:id="31"/>
      <w:r w:rsidR="006E3C53">
        <w:rPr>
          <w:rStyle w:val="Merknadsreferanse"/>
        </w:rPr>
        <w:commentReference w:id="31"/>
      </w:r>
      <w:r w:rsidRPr="009C2D81">
        <w:rPr>
          <w:lang w:val="en-GB"/>
        </w:rPr>
        <w:t xml:space="preserve">, </w:t>
      </w:r>
    </w:p>
    <w:p w14:paraId="7E4D2416" w14:textId="77777777" w:rsidR="009070CE" w:rsidRPr="002804AA" w:rsidRDefault="009C2D81" w:rsidP="00C70B98">
      <w:pPr>
        <w:rPr>
          <w:lang w:val="en-GB"/>
        </w:rPr>
      </w:pPr>
      <w:r w:rsidRPr="009C2D81">
        <w:rPr>
          <w:lang w:val="en-GB"/>
        </w:rPr>
        <w:t>this Consortium Agreement shall automatically terminate in respect of the affected Party/</w:t>
      </w:r>
      <w:proofErr w:type="spellStart"/>
      <w:r w:rsidRPr="009C2D81">
        <w:rPr>
          <w:lang w:val="en-GB"/>
        </w:rPr>
        <w:t>ies</w:t>
      </w:r>
      <w:proofErr w:type="spellEnd"/>
      <w:r w:rsidRPr="009C2D81">
        <w:rPr>
          <w:lang w:val="en-GB"/>
        </w:rPr>
        <w:t xml:space="preserve">, subject to </w:t>
      </w:r>
      <w:r w:rsidRPr="008D7970">
        <w:rPr>
          <w:lang w:val="en-GB"/>
        </w:rPr>
        <w:t xml:space="preserve">the provisions surviving the expiration or termination under Section </w:t>
      </w:r>
      <w:r w:rsidR="00E8000C" w:rsidRPr="008D7970">
        <w:rPr>
          <w:lang w:val="en-GB"/>
        </w:rPr>
        <w:t>3.3</w:t>
      </w:r>
      <w:r w:rsidRPr="008D7970">
        <w:rPr>
          <w:lang w:val="en-GB"/>
        </w:rPr>
        <w:t xml:space="preserve"> of this Consortium Agreement.</w:t>
      </w:r>
      <w:r w:rsidR="00B63E7B" w:rsidRPr="002804AA">
        <w:rPr>
          <w:lang w:val="en-GB"/>
        </w:rPr>
        <w:t xml:space="preserve"> </w:t>
      </w:r>
    </w:p>
    <w:p w14:paraId="3B73646E" w14:textId="5E8EC03B" w:rsidR="009C2D81" w:rsidRPr="009C2D81" w:rsidRDefault="00B63E7B" w:rsidP="00C70B98">
      <w:pPr>
        <w:rPr>
          <w:lang w:val="en-GB"/>
        </w:rPr>
      </w:pPr>
      <w:r w:rsidRPr="002804AA">
        <w:rPr>
          <w:lang w:val="en-GB"/>
        </w:rPr>
        <w:t>If an Associated Partner</w:t>
      </w:r>
      <w:r w:rsidR="009070CE" w:rsidRPr="002804AA">
        <w:rPr>
          <w:lang w:val="en-GB"/>
        </w:rPr>
        <w:t>´</w:t>
      </w:r>
      <w:r w:rsidRPr="002804AA">
        <w:rPr>
          <w:lang w:val="en-GB"/>
        </w:rPr>
        <w:t>s participation in the Project is terminated</w:t>
      </w:r>
      <w:r w:rsidR="009070CE" w:rsidRPr="002804AA">
        <w:rPr>
          <w:lang w:val="en-GB"/>
        </w:rPr>
        <w:t>,</w:t>
      </w:r>
      <w:r w:rsidRPr="002804AA">
        <w:rPr>
          <w:lang w:val="en-GB"/>
        </w:rPr>
        <w:t xml:space="preserve"> its participation in this Consortium Agreement may be terminated subject to the provisions surviving the expiration or termination </w:t>
      </w:r>
      <w:r w:rsidR="009070CE" w:rsidRPr="002804AA">
        <w:rPr>
          <w:lang w:val="en-GB"/>
        </w:rPr>
        <w:t xml:space="preserve">under </w:t>
      </w:r>
      <w:r w:rsidRPr="002804AA">
        <w:rPr>
          <w:lang w:val="en-GB"/>
        </w:rPr>
        <w:t>this Consortium Agreement</w:t>
      </w:r>
      <w:r w:rsidR="002C4BD0" w:rsidRPr="002804AA">
        <w:rPr>
          <w:lang w:val="en-GB"/>
        </w:rPr>
        <w:t xml:space="preserve"> (Section 4.2 and Section 3.3)</w:t>
      </w:r>
      <w:r w:rsidRPr="002804AA">
        <w:rPr>
          <w:lang w:val="en-GB"/>
        </w:rPr>
        <w:t>.</w:t>
      </w:r>
    </w:p>
    <w:p w14:paraId="4BC0E53F" w14:textId="7A9ACA9A" w:rsidR="009C2D81" w:rsidRPr="009C2D81" w:rsidRDefault="009C2D81" w:rsidP="00995801">
      <w:pPr>
        <w:pStyle w:val="Overskrift2"/>
        <w:rPr>
          <w:lang w:val="en-GB"/>
        </w:rPr>
      </w:pPr>
      <w:bookmarkStart w:id="32" w:name="_Toc90241053"/>
      <w:bookmarkStart w:id="33" w:name="_Toc90241054"/>
      <w:bookmarkStart w:id="34" w:name="_Ref90241180"/>
      <w:bookmarkEnd w:id="32"/>
      <w:bookmarkEnd w:id="33"/>
      <w:r w:rsidRPr="009C2D81">
        <w:rPr>
          <w:lang w:val="en-GB"/>
        </w:rPr>
        <w:t>Survival</w:t>
      </w:r>
      <w:r w:rsidRPr="009C2D81">
        <w:rPr>
          <w:spacing w:val="-5"/>
          <w:lang w:val="en-GB"/>
        </w:rPr>
        <w:t xml:space="preserve"> </w:t>
      </w:r>
      <w:r w:rsidRPr="009C2D81">
        <w:rPr>
          <w:spacing w:val="-3"/>
          <w:lang w:val="en-GB"/>
        </w:rPr>
        <w:t>of</w:t>
      </w:r>
      <w:r w:rsidRPr="009C2D81">
        <w:rPr>
          <w:spacing w:val="-5"/>
          <w:lang w:val="en-GB"/>
        </w:rPr>
        <w:t xml:space="preserve"> </w:t>
      </w:r>
      <w:r w:rsidRPr="009C2D81">
        <w:rPr>
          <w:lang w:val="en-GB"/>
        </w:rPr>
        <w:t>rights</w:t>
      </w:r>
      <w:r w:rsidRPr="009C2D81">
        <w:rPr>
          <w:spacing w:val="-6"/>
          <w:lang w:val="en-GB"/>
        </w:rPr>
        <w:t xml:space="preserve"> </w:t>
      </w:r>
      <w:r w:rsidRPr="009C2D81">
        <w:rPr>
          <w:spacing w:val="-3"/>
          <w:lang w:val="en-GB"/>
        </w:rPr>
        <w:t>and</w:t>
      </w:r>
      <w:r w:rsidRPr="009C2D81">
        <w:rPr>
          <w:spacing w:val="-7"/>
          <w:lang w:val="en-GB"/>
        </w:rPr>
        <w:t xml:space="preserve"> </w:t>
      </w:r>
      <w:r w:rsidRPr="009C2D81">
        <w:rPr>
          <w:lang w:val="en-GB"/>
        </w:rPr>
        <w:t>obligations</w:t>
      </w:r>
      <w:bookmarkEnd w:id="34"/>
    </w:p>
    <w:p w14:paraId="42278804" w14:textId="77777777" w:rsidR="009C2D81" w:rsidRPr="009C2D81" w:rsidRDefault="009C2D81" w:rsidP="00C70B98">
      <w:pPr>
        <w:rPr>
          <w:lang w:val="en-GB"/>
        </w:rPr>
      </w:pPr>
      <w:r w:rsidRPr="009C2D81">
        <w:rPr>
          <w:lang w:val="en-GB"/>
        </w:rPr>
        <w:t>The provisions relating to Access Rights, Dissemination and confidentiality, for the time period mentioned therein, as well as for liability, applicable law and settlement of disputes shall survive the expiration or termination of this Consortium Agreement.</w:t>
      </w:r>
    </w:p>
    <w:p w14:paraId="0199CB09" w14:textId="77777777" w:rsidR="009C2D81" w:rsidRPr="009C2D81" w:rsidRDefault="009C2D81" w:rsidP="00C70B98">
      <w:pPr>
        <w:rPr>
          <w:lang w:val="en-GB"/>
        </w:rPr>
      </w:pPr>
      <w:r w:rsidRPr="009C2D81">
        <w:rPr>
          <w:lang w:val="en-GB"/>
        </w:rPr>
        <w:lastRenderedPageBreak/>
        <w:t>Termination shall not affect any rights or obligations of a Party leaving the Project incurred prior to the date of termination, unless otherwise agreed between the General Assembly and the leaving Party. This includes the obligation to provide all necessary input, deliverables and documents for the period of its participation.</w:t>
      </w:r>
    </w:p>
    <w:p w14:paraId="040ED9FC" w14:textId="77777777" w:rsidR="009C2D81" w:rsidRPr="00097C08" w:rsidRDefault="009C2D81" w:rsidP="00995801">
      <w:pPr>
        <w:pStyle w:val="Overskrift1"/>
      </w:pPr>
      <w:bookmarkStart w:id="35" w:name="_Toc90241056"/>
      <w:bookmarkStart w:id="36" w:name="_Toc90280827"/>
      <w:bookmarkStart w:id="37" w:name="_Toc90629808"/>
      <w:bookmarkStart w:id="38" w:name="_Toc108107058"/>
      <w:bookmarkEnd w:id="35"/>
      <w:bookmarkEnd w:id="36"/>
      <w:r w:rsidRPr="009C2D81">
        <w:rPr>
          <w:lang w:val="en-GB"/>
        </w:rPr>
        <w:t xml:space="preserve">Responsibilities </w:t>
      </w:r>
      <w:r w:rsidRPr="00097C08">
        <w:t xml:space="preserve">of </w:t>
      </w:r>
      <w:r w:rsidRPr="009C2D81">
        <w:rPr>
          <w:lang w:val="en-GB"/>
        </w:rPr>
        <w:t>Parties</w:t>
      </w:r>
      <w:bookmarkEnd w:id="37"/>
      <w:bookmarkEnd w:id="38"/>
    </w:p>
    <w:p w14:paraId="48CD577D" w14:textId="77777777" w:rsidR="009C2D81" w:rsidRPr="009C2D81" w:rsidRDefault="009C2D81" w:rsidP="00995801">
      <w:pPr>
        <w:pStyle w:val="Overskrift2"/>
        <w:rPr>
          <w:lang w:val="en-GB"/>
        </w:rPr>
      </w:pPr>
      <w:r w:rsidRPr="009C2D81">
        <w:rPr>
          <w:lang w:val="en-GB"/>
        </w:rPr>
        <w:t>General</w:t>
      </w:r>
      <w:r w:rsidRPr="009C2D81">
        <w:rPr>
          <w:spacing w:val="-7"/>
          <w:lang w:val="en-GB"/>
        </w:rPr>
        <w:t xml:space="preserve"> </w:t>
      </w:r>
      <w:r w:rsidRPr="009C2D81">
        <w:rPr>
          <w:lang w:val="en-GB"/>
        </w:rPr>
        <w:t>principles</w:t>
      </w:r>
    </w:p>
    <w:p w14:paraId="08A22B91" w14:textId="77777777" w:rsidR="009C2D81" w:rsidRPr="009C2D81" w:rsidRDefault="009C2D81" w:rsidP="00C70B98">
      <w:pPr>
        <w:rPr>
          <w:lang w:val="en-GB"/>
        </w:rPr>
      </w:pPr>
      <w:r w:rsidRPr="009C2D81">
        <w:rPr>
          <w:lang w:val="en-GB"/>
        </w:rPr>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2777544D" w14:textId="77777777" w:rsidR="009C2D81" w:rsidRPr="009C2D81" w:rsidRDefault="009C2D81" w:rsidP="00C70B98">
      <w:pPr>
        <w:rPr>
          <w:lang w:val="en-GB"/>
        </w:rPr>
      </w:pPr>
      <w:r w:rsidRPr="009C2D81">
        <w:rPr>
          <w:lang w:val="en-GB"/>
        </w:rPr>
        <w:t>Each Party undertakes to notify promptly the Granting Authority and the other Parties, in accordance with the governance structure of the Project, of any significant information, fact, problem or delay likely to affect the Project.</w:t>
      </w:r>
    </w:p>
    <w:p w14:paraId="5080A9FD" w14:textId="77777777" w:rsidR="009C2D81" w:rsidRPr="009C2D81" w:rsidRDefault="009C2D81" w:rsidP="00C70B98">
      <w:pPr>
        <w:rPr>
          <w:lang w:val="en-GB"/>
        </w:rPr>
      </w:pPr>
      <w:r w:rsidRPr="009C2D81">
        <w:rPr>
          <w:lang w:val="en-GB"/>
        </w:rPr>
        <w:t>Each Party shall promptly provide all information reasonably required by a Consortium Body or by the Coordinator to carry out its tasks and shall responsibly manage the access of its employees to the EU Funding &amp; Tenders Portal.</w:t>
      </w:r>
    </w:p>
    <w:p w14:paraId="4E7B7DBD" w14:textId="27096702" w:rsidR="009C2D81" w:rsidRPr="009C2D81" w:rsidRDefault="009C2D81" w:rsidP="00C70B98">
      <w:pPr>
        <w:rPr>
          <w:lang w:val="en-GB"/>
        </w:rPr>
      </w:pPr>
      <w:r w:rsidRPr="009C2D81">
        <w:rPr>
          <w:lang w:val="en-GB"/>
        </w:rPr>
        <w:t>Each Party shall take reasonable measures to ensure the accuracy of any information or materials it supplies to the other Parties.</w:t>
      </w:r>
    </w:p>
    <w:p w14:paraId="3CC06DCE" w14:textId="77777777" w:rsidR="003C181B" w:rsidRPr="002804AA" w:rsidRDefault="003C181B" w:rsidP="003C181B">
      <w:pPr>
        <w:pStyle w:val="Overskrift2"/>
        <w:numPr>
          <w:ilvl w:val="1"/>
          <w:numId w:val="22"/>
        </w:numPr>
        <w:ind w:left="576"/>
        <w:rPr>
          <w:lang w:val="en-GB"/>
        </w:rPr>
      </w:pPr>
      <w:bookmarkStart w:id="39" w:name="_Ref90241178"/>
      <w:bookmarkStart w:id="40" w:name="_Ref90241179"/>
      <w:bookmarkStart w:id="41" w:name="_Ref90241247"/>
      <w:bookmarkStart w:id="42" w:name="_Ref90241513"/>
      <w:bookmarkStart w:id="43" w:name="_Ref90241734"/>
      <w:r w:rsidRPr="002804AA">
        <w:rPr>
          <w:lang w:val="en-GB"/>
        </w:rPr>
        <w:t>Specific responsibilities for Associated Partner(s)</w:t>
      </w:r>
    </w:p>
    <w:p w14:paraId="3D415293" w14:textId="2640C7D6" w:rsidR="003C181B" w:rsidRPr="002804AA" w:rsidRDefault="003C181B" w:rsidP="003C181B">
      <w:r w:rsidRPr="002804AA">
        <w:rPr>
          <w:lang w:val="en-GB"/>
        </w:rPr>
        <w:t>For the avoidance of doubt, the Associated Partner</w:t>
      </w:r>
      <w:r w:rsidR="002D3EAE" w:rsidRPr="002804AA">
        <w:rPr>
          <w:lang w:val="en-GB"/>
        </w:rPr>
        <w:t>(</w:t>
      </w:r>
      <w:r w:rsidRPr="002804AA">
        <w:rPr>
          <w:lang w:val="en-GB"/>
        </w:rPr>
        <w:t>s</w:t>
      </w:r>
      <w:r w:rsidR="002D3EAE" w:rsidRPr="002804AA">
        <w:rPr>
          <w:lang w:val="en-GB"/>
        </w:rPr>
        <w:t>)</w:t>
      </w:r>
      <w:r w:rsidRPr="002804AA">
        <w:rPr>
          <w:lang w:val="en-GB"/>
        </w:rPr>
        <w:t xml:space="preserve"> do</w:t>
      </w:r>
      <w:r w:rsidR="002D3EAE" w:rsidRPr="002804AA">
        <w:rPr>
          <w:lang w:val="en-GB"/>
        </w:rPr>
        <w:t>(es)</w:t>
      </w:r>
      <w:r w:rsidRPr="002804AA">
        <w:rPr>
          <w:lang w:val="en-GB"/>
        </w:rPr>
        <w:t xml:space="preserve"> not sign the Grant Agreement and do</w:t>
      </w:r>
      <w:r w:rsidR="002D3EAE" w:rsidRPr="002804AA">
        <w:rPr>
          <w:lang w:val="en-GB"/>
        </w:rPr>
        <w:t>(es)</w:t>
      </w:r>
      <w:r w:rsidRPr="002804AA">
        <w:rPr>
          <w:lang w:val="en-GB"/>
        </w:rPr>
        <w:t xml:space="preserve"> not receive funding from the Granting Authority and therefore do</w:t>
      </w:r>
      <w:r w:rsidR="002D3EAE" w:rsidRPr="002804AA">
        <w:rPr>
          <w:lang w:val="en-GB"/>
        </w:rPr>
        <w:t>(es)</w:t>
      </w:r>
      <w:r w:rsidRPr="002804AA">
        <w:rPr>
          <w:lang w:val="en-GB"/>
        </w:rPr>
        <w:t xml:space="preserve"> not have a right to charge costs or claim contributions from the Granting Authority. </w:t>
      </w:r>
      <w:commentRangeStart w:id="44"/>
      <w:r w:rsidRPr="002804AA">
        <w:rPr>
          <w:lang w:val="en-GB"/>
        </w:rPr>
        <w:t>Associated Partner(s) must ensure its/their own funding for the implementation of the Project.</w:t>
      </w:r>
      <w:commentRangeEnd w:id="44"/>
      <w:r w:rsidR="00173BB7" w:rsidRPr="002804AA">
        <w:rPr>
          <w:rStyle w:val="Merknadsreferanse"/>
        </w:rPr>
        <w:commentReference w:id="44"/>
      </w:r>
      <w:r w:rsidRPr="002804AA">
        <w:rPr>
          <w:lang w:val="en-GB"/>
        </w:rPr>
        <w:t xml:space="preserve"> However, certain </w:t>
      </w:r>
      <w:r w:rsidRPr="002804AA">
        <w:t xml:space="preserve">terms and conditions of the Grant Agreement and its Annexes are applicable to the Associated Partner(s). </w:t>
      </w:r>
      <w:commentRangeStart w:id="45"/>
      <w:r w:rsidR="00D52C9A" w:rsidRPr="002804AA">
        <w:t>The Coordinator will share a copy of the signed Grant Agreement and information on</w:t>
      </w:r>
      <w:r w:rsidR="00D4767F" w:rsidRPr="002804AA">
        <w:t xml:space="preserve"> any amendments </w:t>
      </w:r>
      <w:r w:rsidR="00D52C9A" w:rsidRPr="002804AA">
        <w:t>with the Associated Partner(s).</w:t>
      </w:r>
      <w:commentRangeEnd w:id="45"/>
      <w:r w:rsidR="00DB5AFD" w:rsidRPr="008D7970">
        <w:rPr>
          <w:rStyle w:val="Merknadsreferanse"/>
        </w:rPr>
        <w:commentReference w:id="45"/>
      </w:r>
    </w:p>
    <w:p w14:paraId="0E09A9F9" w14:textId="4D8A0661" w:rsidR="003C181B" w:rsidRPr="002804AA" w:rsidRDefault="003C181B" w:rsidP="003C181B">
      <w:r w:rsidRPr="002804AA">
        <w:t>The Associated Partner(s) hereby commit</w:t>
      </w:r>
      <w:r w:rsidR="00173BB7" w:rsidRPr="002804AA">
        <w:t>(s)</w:t>
      </w:r>
      <w:r w:rsidRPr="002804AA">
        <w:t xml:space="preserve"> to implement the Project tasks attributed to it/them in Annex 1 of the Grant Agreement.</w:t>
      </w:r>
    </w:p>
    <w:p w14:paraId="23CA5D65" w14:textId="0625D430" w:rsidR="003C181B" w:rsidRPr="002804AA" w:rsidRDefault="003C181B" w:rsidP="003C181B">
      <w:r w:rsidRPr="002804AA">
        <w:t>In addition, the Associated Partner(s) hereby commit</w:t>
      </w:r>
      <w:r w:rsidR="00F8669C" w:rsidRPr="002804AA">
        <w:t>(s)</w:t>
      </w:r>
      <w:r w:rsidRPr="002804AA">
        <w:t xml:space="preserve"> especially to the following articles of the Grant Agreement</w:t>
      </w:r>
      <w:r w:rsidR="003973C0" w:rsidRPr="002804AA">
        <w:t xml:space="preserve"> and related regulations of Annex 5</w:t>
      </w:r>
      <w:r w:rsidRPr="002804AA">
        <w:t xml:space="preserve">: </w:t>
      </w:r>
    </w:p>
    <w:p w14:paraId="256DBE6A" w14:textId="2F1A70A0"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Proper implementation </w:t>
      </w:r>
      <w:r w:rsidR="004A6EF9" w:rsidRPr="002804AA">
        <w:rPr>
          <w:lang w:val="en-US"/>
        </w:rPr>
        <w:t xml:space="preserve">of the action </w:t>
      </w:r>
      <w:r w:rsidRPr="002804AA">
        <w:rPr>
          <w:lang w:val="en-US"/>
        </w:rPr>
        <w:t>(Article 11)</w:t>
      </w:r>
    </w:p>
    <w:p w14:paraId="7E2EB05C" w14:textId="77777777"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Conflicts of interest (Article 12) </w:t>
      </w:r>
    </w:p>
    <w:p w14:paraId="6030C10A" w14:textId="28448F26"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Confidentiality and security (Article 13) </w:t>
      </w:r>
    </w:p>
    <w:p w14:paraId="496A9425" w14:textId="63BE9238"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Ethics </w:t>
      </w:r>
      <w:r w:rsidR="004A6EF9" w:rsidRPr="002804AA">
        <w:rPr>
          <w:lang w:val="en-US"/>
        </w:rPr>
        <w:t xml:space="preserve">and values </w:t>
      </w:r>
      <w:r w:rsidRPr="002804AA">
        <w:rPr>
          <w:lang w:val="en-US"/>
        </w:rPr>
        <w:t>(Article 14)</w:t>
      </w:r>
    </w:p>
    <w:p w14:paraId="18C21E6B" w14:textId="77777777"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Visibility (Article 17.2)</w:t>
      </w:r>
    </w:p>
    <w:p w14:paraId="6A15B394" w14:textId="1C4262E5"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Specific rules for carrying out </w:t>
      </w:r>
      <w:r w:rsidR="004A6EF9" w:rsidRPr="002804AA">
        <w:rPr>
          <w:lang w:val="en-US"/>
        </w:rPr>
        <w:t xml:space="preserve">the </w:t>
      </w:r>
      <w:r w:rsidRPr="002804AA">
        <w:rPr>
          <w:lang w:val="en-US"/>
        </w:rPr>
        <w:t>action (Article 18)</w:t>
      </w:r>
    </w:p>
    <w:p w14:paraId="5D972442" w14:textId="7A0CCA16" w:rsidR="003C181B" w:rsidRPr="002804AA" w:rsidRDefault="003C181B" w:rsidP="003C181B">
      <w:pPr>
        <w:pStyle w:val="Listeavsnitt"/>
        <w:numPr>
          <w:ilvl w:val="0"/>
          <w:numId w:val="89"/>
        </w:numPr>
        <w:spacing w:before="0" w:after="80" w:line="240" w:lineRule="auto"/>
        <w:jc w:val="left"/>
        <w:rPr>
          <w:lang w:val="en-US"/>
        </w:rPr>
      </w:pPr>
      <w:r w:rsidRPr="002804AA">
        <w:rPr>
          <w:lang w:val="en-US"/>
        </w:rPr>
        <w:t xml:space="preserve">Information </w:t>
      </w:r>
      <w:r w:rsidR="004A6EF9" w:rsidRPr="002804AA">
        <w:rPr>
          <w:lang w:val="en-US"/>
        </w:rPr>
        <w:t xml:space="preserve">obligations </w:t>
      </w:r>
      <w:r w:rsidRPr="002804AA">
        <w:rPr>
          <w:lang w:val="en-US"/>
        </w:rPr>
        <w:t>(Article 19) )</w:t>
      </w:r>
    </w:p>
    <w:p w14:paraId="5A3B95A9" w14:textId="77777777" w:rsidR="003973C0" w:rsidRPr="002804AA" w:rsidRDefault="003C181B" w:rsidP="003C181B">
      <w:pPr>
        <w:pStyle w:val="Listeavsnitt"/>
        <w:numPr>
          <w:ilvl w:val="0"/>
          <w:numId w:val="89"/>
        </w:numPr>
        <w:spacing w:before="0" w:after="80" w:line="240" w:lineRule="auto"/>
        <w:jc w:val="left"/>
        <w:rPr>
          <w:lang w:val="en-US"/>
        </w:rPr>
      </w:pPr>
      <w:r w:rsidRPr="002804AA">
        <w:rPr>
          <w:lang w:val="en-US"/>
        </w:rPr>
        <w:t>Record-keeping (Article 20)</w:t>
      </w:r>
    </w:p>
    <w:p w14:paraId="0A56DC9C" w14:textId="5644EFE9" w:rsidR="003C181B" w:rsidRPr="00452F41" w:rsidRDefault="003C181B" w:rsidP="00452F41">
      <w:pPr>
        <w:spacing w:before="0" w:after="80" w:line="240" w:lineRule="auto"/>
        <w:jc w:val="left"/>
        <w:rPr>
          <w:highlight w:val="green"/>
        </w:rPr>
      </w:pPr>
    </w:p>
    <w:p w14:paraId="4159FDFA" w14:textId="5BE52FF7" w:rsidR="003C181B" w:rsidRPr="002804AA" w:rsidRDefault="00D52C9A" w:rsidP="00452F41">
      <w:pPr>
        <w:spacing w:before="0" w:after="80" w:line="240" w:lineRule="auto"/>
      </w:pPr>
      <w:commentRangeStart w:id="46"/>
      <w:r w:rsidRPr="002804AA">
        <w:lastRenderedPageBreak/>
        <w:t xml:space="preserve">The Associated Partner(s) support(s) </w:t>
      </w:r>
      <w:r w:rsidR="00225CC4" w:rsidRPr="002804AA">
        <w:t xml:space="preserve">the </w:t>
      </w:r>
      <w:r w:rsidRPr="002804AA">
        <w:t>Beneficiaries regarding their</w:t>
      </w:r>
      <w:r w:rsidR="006229EC">
        <w:t xml:space="preserve"> exploitation,</w:t>
      </w:r>
      <w:r w:rsidRPr="002804AA">
        <w:t xml:space="preserve"> dissemination and Open Science obligations</w:t>
      </w:r>
      <w:r w:rsidR="00173BB7" w:rsidRPr="002804AA">
        <w:t xml:space="preserve"> and </w:t>
      </w:r>
      <w:r w:rsidR="00367BE2" w:rsidRPr="002804AA">
        <w:t>commit</w:t>
      </w:r>
      <w:r w:rsidR="00E11CC3" w:rsidRPr="002804AA">
        <w:t>(s)</w:t>
      </w:r>
      <w:r w:rsidR="00367BE2" w:rsidRPr="002804AA">
        <w:t xml:space="preserve"> to contribute to the </w:t>
      </w:r>
      <w:r w:rsidR="00451DC7" w:rsidRPr="002804AA">
        <w:t>technical and continuous</w:t>
      </w:r>
      <w:r w:rsidR="006625FD" w:rsidRPr="002804AA">
        <w:t xml:space="preserve"> </w:t>
      </w:r>
      <w:r w:rsidR="000B15AD" w:rsidRPr="002804AA">
        <w:t>reporting</w:t>
      </w:r>
      <w:r w:rsidR="00367BE2" w:rsidRPr="002804AA">
        <w:t xml:space="preserve"> during and after the implementation of the </w:t>
      </w:r>
      <w:r w:rsidR="00225CC4" w:rsidRPr="002804AA">
        <w:t>P</w:t>
      </w:r>
      <w:r w:rsidR="00367BE2" w:rsidRPr="002804AA">
        <w:t>roject.</w:t>
      </w:r>
      <w:commentRangeEnd w:id="46"/>
      <w:r w:rsidR="0080344B" w:rsidRPr="008D7970">
        <w:rPr>
          <w:rStyle w:val="Merknadsreferanse"/>
        </w:rPr>
        <w:commentReference w:id="46"/>
      </w:r>
    </w:p>
    <w:p w14:paraId="3471273A" w14:textId="29A066E8" w:rsidR="003C181B" w:rsidRPr="002804AA" w:rsidRDefault="003C181B" w:rsidP="00452F41">
      <w:pPr>
        <w:pStyle w:val="Listeavsnitt"/>
        <w:spacing w:before="0" w:after="80" w:line="240" w:lineRule="auto"/>
        <w:ind w:left="0"/>
        <w:rPr>
          <w:lang w:val="en-US"/>
        </w:rPr>
      </w:pPr>
      <w:r w:rsidRPr="002804AA">
        <w:rPr>
          <w:lang w:val="en-US"/>
        </w:rPr>
        <w:t>Furthermore</w:t>
      </w:r>
      <w:r w:rsidR="006B2C1B" w:rsidRPr="002804AA">
        <w:rPr>
          <w:lang w:val="en-US"/>
        </w:rPr>
        <w:t>,</w:t>
      </w:r>
      <w:r w:rsidRPr="002804AA">
        <w:rPr>
          <w:lang w:val="en-US"/>
        </w:rPr>
        <w:t xml:space="preserve"> the Associated Partner(s) hereby</w:t>
      </w:r>
      <w:r w:rsidR="00876C28" w:rsidRPr="002804AA">
        <w:rPr>
          <w:lang w:val="en-US"/>
        </w:rPr>
        <w:t xml:space="preserve"> explicitly</w:t>
      </w:r>
      <w:r w:rsidRPr="002804AA">
        <w:rPr>
          <w:lang w:val="en-US"/>
        </w:rPr>
        <w:t xml:space="preserve"> agree</w:t>
      </w:r>
      <w:r w:rsidR="006147A7" w:rsidRPr="002804AA">
        <w:rPr>
          <w:lang w:val="en-US"/>
        </w:rPr>
        <w:t xml:space="preserve"> to</w:t>
      </w:r>
      <w:r w:rsidR="004C68E0" w:rsidRPr="002804AA">
        <w:rPr>
          <w:lang w:val="en-US"/>
        </w:rPr>
        <w:t xml:space="preserve"> cooperate with and</w:t>
      </w:r>
      <w:r w:rsidR="006147A7" w:rsidRPr="002804AA">
        <w:rPr>
          <w:lang w:val="en-US"/>
        </w:rPr>
        <w:t xml:space="preserve"> grant access to</w:t>
      </w:r>
      <w:r w:rsidRPr="002804AA">
        <w:rPr>
          <w:lang w:val="en-US"/>
        </w:rPr>
        <w:t xml:space="preserve"> bodies </w:t>
      </w:r>
      <w:r w:rsidR="00367BE2" w:rsidRPr="002804AA">
        <w:rPr>
          <w:lang w:val="en-US"/>
        </w:rPr>
        <w:t>according to</w:t>
      </w:r>
      <w:r w:rsidRPr="002804AA">
        <w:rPr>
          <w:lang w:val="en-US"/>
        </w:rPr>
        <w:t xml:space="preserve"> Article 25 of the Grant Agreement (the Granting Authority, the European Anti-Fraud Office (OLAF), the European Public </w:t>
      </w:r>
      <w:r w:rsidRPr="002804AA">
        <w:rPr>
          <w:lang w:val="en-GB"/>
        </w:rPr>
        <w:t>Prosecutor’s</w:t>
      </w:r>
      <w:r w:rsidRPr="002804AA">
        <w:rPr>
          <w:lang w:val="en-US"/>
        </w:rPr>
        <w:t xml:space="preserve"> Office (EPPO), the </w:t>
      </w:r>
      <w:r w:rsidR="004A6EF9" w:rsidRPr="002804AA">
        <w:rPr>
          <w:lang w:val="en-US"/>
        </w:rPr>
        <w:t xml:space="preserve">European </w:t>
      </w:r>
      <w:r w:rsidRPr="002804AA">
        <w:rPr>
          <w:lang w:val="en-US"/>
        </w:rPr>
        <w:t>Court of Auditors (ECA))</w:t>
      </w:r>
      <w:r w:rsidR="006B2C1B" w:rsidRPr="002804AA">
        <w:rPr>
          <w:lang w:val="en-US"/>
        </w:rPr>
        <w:t>,</w:t>
      </w:r>
      <w:r w:rsidRPr="002804AA">
        <w:rPr>
          <w:lang w:val="en-US"/>
        </w:rPr>
        <w:t xml:space="preserve"> </w:t>
      </w:r>
      <w:r w:rsidR="00367BE2" w:rsidRPr="002804AA">
        <w:rPr>
          <w:lang w:val="en-US"/>
        </w:rPr>
        <w:t>so</w:t>
      </w:r>
      <w:r w:rsidR="004C68E0" w:rsidRPr="002804AA">
        <w:rPr>
          <w:lang w:val="en-US"/>
        </w:rPr>
        <w:t xml:space="preserve"> that these bodies</w:t>
      </w:r>
      <w:r w:rsidR="006147A7" w:rsidRPr="002804AA">
        <w:rPr>
          <w:lang w:val="en-US"/>
        </w:rPr>
        <w:t xml:space="preserve"> can carry out checks, reviews, audits and </w:t>
      </w:r>
      <w:r w:rsidR="004C68E0" w:rsidRPr="002804AA">
        <w:rPr>
          <w:lang w:val="en-US"/>
        </w:rPr>
        <w:t xml:space="preserve">investigations also towards </w:t>
      </w:r>
      <w:r w:rsidRPr="002804AA">
        <w:rPr>
          <w:lang w:val="en-US"/>
        </w:rPr>
        <w:t>the Associated Partner(s).</w:t>
      </w:r>
      <w:r w:rsidR="00C3393E" w:rsidRPr="002804AA">
        <w:rPr>
          <w:lang w:val="en-US"/>
        </w:rPr>
        <w:t xml:space="preserve"> </w:t>
      </w:r>
    </w:p>
    <w:p w14:paraId="28F1B84F" w14:textId="0E08DACB" w:rsidR="00C3393E" w:rsidRPr="002804AA" w:rsidRDefault="00C3393E" w:rsidP="00452F41">
      <w:pPr>
        <w:pStyle w:val="Listeavsnitt"/>
        <w:spacing w:before="0" w:after="80" w:line="240" w:lineRule="auto"/>
        <w:ind w:left="0"/>
        <w:rPr>
          <w:lang w:val="en-US"/>
        </w:rPr>
      </w:pPr>
      <w:r w:rsidRPr="002804AA">
        <w:rPr>
          <w:lang w:val="en-US"/>
        </w:rPr>
        <w:t xml:space="preserve">Any Associated Partner from a </w:t>
      </w:r>
      <w:proofErr w:type="gramStart"/>
      <w:r w:rsidRPr="002804AA">
        <w:rPr>
          <w:lang w:val="en-US"/>
        </w:rPr>
        <w:t>non EU</w:t>
      </w:r>
      <w:proofErr w:type="gramEnd"/>
      <w:r w:rsidRPr="002804AA">
        <w:rPr>
          <w:lang w:val="en-US"/>
        </w:rPr>
        <w:t xml:space="preserve">-country undertakes to comply additionally with any other obligation arising from </w:t>
      </w:r>
      <w:commentRangeStart w:id="47"/>
      <w:r w:rsidRPr="002804AA">
        <w:rPr>
          <w:lang w:val="en-US"/>
        </w:rPr>
        <w:t>Art. 10.1</w:t>
      </w:r>
      <w:commentRangeEnd w:id="47"/>
      <w:r w:rsidR="00FB0650" w:rsidRPr="002804AA">
        <w:rPr>
          <w:rStyle w:val="Merknadsreferanse"/>
          <w:lang w:val="en-US" w:eastAsia="en-US"/>
        </w:rPr>
        <w:commentReference w:id="47"/>
      </w:r>
      <w:r w:rsidRPr="002804AA">
        <w:rPr>
          <w:lang w:val="en-US"/>
        </w:rPr>
        <w:t xml:space="preserve"> of the Grant Agreement.</w:t>
      </w:r>
    </w:p>
    <w:p w14:paraId="50EE2EF3" w14:textId="097B2F48" w:rsidR="002511EA" w:rsidRPr="002804AA" w:rsidRDefault="009F3F6C" w:rsidP="00452F41">
      <w:pPr>
        <w:pStyle w:val="Listeavsnitt"/>
        <w:spacing w:before="0" w:after="80" w:line="240" w:lineRule="auto"/>
        <w:ind w:left="0"/>
        <w:rPr>
          <w:lang w:val="en-US"/>
        </w:rPr>
      </w:pPr>
      <w:commentRangeStart w:id="48"/>
      <w:r w:rsidRPr="002804AA">
        <w:rPr>
          <w:lang w:val="en-US"/>
        </w:rPr>
        <w:t xml:space="preserve">In case of termination or being declared a </w:t>
      </w:r>
      <w:r w:rsidR="007121E3" w:rsidRPr="002804AA">
        <w:rPr>
          <w:lang w:val="en-US"/>
        </w:rPr>
        <w:t>D</w:t>
      </w:r>
      <w:r w:rsidRPr="002804AA">
        <w:rPr>
          <w:lang w:val="en-US"/>
        </w:rPr>
        <w:t xml:space="preserve">efaulting </w:t>
      </w:r>
      <w:r w:rsidR="007121E3" w:rsidRPr="002804AA">
        <w:rPr>
          <w:lang w:val="en-US"/>
        </w:rPr>
        <w:t>P</w:t>
      </w:r>
      <w:r w:rsidRPr="002804AA">
        <w:rPr>
          <w:lang w:val="en-US"/>
        </w:rPr>
        <w:t>arty</w:t>
      </w:r>
      <w:r w:rsidR="006C6F9E" w:rsidRPr="002804AA">
        <w:rPr>
          <w:lang w:val="en-US"/>
        </w:rPr>
        <w:t>, an</w:t>
      </w:r>
      <w:r w:rsidRPr="002804AA">
        <w:rPr>
          <w:lang w:val="en-US"/>
        </w:rPr>
        <w:t xml:space="preserve"> Associated Partner</w:t>
      </w:r>
      <w:r w:rsidR="00516A04" w:rsidRPr="002804AA">
        <w:rPr>
          <w:lang w:val="en-US"/>
        </w:rPr>
        <w:t xml:space="preserve"> shall</w:t>
      </w:r>
      <w:r w:rsidR="00276BE4" w:rsidRPr="002804AA">
        <w:rPr>
          <w:lang w:val="en-US"/>
        </w:rPr>
        <w:t>, within the limits specified in section 5.2 of this Consortium Agreement,</w:t>
      </w:r>
      <w:r w:rsidR="00530A35" w:rsidRPr="002804AA">
        <w:rPr>
          <w:lang w:val="en-US"/>
        </w:rPr>
        <w:t xml:space="preserve"> </w:t>
      </w:r>
      <w:r w:rsidRPr="002804AA">
        <w:rPr>
          <w:lang w:val="en-US"/>
        </w:rPr>
        <w:t xml:space="preserve">bear any reasonable and justifiable costs occurring to the other Parties </w:t>
      </w:r>
      <w:r w:rsidR="00143031" w:rsidRPr="002804AA">
        <w:rPr>
          <w:lang w:val="en-US"/>
        </w:rPr>
        <w:t xml:space="preserve">for performing this </w:t>
      </w:r>
      <w:r w:rsidR="006C6F9E" w:rsidRPr="002804AA">
        <w:rPr>
          <w:lang w:val="en-US"/>
        </w:rPr>
        <w:t>Associated Partners</w:t>
      </w:r>
      <w:r w:rsidR="00143031" w:rsidRPr="002804AA">
        <w:rPr>
          <w:lang w:val="en-US"/>
        </w:rPr>
        <w:t xml:space="preserve"> tasks and the costs for additional efforts necessary to implement the </w:t>
      </w:r>
      <w:r w:rsidR="00225CC4" w:rsidRPr="002804AA">
        <w:rPr>
          <w:lang w:val="en-US"/>
        </w:rPr>
        <w:t>P</w:t>
      </w:r>
      <w:r w:rsidR="00143031" w:rsidRPr="002804AA">
        <w:rPr>
          <w:lang w:val="en-US"/>
        </w:rPr>
        <w:t>roject.</w:t>
      </w:r>
      <w:commentRangeEnd w:id="48"/>
      <w:r w:rsidR="0080344B" w:rsidRPr="002804AA">
        <w:rPr>
          <w:rStyle w:val="Merknadsreferanse"/>
          <w:lang w:val="en-US" w:eastAsia="en-US"/>
        </w:rPr>
        <w:commentReference w:id="48"/>
      </w:r>
      <w:r w:rsidR="002511EA" w:rsidRPr="002804AA">
        <w:rPr>
          <w:lang w:val="en-US"/>
        </w:rPr>
        <w:t xml:space="preserve"> </w:t>
      </w:r>
    </w:p>
    <w:p w14:paraId="2A1D7ACC" w14:textId="75A99395" w:rsidR="00367BE2" w:rsidRPr="00785474" w:rsidRDefault="002511EA">
      <w:pPr>
        <w:pStyle w:val="Listeavsnitt"/>
        <w:spacing w:before="0" w:after="80" w:line="240" w:lineRule="auto"/>
        <w:ind w:left="0"/>
        <w:rPr>
          <w:highlight w:val="green"/>
          <w:lang w:val="en-US"/>
        </w:rPr>
      </w:pPr>
      <w:commentRangeStart w:id="49"/>
      <w:r w:rsidRPr="002804AA">
        <w:rPr>
          <w:lang w:val="en-US"/>
        </w:rPr>
        <w:t>Moreover, an</w:t>
      </w:r>
      <w:r w:rsidR="00143031" w:rsidRPr="002804AA">
        <w:rPr>
          <w:lang w:val="en-US"/>
        </w:rPr>
        <w:t xml:space="preserve"> Associated Partner is obliged to indemnify the </w:t>
      </w:r>
      <w:r w:rsidRPr="002804AA">
        <w:rPr>
          <w:lang w:val="en-US"/>
        </w:rPr>
        <w:t xml:space="preserve">other </w:t>
      </w:r>
      <w:r w:rsidR="00143031" w:rsidRPr="002804AA">
        <w:rPr>
          <w:lang w:val="en-US"/>
        </w:rPr>
        <w:t>P</w:t>
      </w:r>
      <w:r w:rsidRPr="002804AA">
        <w:rPr>
          <w:lang w:val="en-US"/>
        </w:rPr>
        <w:t xml:space="preserve">arties </w:t>
      </w:r>
      <w:commentRangeEnd w:id="49"/>
      <w:r w:rsidR="004A6EF9" w:rsidRPr="008D7970">
        <w:rPr>
          <w:rStyle w:val="Merknadsreferanse"/>
          <w:lang w:val="en-US" w:eastAsia="en-US"/>
        </w:rPr>
        <w:commentReference w:id="49"/>
      </w:r>
      <w:r w:rsidRPr="002804AA">
        <w:rPr>
          <w:lang w:val="en-US"/>
        </w:rPr>
        <w:t>for any claim</w:t>
      </w:r>
      <w:r w:rsidR="00143031" w:rsidRPr="002804AA">
        <w:rPr>
          <w:lang w:val="en-US"/>
        </w:rPr>
        <w:t xml:space="preserve"> of the Granting A</w:t>
      </w:r>
      <w:r w:rsidR="00DA72E8" w:rsidRPr="002804AA">
        <w:rPr>
          <w:lang w:val="en-US"/>
        </w:rPr>
        <w:t>uthority</w:t>
      </w:r>
      <w:r w:rsidR="00143031" w:rsidRPr="002804AA">
        <w:rPr>
          <w:lang w:val="en-US"/>
        </w:rPr>
        <w:t xml:space="preserve"> against them</w:t>
      </w:r>
      <w:r w:rsidR="004A6EF9" w:rsidRPr="002804AA">
        <w:rPr>
          <w:lang w:val="en-US"/>
        </w:rPr>
        <w:t>,</w:t>
      </w:r>
      <w:r w:rsidR="00143031" w:rsidRPr="002804AA">
        <w:rPr>
          <w:lang w:val="en-US"/>
        </w:rPr>
        <w:t xml:space="preserve"> caused by</w:t>
      </w:r>
      <w:r w:rsidR="009B6BBE" w:rsidRPr="002804AA">
        <w:rPr>
          <w:lang w:val="en-US"/>
        </w:rPr>
        <w:t xml:space="preserve"> this Associated Partner´s</w:t>
      </w:r>
      <w:r w:rsidR="00143031" w:rsidRPr="002804AA">
        <w:rPr>
          <w:lang w:val="en-US"/>
        </w:rPr>
        <w:t xml:space="preserve"> actions or omissions during Grant Agreement </w:t>
      </w:r>
      <w:r w:rsidRPr="002804AA">
        <w:rPr>
          <w:lang w:val="en-US"/>
        </w:rPr>
        <w:t>p</w:t>
      </w:r>
      <w:r w:rsidR="00143031" w:rsidRPr="002804AA">
        <w:rPr>
          <w:lang w:val="en-US"/>
        </w:rPr>
        <w:t xml:space="preserve">reparation, </w:t>
      </w:r>
      <w:r w:rsidR="00225CC4" w:rsidRPr="002804AA">
        <w:rPr>
          <w:lang w:val="en-US"/>
        </w:rPr>
        <w:t>P</w:t>
      </w:r>
      <w:r w:rsidR="004A6EF9" w:rsidRPr="002804AA">
        <w:rPr>
          <w:lang w:val="en-US"/>
        </w:rPr>
        <w:t>roject implementation or</w:t>
      </w:r>
      <w:r w:rsidR="00143031" w:rsidRPr="002804AA">
        <w:rPr>
          <w:lang w:val="en-US"/>
        </w:rPr>
        <w:t xml:space="preserve"> after </w:t>
      </w:r>
      <w:r w:rsidR="00225CC4" w:rsidRPr="002804AA">
        <w:rPr>
          <w:lang w:val="en-US"/>
        </w:rPr>
        <w:t>P</w:t>
      </w:r>
      <w:r w:rsidR="00143031" w:rsidRPr="002804AA">
        <w:rPr>
          <w:lang w:val="en-US"/>
        </w:rPr>
        <w:t xml:space="preserve">roject end. </w:t>
      </w:r>
      <w:r w:rsidR="00273860" w:rsidRPr="002804AA">
        <w:rPr>
          <w:highlight w:val="yellow"/>
          <w:lang w:val="en-US"/>
        </w:rPr>
        <w:t>Regarding such claims</w:t>
      </w:r>
      <w:r w:rsidR="000D29A8" w:rsidRPr="002804AA">
        <w:rPr>
          <w:highlight w:val="yellow"/>
          <w:lang w:val="en-US"/>
        </w:rPr>
        <w:t xml:space="preserve"> </w:t>
      </w:r>
      <w:r w:rsidR="00273860" w:rsidRPr="002804AA">
        <w:rPr>
          <w:highlight w:val="yellow"/>
          <w:lang w:val="en-US"/>
        </w:rPr>
        <w:t>the Associated Partner</w:t>
      </w:r>
      <w:r w:rsidR="009B6BBE" w:rsidRPr="002804AA">
        <w:rPr>
          <w:highlight w:val="yellow"/>
          <w:lang w:val="en-US"/>
        </w:rPr>
        <w:t>´</w:t>
      </w:r>
      <w:r w:rsidR="00273860" w:rsidRPr="002804AA">
        <w:rPr>
          <w:highlight w:val="yellow"/>
          <w:lang w:val="en-US"/>
        </w:rPr>
        <w:t>s</w:t>
      </w:r>
      <w:r w:rsidR="00EB0FF2" w:rsidRPr="002804AA">
        <w:rPr>
          <w:highlight w:val="yellow"/>
          <w:lang w:val="en-US"/>
        </w:rPr>
        <w:t xml:space="preserve"> special</w:t>
      </w:r>
      <w:r w:rsidR="00273860" w:rsidRPr="002804AA">
        <w:rPr>
          <w:highlight w:val="yellow"/>
          <w:lang w:val="en-US"/>
        </w:rPr>
        <w:t xml:space="preserve"> liabilit</w:t>
      </w:r>
      <w:r w:rsidR="006E4B2D" w:rsidRPr="002804AA">
        <w:rPr>
          <w:highlight w:val="yellow"/>
          <w:lang w:val="en-US"/>
        </w:rPr>
        <w:t>y</w:t>
      </w:r>
      <w:r w:rsidR="00273860" w:rsidRPr="002804AA">
        <w:rPr>
          <w:highlight w:val="yellow"/>
          <w:lang w:val="en-US"/>
        </w:rPr>
        <w:t xml:space="preserve"> is limited to </w:t>
      </w:r>
      <w:r w:rsidR="00E1142A" w:rsidRPr="002804AA">
        <w:rPr>
          <w:highlight w:val="yellow"/>
          <w:lang w:val="en-US"/>
        </w:rPr>
        <w:t>[</w:t>
      </w:r>
      <w:r w:rsidR="00446E11" w:rsidRPr="002804AA">
        <w:rPr>
          <w:highlight w:val="yellow"/>
          <w:lang w:val="en-US"/>
        </w:rPr>
        <w:t xml:space="preserve">Insert: once or </w:t>
      </w:r>
      <w:r w:rsidR="00273860" w:rsidRPr="002804AA">
        <w:rPr>
          <w:highlight w:val="yellow"/>
          <w:lang w:val="en-US"/>
        </w:rPr>
        <w:t>twice</w:t>
      </w:r>
      <w:r w:rsidR="00E1142A" w:rsidRPr="002804AA">
        <w:rPr>
          <w:highlight w:val="yellow"/>
          <w:lang w:val="en-US"/>
        </w:rPr>
        <w:t>]</w:t>
      </w:r>
      <w:r w:rsidR="00273860" w:rsidRPr="002804AA">
        <w:rPr>
          <w:highlight w:val="yellow"/>
          <w:lang w:val="en-US"/>
        </w:rPr>
        <w:t xml:space="preserve"> the </w:t>
      </w:r>
      <w:r w:rsidR="00CD5065" w:rsidRPr="002804AA">
        <w:rPr>
          <w:highlight w:val="yellow"/>
          <w:lang w:val="en-US"/>
        </w:rPr>
        <w:t>[</w:t>
      </w:r>
      <w:commentRangeStart w:id="50"/>
      <w:r w:rsidR="00CD5065" w:rsidRPr="002804AA">
        <w:rPr>
          <w:highlight w:val="yellow"/>
          <w:lang w:val="en-US"/>
        </w:rPr>
        <w:t>Insert: amount of its total budget as indicated in Annex 1</w:t>
      </w:r>
      <w:r w:rsidR="00B76661" w:rsidRPr="002804AA">
        <w:rPr>
          <w:highlight w:val="yellow"/>
          <w:lang w:val="en-US"/>
        </w:rPr>
        <w:t xml:space="preserve"> of the </w:t>
      </w:r>
      <w:r w:rsidR="00144EF1" w:rsidRPr="002804AA">
        <w:rPr>
          <w:highlight w:val="yellow"/>
          <w:lang w:val="en-US"/>
        </w:rPr>
        <w:t>Grant Agreement</w:t>
      </w:r>
      <w:r w:rsidR="004A6EF9" w:rsidRPr="002804AA">
        <w:rPr>
          <w:highlight w:val="yellow"/>
          <w:lang w:val="en-US"/>
        </w:rPr>
        <w:t xml:space="preserve"> </w:t>
      </w:r>
      <w:r w:rsidR="00273860" w:rsidRPr="002804AA">
        <w:rPr>
          <w:highlight w:val="yellow"/>
          <w:lang w:val="en-US"/>
        </w:rPr>
        <w:t>/ amount X €</w:t>
      </w:r>
      <w:r w:rsidR="002849D5" w:rsidRPr="002804AA">
        <w:rPr>
          <w:highlight w:val="yellow"/>
          <w:lang w:val="en-US"/>
        </w:rPr>
        <w:t xml:space="preserve"> for AP1, amount Y</w:t>
      </w:r>
      <w:r w:rsidR="00EB0FF2" w:rsidRPr="002804AA">
        <w:rPr>
          <w:highlight w:val="yellow"/>
          <w:lang w:val="en-US"/>
        </w:rPr>
        <w:t xml:space="preserve"> € for AP2 (…)</w:t>
      </w:r>
      <w:r w:rsidR="00CD5065" w:rsidRPr="002804AA">
        <w:rPr>
          <w:highlight w:val="yellow"/>
          <w:lang w:val="en-US"/>
        </w:rPr>
        <w:t>]</w:t>
      </w:r>
      <w:r w:rsidR="00273860" w:rsidRPr="002804AA">
        <w:rPr>
          <w:highlight w:val="yellow"/>
          <w:lang w:val="en-US"/>
        </w:rPr>
        <w:t>.</w:t>
      </w:r>
      <w:commentRangeEnd w:id="50"/>
      <w:r w:rsidR="00144EF1" w:rsidRPr="002804AA">
        <w:rPr>
          <w:rStyle w:val="Merknadsreferanse"/>
          <w:highlight w:val="yellow"/>
          <w:lang w:val="en-US" w:eastAsia="en-US"/>
        </w:rPr>
        <w:commentReference w:id="50"/>
      </w:r>
    </w:p>
    <w:p w14:paraId="3903BF6B" w14:textId="5463CAD5" w:rsidR="00116062" w:rsidRDefault="00116062" w:rsidP="00116062">
      <w:pPr>
        <w:pStyle w:val="Listeavsnitt"/>
        <w:spacing w:before="0" w:after="80" w:line="240" w:lineRule="auto"/>
        <w:ind w:left="0"/>
        <w:rPr>
          <w:lang w:val="en-US"/>
        </w:rPr>
      </w:pPr>
      <w:r w:rsidRPr="002804AA">
        <w:rPr>
          <w:lang w:val="en-US"/>
        </w:rPr>
        <w:t xml:space="preserve">Should the Associated Partner(s) be obliged to sign a separate agreement concerning its funding for the Project, it is the responsibility of the Associated Partner to ensure </w:t>
      </w:r>
      <w:r w:rsidR="00DA72E8" w:rsidRPr="002804AA">
        <w:rPr>
          <w:lang w:val="en-US"/>
        </w:rPr>
        <w:t>such agreement</w:t>
      </w:r>
      <w:r w:rsidRPr="002804AA">
        <w:rPr>
          <w:lang w:val="en-US"/>
        </w:rPr>
        <w:t xml:space="preserve"> is not in conflict with </w:t>
      </w:r>
      <w:r w:rsidR="00DA72E8" w:rsidRPr="002804AA">
        <w:rPr>
          <w:lang w:val="en-US"/>
        </w:rPr>
        <w:t>this Consortium Agreement</w:t>
      </w:r>
      <w:r w:rsidRPr="002804AA">
        <w:rPr>
          <w:lang w:val="en-US"/>
        </w:rPr>
        <w:t>.</w:t>
      </w:r>
    </w:p>
    <w:p w14:paraId="2C97E800" w14:textId="77777777" w:rsidR="007A305E" w:rsidRDefault="007A305E">
      <w:pPr>
        <w:pStyle w:val="Listeavsnitt"/>
        <w:spacing w:before="0" w:after="80" w:line="240" w:lineRule="auto"/>
        <w:ind w:left="0"/>
        <w:rPr>
          <w:lang w:val="en-US"/>
        </w:rPr>
      </w:pPr>
    </w:p>
    <w:p w14:paraId="7293AC46" w14:textId="36FE3132" w:rsidR="009C2D81" w:rsidRPr="00E11CC3" w:rsidRDefault="009C2D81">
      <w:pPr>
        <w:pStyle w:val="Overskrift2"/>
        <w:rPr>
          <w:lang w:val="en-GB"/>
        </w:rPr>
      </w:pPr>
      <w:r w:rsidRPr="00E11CC3">
        <w:rPr>
          <w:lang w:val="en-GB"/>
        </w:rPr>
        <w:t>Breach</w:t>
      </w:r>
      <w:bookmarkEnd w:id="39"/>
      <w:bookmarkEnd w:id="40"/>
      <w:bookmarkEnd w:id="41"/>
      <w:bookmarkEnd w:id="42"/>
      <w:bookmarkEnd w:id="43"/>
    </w:p>
    <w:p w14:paraId="2644F9DC" w14:textId="551442CA" w:rsidR="009C2D81" w:rsidRPr="009C2D81" w:rsidRDefault="009C2D81" w:rsidP="00C70B98">
      <w:pPr>
        <w:rPr>
          <w:lang w:val="en-GB"/>
        </w:rPr>
      </w:pPr>
      <w:r w:rsidRPr="009C2D81">
        <w:rPr>
          <w:lang w:val="en-GB"/>
        </w:rPr>
        <w:t>In the event that the General Assembly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w:t>
      </w:r>
    </w:p>
    <w:p w14:paraId="0300247D" w14:textId="77777777" w:rsidR="009C2D81" w:rsidRPr="009C2D81" w:rsidRDefault="009C2D81" w:rsidP="00C70B98">
      <w:pPr>
        <w:rPr>
          <w:lang w:val="en-GB"/>
        </w:rPr>
      </w:pPr>
      <w:r w:rsidRPr="009C2D81">
        <w:rPr>
          <w:lang w:val="en-GB"/>
        </w:rPr>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ECF7078" w14:textId="32333907" w:rsidR="009C2D81" w:rsidRPr="009C2D81" w:rsidRDefault="009C2D81" w:rsidP="00995801">
      <w:pPr>
        <w:pStyle w:val="Overskrift2"/>
        <w:rPr>
          <w:lang w:val="en-GB"/>
        </w:rPr>
      </w:pPr>
      <w:bookmarkStart w:id="51" w:name="_Toc90241060"/>
      <w:bookmarkEnd w:id="51"/>
      <w:r w:rsidRPr="009C2D81">
        <w:rPr>
          <w:lang w:val="en-GB"/>
        </w:rPr>
        <w:t>Involvement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71A9671" w14:textId="77777777" w:rsidR="009C2D81" w:rsidRPr="009C2D81" w:rsidRDefault="009C2D81" w:rsidP="00C70B98">
      <w:pPr>
        <w:rPr>
          <w:lang w:val="en-GB"/>
        </w:rPr>
      </w:pPr>
      <w:r w:rsidRPr="009C2D81">
        <w:rPr>
          <w:lang w:val="en-GB"/>
        </w:rPr>
        <w:t>A Party that enters into a subcontract or otherwise involves third parties (including but not limited to Affiliated Entities or other Participants) in the Project remains responsible for carrying out its relevant part of the Project and for such third party’s compliance with the provisions of this Consortium Agreement and of the Grant Agreement. Such Party has to ensure that the involvement of third parties does not affect the rights and obligations of the other Parties under this Consortium Agreement and the Grant Agreement.</w:t>
      </w:r>
    </w:p>
    <w:p w14:paraId="1F70E8F3" w14:textId="3A2746A5" w:rsidR="009C2D81" w:rsidRPr="009C2D81" w:rsidRDefault="009C2D81" w:rsidP="00995801">
      <w:pPr>
        <w:pStyle w:val="Overskrift2"/>
        <w:rPr>
          <w:lang w:val="en-GB"/>
        </w:rPr>
      </w:pPr>
      <w:bookmarkStart w:id="52" w:name="_Toc90241062"/>
      <w:bookmarkEnd w:id="52"/>
      <w:r w:rsidRPr="009C2D81">
        <w:rPr>
          <w:lang w:val="en-GB"/>
        </w:rPr>
        <w:t>Specific responsibilities regarding data protection</w:t>
      </w:r>
    </w:p>
    <w:p w14:paraId="49A58094" w14:textId="2CC795B6" w:rsidR="009C2D81" w:rsidRPr="009C2D81" w:rsidRDefault="009C2D81" w:rsidP="00C70B98">
      <w:pPr>
        <w:rPr>
          <w:lang w:val="en-GB"/>
        </w:rPr>
      </w:pPr>
      <w:r w:rsidRPr="009C2D81">
        <w:rPr>
          <w:lang w:val="en-GB"/>
        </w:rPr>
        <w:t xml:space="preserve">Where necessary, the Parties shall cooperate in order to enable one another to fulfil legal obligations arising under applicable data protection laws (the </w:t>
      </w:r>
      <w:r w:rsidRPr="009C2D81">
        <w:rPr>
          <w:i/>
          <w:iCs/>
          <w:lang w:val="en-GB"/>
        </w:rPr>
        <w:t xml:space="preserve">Regulation (EU) </w:t>
      </w:r>
      <w:r w:rsidRPr="009C2D81">
        <w:rPr>
          <w:rFonts w:eastAsia="Arial"/>
          <w:i/>
          <w:iCs/>
          <w:lang w:val="en-GB"/>
        </w:rPr>
        <w:t>2016/679 of the European Parliament and of the Council of 27 April 2016 on the protection of natural persons with regard to the processing of personal data and on the free movement of such data</w:t>
      </w:r>
      <w:r w:rsidRPr="009C2D81">
        <w:rPr>
          <w:lang w:val="en-GB"/>
        </w:rPr>
        <w:t xml:space="preserve"> and relevant national data protection law applicable to said Party) within the scope of the performance and administration of the Project and of this Consortium Agreement.</w:t>
      </w:r>
    </w:p>
    <w:p w14:paraId="6D42807C" w14:textId="77777777" w:rsidR="009C2D81" w:rsidRPr="009C2D81" w:rsidRDefault="009C2D81" w:rsidP="00C70B98">
      <w:pPr>
        <w:rPr>
          <w:lang w:val="en-GB"/>
        </w:rPr>
      </w:pPr>
      <w:r w:rsidRPr="009C2D81">
        <w:rPr>
          <w:lang w:val="en-GB"/>
        </w:rPr>
        <w:lastRenderedPageBreak/>
        <w:t>In particular, the Parties shall, where necessary, conclude a separate data processing, data sharing and/or joint controller agreement before any data processing or data sharing takes place.</w:t>
      </w:r>
    </w:p>
    <w:p w14:paraId="2B480345" w14:textId="77777777" w:rsidR="009C2D81" w:rsidRPr="00097C08" w:rsidRDefault="009C2D81" w:rsidP="00995801">
      <w:pPr>
        <w:pStyle w:val="Overskrift1"/>
      </w:pPr>
      <w:bookmarkStart w:id="53" w:name="_Toc90241064"/>
      <w:bookmarkStart w:id="54" w:name="_Toc90280829"/>
      <w:bookmarkStart w:id="55" w:name="_Toc90241065"/>
      <w:bookmarkStart w:id="56" w:name="_Toc90280830"/>
      <w:bookmarkStart w:id="57" w:name="_Toc90629809"/>
      <w:bookmarkStart w:id="58" w:name="_Toc108107059"/>
      <w:bookmarkEnd w:id="53"/>
      <w:bookmarkEnd w:id="54"/>
      <w:bookmarkEnd w:id="55"/>
      <w:bookmarkEnd w:id="56"/>
      <w:r w:rsidRPr="009C2D81">
        <w:rPr>
          <w:lang w:val="en-GB"/>
        </w:rPr>
        <w:t>Liability</w:t>
      </w:r>
      <w:r w:rsidRPr="00097C08">
        <w:t xml:space="preserve"> </w:t>
      </w:r>
      <w:r w:rsidRPr="009C2D81">
        <w:rPr>
          <w:lang w:val="en-GB"/>
        </w:rPr>
        <w:t>towards</w:t>
      </w:r>
      <w:r w:rsidRPr="00097C08">
        <w:t xml:space="preserve"> </w:t>
      </w:r>
      <w:r w:rsidRPr="009C2D81">
        <w:rPr>
          <w:lang w:val="en-GB"/>
        </w:rPr>
        <w:t>each</w:t>
      </w:r>
      <w:r w:rsidRPr="00097C08">
        <w:t xml:space="preserve"> </w:t>
      </w:r>
      <w:r w:rsidRPr="009C2D81">
        <w:rPr>
          <w:lang w:val="en-GB"/>
        </w:rPr>
        <w:t>other</w:t>
      </w:r>
      <w:bookmarkEnd w:id="57"/>
      <w:bookmarkEnd w:id="58"/>
    </w:p>
    <w:p w14:paraId="04B2290A" w14:textId="77777777" w:rsidR="009C2D81" w:rsidRPr="009C2D81" w:rsidRDefault="009C2D81" w:rsidP="00995801">
      <w:pPr>
        <w:pStyle w:val="Overskrift2"/>
        <w:rPr>
          <w:lang w:val="en-GB"/>
        </w:rPr>
      </w:pPr>
      <w:r w:rsidRPr="009C2D81">
        <w:rPr>
          <w:spacing w:val="-2"/>
          <w:lang w:val="en-GB"/>
        </w:rPr>
        <w:t>No</w:t>
      </w:r>
      <w:r w:rsidRPr="009C2D81">
        <w:rPr>
          <w:spacing w:val="-7"/>
          <w:lang w:val="en-GB"/>
        </w:rPr>
        <w:t xml:space="preserve"> </w:t>
      </w:r>
      <w:r w:rsidRPr="009C2D81">
        <w:rPr>
          <w:lang w:val="en-GB"/>
        </w:rPr>
        <w:t>warranties</w:t>
      </w:r>
    </w:p>
    <w:p w14:paraId="41DD163C" w14:textId="77777777" w:rsidR="009C2D81" w:rsidRPr="009C2D81" w:rsidRDefault="009C2D81" w:rsidP="00C70B98">
      <w:pPr>
        <w:rPr>
          <w:lang w:val="en-GB"/>
        </w:rPr>
      </w:pPr>
      <w:r w:rsidRPr="009C2D81">
        <w:rPr>
          <w:spacing w:val="-1"/>
          <w:lang w:val="en-GB"/>
        </w:rPr>
        <w:t>In</w:t>
      </w:r>
      <w:r w:rsidRPr="009C2D81">
        <w:rPr>
          <w:spacing w:val="-9"/>
          <w:lang w:val="en-GB"/>
        </w:rPr>
        <w:t xml:space="preserve"> </w:t>
      </w:r>
      <w:r w:rsidRPr="009C2D81">
        <w:rPr>
          <w:lang w:val="en-GB"/>
        </w:rPr>
        <w:t>respect</w:t>
      </w:r>
      <w:r w:rsidRPr="009C2D81">
        <w:rPr>
          <w:spacing w:val="-5"/>
          <w:lang w:val="en-GB"/>
        </w:rPr>
        <w:t xml:space="preserve"> </w:t>
      </w:r>
      <w:r w:rsidRPr="009C2D81">
        <w:rPr>
          <w:spacing w:val="-3"/>
          <w:lang w:val="en-GB"/>
        </w:rPr>
        <w:t>of</w:t>
      </w:r>
      <w:r w:rsidRPr="009C2D81">
        <w:rPr>
          <w:spacing w:val="-5"/>
          <w:lang w:val="en-GB"/>
        </w:rPr>
        <w:t xml:space="preserve"> </w:t>
      </w:r>
      <w:r w:rsidRPr="009C2D81">
        <w:rPr>
          <w:spacing w:val="-2"/>
          <w:lang w:val="en-GB"/>
        </w:rPr>
        <w:t>any</w:t>
      </w:r>
      <w:r w:rsidRPr="009C2D81">
        <w:rPr>
          <w:spacing w:val="-6"/>
          <w:lang w:val="en-GB"/>
        </w:rPr>
        <w:t xml:space="preserve"> </w:t>
      </w:r>
      <w:r w:rsidRPr="009C2D81">
        <w:rPr>
          <w:lang w:val="en-GB"/>
        </w:rPr>
        <w:t>information</w:t>
      </w:r>
      <w:r w:rsidRPr="009C2D81">
        <w:rPr>
          <w:spacing w:val="-7"/>
          <w:lang w:val="en-GB"/>
        </w:rPr>
        <w:t xml:space="preserve"> </w:t>
      </w:r>
      <w:r w:rsidRPr="009C2D81">
        <w:rPr>
          <w:spacing w:val="-2"/>
          <w:lang w:val="en-GB"/>
        </w:rPr>
        <w:t>or</w:t>
      </w:r>
      <w:r w:rsidRPr="009C2D81">
        <w:rPr>
          <w:spacing w:val="-8"/>
          <w:lang w:val="en-GB"/>
        </w:rPr>
        <w:t xml:space="preserve"> </w:t>
      </w:r>
      <w:r w:rsidRPr="009C2D81">
        <w:rPr>
          <w:lang w:val="en-GB"/>
        </w:rPr>
        <w:t>materials</w:t>
      </w:r>
      <w:r w:rsidRPr="009C2D81">
        <w:rPr>
          <w:spacing w:val="-10"/>
          <w:lang w:val="en-GB"/>
        </w:rPr>
        <w:t xml:space="preserve"> </w:t>
      </w:r>
      <w:r w:rsidRPr="009C2D81">
        <w:rPr>
          <w:spacing w:val="-3"/>
          <w:lang w:val="en-GB"/>
        </w:rPr>
        <w:t>(incl.</w:t>
      </w:r>
      <w:r w:rsidRPr="009C2D81">
        <w:rPr>
          <w:spacing w:val="-5"/>
          <w:lang w:val="en-GB"/>
        </w:rPr>
        <w:t xml:space="preserve"> </w:t>
      </w:r>
      <w:r w:rsidRPr="009C2D81">
        <w:rPr>
          <w:lang w:val="en-GB"/>
        </w:rPr>
        <w:t>Results</w:t>
      </w:r>
      <w:r w:rsidRPr="009C2D81">
        <w:rPr>
          <w:spacing w:val="-6"/>
          <w:lang w:val="en-GB"/>
        </w:rPr>
        <w:t xml:space="preserve"> </w:t>
      </w:r>
      <w:r w:rsidRPr="009C2D81">
        <w:rPr>
          <w:spacing w:val="-3"/>
          <w:lang w:val="en-GB"/>
        </w:rPr>
        <w:t>and</w:t>
      </w:r>
      <w:r w:rsidRPr="009C2D81">
        <w:rPr>
          <w:spacing w:val="43"/>
          <w:lang w:val="en-GB"/>
        </w:rPr>
        <w:t xml:space="preserve"> </w:t>
      </w:r>
      <w:r w:rsidRPr="009C2D81">
        <w:rPr>
          <w:lang w:val="en-GB"/>
        </w:rPr>
        <w:t>Background)</w:t>
      </w:r>
      <w:r w:rsidRPr="009C2D81">
        <w:rPr>
          <w:spacing w:val="-5"/>
          <w:lang w:val="en-GB"/>
        </w:rPr>
        <w:t xml:space="preserve"> </w:t>
      </w:r>
      <w:r w:rsidRPr="009C2D81">
        <w:rPr>
          <w:lang w:val="en-GB"/>
        </w:rPr>
        <w:t>supplied</w:t>
      </w:r>
      <w:r w:rsidRPr="009C2D81">
        <w:rPr>
          <w:spacing w:val="-7"/>
          <w:lang w:val="en-GB"/>
        </w:rPr>
        <w:t xml:space="preserve"> </w:t>
      </w:r>
      <w:r w:rsidRPr="009C2D81">
        <w:rPr>
          <w:spacing w:val="-2"/>
          <w:lang w:val="en-GB"/>
        </w:rPr>
        <w:t>by</w:t>
      </w:r>
      <w:r w:rsidRPr="009C2D81">
        <w:rPr>
          <w:spacing w:val="-9"/>
          <w:lang w:val="en-GB"/>
        </w:rPr>
        <w:t xml:space="preserve"> </w:t>
      </w:r>
      <w:r w:rsidRPr="009C2D81">
        <w:rPr>
          <w:spacing w:val="-2"/>
          <w:lang w:val="en-GB"/>
        </w:rPr>
        <w:t>one</w:t>
      </w:r>
      <w:r w:rsidRPr="009C2D81">
        <w:rPr>
          <w:spacing w:val="-7"/>
          <w:lang w:val="en-GB"/>
        </w:rPr>
        <w:t xml:space="preserve"> </w:t>
      </w:r>
      <w:r w:rsidRPr="009C2D81">
        <w:rPr>
          <w:spacing w:val="-3"/>
          <w:lang w:val="en-GB"/>
        </w:rPr>
        <w:t>Party</w:t>
      </w:r>
      <w:r w:rsidRPr="009C2D81">
        <w:rPr>
          <w:spacing w:val="-9"/>
          <w:lang w:val="en-GB"/>
        </w:rPr>
        <w:t xml:space="preserve"> </w:t>
      </w:r>
      <w:r w:rsidRPr="009C2D81">
        <w:rPr>
          <w:spacing w:val="-2"/>
          <w:lang w:val="en-GB"/>
        </w:rPr>
        <w:t>to</w:t>
      </w:r>
      <w:r w:rsidRPr="009C2D81">
        <w:rPr>
          <w:spacing w:val="-7"/>
          <w:lang w:val="en-GB"/>
        </w:rPr>
        <w:t xml:space="preserve"> </w:t>
      </w:r>
      <w:r w:rsidRPr="009C2D81">
        <w:rPr>
          <w:lang w:val="en-GB"/>
        </w:rPr>
        <w:t>another</w:t>
      </w:r>
      <w:r w:rsidRPr="009C2D81">
        <w:rPr>
          <w:spacing w:val="-6"/>
          <w:lang w:val="en-GB"/>
        </w:rPr>
        <w:t xml:space="preserve"> </w:t>
      </w:r>
      <w:r w:rsidRPr="009C2D81">
        <w:rPr>
          <w:lang w:val="en-GB"/>
        </w:rPr>
        <w:t>under</w:t>
      </w:r>
      <w:r w:rsidRPr="009C2D81">
        <w:rPr>
          <w:spacing w:val="-8"/>
          <w:lang w:val="en-GB"/>
        </w:rPr>
        <w:t xml:space="preserve"> </w:t>
      </w:r>
      <w:r w:rsidRPr="009C2D81">
        <w:rPr>
          <w:spacing w:val="-3"/>
          <w:lang w:val="en-GB"/>
        </w:rPr>
        <w:t xml:space="preserve">the </w:t>
      </w:r>
      <w:r w:rsidRPr="009C2D81">
        <w:rPr>
          <w:lang w:val="en-GB"/>
        </w:rPr>
        <w:t>Project, no warranty or representation of any kind is made, given or implied as to the sufficiency or fitness for purpose nor as to the absence of any infringement of any proprietary rights of third parties.</w:t>
      </w:r>
    </w:p>
    <w:p w14:paraId="0B3CCF98" w14:textId="2E7E0630" w:rsidR="009C2D81" w:rsidRPr="009C2D81" w:rsidRDefault="009C2D81" w:rsidP="00C70B98">
      <w:pPr>
        <w:rPr>
          <w:lang w:val="en-GB"/>
        </w:rPr>
      </w:pPr>
      <w:r w:rsidRPr="009C2D81">
        <w:rPr>
          <w:lang w:val="en-GB"/>
        </w:rPr>
        <w:t>Therefore,</w:t>
      </w:r>
    </w:p>
    <w:p w14:paraId="36F4BF14" w14:textId="77777777" w:rsidR="009C2D81" w:rsidRPr="009C2D81" w:rsidRDefault="009C2D81" w:rsidP="00995801">
      <w:pPr>
        <w:pStyle w:val="Punktliste"/>
        <w:rPr>
          <w:lang w:val="en-GB"/>
        </w:rPr>
      </w:pPr>
      <w:r w:rsidRPr="009C2D81">
        <w:rPr>
          <w:lang w:val="en-GB"/>
        </w:rPr>
        <w:t>the recipient Party shall in all cases be entirely and solely liable for the use to which it puts such information and materials, and</w:t>
      </w:r>
    </w:p>
    <w:p w14:paraId="66533955" w14:textId="77777777" w:rsidR="009C2D81" w:rsidRPr="009C2D81" w:rsidRDefault="009C2D81" w:rsidP="00995801">
      <w:pPr>
        <w:pStyle w:val="Punktliste"/>
        <w:rPr>
          <w:lang w:val="en-GB"/>
        </w:rPr>
      </w:pPr>
      <w:r w:rsidRPr="009C2D81">
        <w:rPr>
          <w:lang w:val="en-GB"/>
        </w:rPr>
        <w:t>no Party granting Access Rights shall be liable in case of infringement of proprietary rights of a third party resulting from any other Party (or its entities under the same control) exercising its Access Rights.</w:t>
      </w:r>
    </w:p>
    <w:p w14:paraId="21CB4E45" w14:textId="0F6853CD" w:rsidR="009C2D81" w:rsidRPr="009C2D81" w:rsidRDefault="009C2D81" w:rsidP="00995801">
      <w:pPr>
        <w:pStyle w:val="Overskrift2"/>
        <w:rPr>
          <w:lang w:val="en-GB"/>
        </w:rPr>
      </w:pPr>
      <w:bookmarkStart w:id="59" w:name="_Ref90241337"/>
      <w:r w:rsidRPr="009C2D81">
        <w:rPr>
          <w:lang w:val="en-GB"/>
        </w:rPr>
        <w:t>Limitations</w:t>
      </w:r>
      <w:r w:rsidRPr="009C2D81">
        <w:rPr>
          <w:spacing w:val="-6"/>
          <w:lang w:val="en-GB"/>
        </w:rPr>
        <w:t xml:space="preserve"> </w:t>
      </w:r>
      <w:r w:rsidRPr="009C2D81">
        <w:rPr>
          <w:spacing w:val="-3"/>
          <w:lang w:val="en-GB"/>
        </w:rPr>
        <w:t>of</w:t>
      </w:r>
      <w:r w:rsidRPr="009C2D81">
        <w:rPr>
          <w:spacing w:val="-5"/>
          <w:lang w:val="en-GB"/>
        </w:rPr>
        <w:t xml:space="preserve"> </w:t>
      </w:r>
      <w:r w:rsidRPr="009C2D81">
        <w:rPr>
          <w:lang w:val="en-GB"/>
        </w:rPr>
        <w:t>contractual</w:t>
      </w:r>
      <w:r w:rsidRPr="009C2D81">
        <w:rPr>
          <w:spacing w:val="-5"/>
          <w:lang w:val="en-GB"/>
        </w:rPr>
        <w:t xml:space="preserve"> </w:t>
      </w:r>
      <w:r w:rsidRPr="009C2D81">
        <w:rPr>
          <w:lang w:val="en-GB"/>
        </w:rPr>
        <w:t>liability</w:t>
      </w:r>
      <w:bookmarkEnd w:id="59"/>
    </w:p>
    <w:p w14:paraId="0F865F1F" w14:textId="56632FC0" w:rsidR="009C2D81" w:rsidRPr="009C2D81" w:rsidRDefault="009C2D81" w:rsidP="00C70B98">
      <w:pPr>
        <w:rPr>
          <w:lang w:val="en-GB"/>
        </w:rPr>
      </w:pPr>
      <w:r w:rsidRPr="009C2D81">
        <w:rPr>
          <w:lang w:val="en-GB"/>
        </w:rPr>
        <w:t>No Party shall be responsible to any other Party for any indirect or consequential loss or similar damage such as, but not limited to, loss of profit, loss of revenue or loss of contracts</w:t>
      </w:r>
      <w:commentRangeStart w:id="60"/>
      <w:del w:id="61" w:author="NTNU" w:date="2024-03-26T09:19:00Z">
        <w:r w:rsidRPr="009C2D81" w:rsidDel="000A3783">
          <w:rPr>
            <w:lang w:val="en-GB"/>
          </w:rPr>
          <w:delText>,</w:delText>
        </w:r>
        <w:r w:rsidRPr="009C2D81" w:rsidDel="00D123D0">
          <w:rPr>
            <w:lang w:val="en-GB"/>
          </w:rPr>
          <w:delText xml:space="preserve"> </w:delText>
        </w:r>
        <w:r w:rsidRPr="00995801" w:rsidDel="00D123D0">
          <w:rPr>
            <w:highlight w:val="yellow"/>
            <w:lang w:val="en-GB"/>
          </w:rPr>
          <w:delText>except in case of breach of confidentiality</w:delText>
        </w:r>
      </w:del>
      <w:commentRangeEnd w:id="60"/>
      <w:r w:rsidR="00D268AA">
        <w:rPr>
          <w:rStyle w:val="Merknadsreferanse"/>
        </w:rPr>
        <w:commentReference w:id="60"/>
      </w:r>
      <w:r w:rsidRPr="00995801">
        <w:rPr>
          <w:lang w:val="en-GB"/>
        </w:rPr>
        <w:t>.</w:t>
      </w:r>
    </w:p>
    <w:p w14:paraId="4B181D16" w14:textId="738F8729" w:rsidR="009C2D81" w:rsidRPr="009C2D81" w:rsidRDefault="009C2D81" w:rsidP="00C70B98">
      <w:pPr>
        <w:rPr>
          <w:lang w:val="en-GB"/>
        </w:rPr>
      </w:pPr>
      <w:r w:rsidRPr="009C2D81">
        <w:rPr>
          <w:lang w:val="en-GB"/>
        </w:rPr>
        <w:t xml:space="preserve">A </w:t>
      </w:r>
      <w:r w:rsidRPr="00581D97">
        <w:rPr>
          <w:lang w:val="en-GB"/>
        </w:rPr>
        <w:t xml:space="preserve">Party’s </w:t>
      </w:r>
      <w:commentRangeStart w:id="62"/>
      <w:r w:rsidR="00EB0FF2" w:rsidRPr="00581D97">
        <w:rPr>
          <w:lang w:val="en-GB"/>
        </w:rPr>
        <w:t>general</w:t>
      </w:r>
      <w:commentRangeEnd w:id="62"/>
      <w:r w:rsidR="007A4721" w:rsidRPr="00581D97">
        <w:rPr>
          <w:rStyle w:val="Merknadsreferanse"/>
        </w:rPr>
        <w:commentReference w:id="62"/>
      </w:r>
      <w:r w:rsidR="00EB0FF2" w:rsidRPr="00581D97">
        <w:rPr>
          <w:lang w:val="en-GB"/>
        </w:rPr>
        <w:t xml:space="preserve"> </w:t>
      </w:r>
      <w:r w:rsidRPr="00581D97">
        <w:rPr>
          <w:lang w:val="en-GB"/>
        </w:rPr>
        <w:t>aggregate liability towards</w:t>
      </w:r>
      <w:r w:rsidRPr="009C2D81">
        <w:rPr>
          <w:lang w:val="en-GB"/>
        </w:rPr>
        <w:t xml:space="preserve"> the other Parties collectively shall be limited to </w:t>
      </w:r>
      <w:r w:rsidR="000A290B" w:rsidRPr="00452F41">
        <w:rPr>
          <w:highlight w:val="yellow"/>
          <w:lang w:val="en-GB"/>
        </w:rPr>
        <w:t>[</w:t>
      </w:r>
      <w:r w:rsidRPr="00D05C06">
        <w:rPr>
          <w:highlight w:val="yellow"/>
          <w:lang w:val="en-GB"/>
        </w:rPr>
        <w:t xml:space="preserve">Insert: </w:t>
      </w:r>
      <w:commentRangeStart w:id="63"/>
      <w:r w:rsidRPr="00D05C06">
        <w:rPr>
          <w:highlight w:val="yellow"/>
          <w:lang w:val="en-GB"/>
        </w:rPr>
        <w:t>once</w:t>
      </w:r>
      <w:commentRangeEnd w:id="63"/>
      <w:r w:rsidR="006D60E8">
        <w:rPr>
          <w:rStyle w:val="Merknadsreferanse"/>
        </w:rPr>
        <w:commentReference w:id="63"/>
      </w:r>
      <w:r w:rsidRPr="00D05C06">
        <w:rPr>
          <w:highlight w:val="yellow"/>
          <w:lang w:val="en-GB"/>
        </w:rPr>
        <w:t xml:space="preserve"> or twice</w:t>
      </w:r>
      <w:r w:rsidR="000A290B">
        <w:rPr>
          <w:lang w:val="en-GB"/>
        </w:rPr>
        <w:t>]</w:t>
      </w:r>
      <w:r w:rsidRPr="009C2D81">
        <w:rPr>
          <w:lang w:val="en-GB"/>
        </w:rPr>
        <w:t xml:space="preserve"> the </w:t>
      </w:r>
      <w:r w:rsidR="003C181B" w:rsidRPr="002804AA">
        <w:rPr>
          <w:lang w:val="en-GB"/>
        </w:rPr>
        <w:t>Beneficiary’s</w:t>
      </w:r>
      <w:r w:rsidRPr="008D7970">
        <w:rPr>
          <w:lang w:val="en-GB"/>
        </w:rPr>
        <w:t xml:space="preserve"> share of the total costs of the Project as identified in Annex 2 of the Grant Agreement</w:t>
      </w:r>
      <w:r w:rsidR="003C181B" w:rsidRPr="008D7970">
        <w:rPr>
          <w:lang w:val="en-GB"/>
        </w:rPr>
        <w:t xml:space="preserve"> </w:t>
      </w:r>
      <w:r w:rsidR="00BD6354" w:rsidRPr="002804AA">
        <w:rPr>
          <w:lang w:val="en-GB"/>
        </w:rPr>
        <w:t>and in case of</w:t>
      </w:r>
      <w:r w:rsidR="00931A51" w:rsidRPr="002804AA">
        <w:rPr>
          <w:lang w:val="en-GB"/>
        </w:rPr>
        <w:t xml:space="preserve"> Associated Partners to</w:t>
      </w:r>
      <w:r w:rsidR="002849D5" w:rsidRPr="002804AA">
        <w:rPr>
          <w:lang w:val="en-GB"/>
        </w:rPr>
        <w:t xml:space="preserve"> </w:t>
      </w:r>
      <w:r w:rsidR="005740FB" w:rsidRPr="00452F41">
        <w:rPr>
          <w:highlight w:val="yellow"/>
          <w:lang w:val="en-GB"/>
        </w:rPr>
        <w:t>[In</w:t>
      </w:r>
      <w:r w:rsidR="005740FB" w:rsidRPr="002849D5">
        <w:rPr>
          <w:highlight w:val="yellow"/>
          <w:lang w:val="en-GB"/>
        </w:rPr>
        <w:t xml:space="preserve">sert: once or twice] </w:t>
      </w:r>
      <w:r w:rsidR="003C181B" w:rsidRPr="002804AA">
        <w:rPr>
          <w:highlight w:val="yellow"/>
          <w:lang w:val="en-GB"/>
        </w:rPr>
        <w:t>the</w:t>
      </w:r>
      <w:r w:rsidR="005740FB" w:rsidRPr="002804AA">
        <w:rPr>
          <w:highlight w:val="yellow"/>
          <w:lang w:val="en-GB"/>
        </w:rPr>
        <w:t xml:space="preserve"> </w:t>
      </w:r>
      <w:r w:rsidR="002804AA">
        <w:rPr>
          <w:highlight w:val="yellow"/>
          <w:lang w:val="en-GB"/>
        </w:rPr>
        <w:t xml:space="preserve">[Insert: </w:t>
      </w:r>
      <w:r w:rsidR="00BA4710">
        <w:rPr>
          <w:highlight w:val="yellow"/>
          <w:lang w:val="en-GB"/>
        </w:rPr>
        <w:t xml:space="preserve">amount of its </w:t>
      </w:r>
      <w:r w:rsidR="005740FB" w:rsidRPr="002804AA">
        <w:rPr>
          <w:highlight w:val="yellow"/>
          <w:lang w:val="en-GB"/>
        </w:rPr>
        <w:t xml:space="preserve">total </w:t>
      </w:r>
      <w:r w:rsidR="00FF0746" w:rsidRPr="002804AA">
        <w:rPr>
          <w:highlight w:val="yellow"/>
        </w:rPr>
        <w:t xml:space="preserve">budget as indicated in Annex 1 </w:t>
      </w:r>
      <w:r w:rsidR="00B76661" w:rsidRPr="002804AA">
        <w:rPr>
          <w:highlight w:val="yellow"/>
        </w:rPr>
        <w:t xml:space="preserve">of the </w:t>
      </w:r>
      <w:r w:rsidR="00FF0746" w:rsidRPr="002804AA">
        <w:rPr>
          <w:highlight w:val="yellow"/>
        </w:rPr>
        <w:t xml:space="preserve">Grant Agreement </w:t>
      </w:r>
      <w:r w:rsidR="005740FB" w:rsidRPr="002804AA">
        <w:rPr>
          <w:highlight w:val="yellow"/>
          <w:lang w:val="en-GB"/>
        </w:rPr>
        <w:t xml:space="preserve">/ </w:t>
      </w:r>
      <w:r w:rsidR="002849D5" w:rsidRPr="002804AA">
        <w:rPr>
          <w:highlight w:val="yellow"/>
          <w:lang w:val="en-GB"/>
        </w:rPr>
        <w:t>amount X € for AP 1, amount Y</w:t>
      </w:r>
      <w:r w:rsidR="005740FB" w:rsidRPr="002804AA">
        <w:rPr>
          <w:highlight w:val="yellow"/>
          <w:lang w:val="en-GB"/>
        </w:rPr>
        <w:t xml:space="preserve"> € AP 2 (.</w:t>
      </w:r>
      <w:r w:rsidR="003C181B" w:rsidRPr="002804AA">
        <w:rPr>
          <w:highlight w:val="yellow"/>
          <w:lang w:val="en-GB"/>
        </w:rPr>
        <w:t>…</w:t>
      </w:r>
      <w:r w:rsidR="005740FB" w:rsidRPr="002804AA">
        <w:rPr>
          <w:highlight w:val="yellow"/>
          <w:lang w:val="en-GB"/>
        </w:rPr>
        <w:t>)</w:t>
      </w:r>
      <w:r w:rsidR="002804AA">
        <w:rPr>
          <w:lang w:val="en-GB"/>
        </w:rPr>
        <w:t>]</w:t>
      </w:r>
    </w:p>
    <w:p w14:paraId="3ED1112B" w14:textId="6A55C07E" w:rsidR="009C2D81" w:rsidRPr="009C2D81" w:rsidRDefault="009C2D81" w:rsidP="00C70B98">
      <w:pPr>
        <w:rPr>
          <w:lang w:val="en-GB"/>
        </w:rPr>
      </w:pPr>
      <w:r w:rsidRPr="009C2D81">
        <w:rPr>
          <w:lang w:val="en-GB"/>
        </w:rPr>
        <w:t xml:space="preserve">A Party’s liability shall not be limited under either of the two foregoing paragraphs to the extent such damage was caused by a </w:t>
      </w:r>
      <w:r w:rsidR="00BD6354">
        <w:rPr>
          <w:lang w:val="en-GB"/>
        </w:rPr>
        <w:t>wil</w:t>
      </w:r>
      <w:r w:rsidR="00BD6354" w:rsidRPr="009C2D81">
        <w:rPr>
          <w:lang w:val="en-GB"/>
        </w:rPr>
        <w:t>ful</w:t>
      </w:r>
      <w:r w:rsidRPr="009C2D81">
        <w:rPr>
          <w:lang w:val="en-GB"/>
        </w:rPr>
        <w:t xml:space="preserve"> act </w:t>
      </w:r>
      <w:commentRangeStart w:id="64"/>
      <w:r w:rsidRPr="00995801">
        <w:rPr>
          <w:highlight w:val="yellow"/>
          <w:lang w:val="en-GB"/>
        </w:rPr>
        <w:t>or gross negligence</w:t>
      </w:r>
      <w:commentRangeEnd w:id="64"/>
      <w:r w:rsidR="001B4C7C">
        <w:rPr>
          <w:rStyle w:val="Merknadsreferanse"/>
        </w:rPr>
        <w:commentReference w:id="64"/>
      </w:r>
      <w:r w:rsidRPr="009C2D81">
        <w:rPr>
          <w:lang w:val="en-GB"/>
        </w:rPr>
        <w:t xml:space="preserve"> or to the extent that such limitation is not permitted by law.</w:t>
      </w:r>
    </w:p>
    <w:p w14:paraId="0E17286C" w14:textId="28935793" w:rsidR="009C2D81" w:rsidRPr="009C2D81" w:rsidRDefault="009C2D81" w:rsidP="00995801">
      <w:pPr>
        <w:pStyle w:val="Overskrift2"/>
        <w:rPr>
          <w:lang w:val="en-GB"/>
        </w:rPr>
      </w:pPr>
      <w:bookmarkStart w:id="65" w:name="_Toc90241069"/>
      <w:bookmarkStart w:id="66" w:name="_Toc90241070"/>
      <w:bookmarkEnd w:id="65"/>
      <w:bookmarkEnd w:id="66"/>
      <w:r w:rsidRPr="009C2D81">
        <w:rPr>
          <w:lang w:val="en-GB"/>
        </w:rPr>
        <w:t>Damage</w:t>
      </w:r>
      <w:r w:rsidRPr="009C2D81">
        <w:rPr>
          <w:spacing w:val="-7"/>
          <w:lang w:val="en-GB"/>
        </w:rPr>
        <w:t xml:space="preserve"> </w:t>
      </w:r>
      <w:r w:rsidRPr="009C2D81">
        <w:rPr>
          <w:lang w:val="en-GB"/>
        </w:rPr>
        <w:t>caused</w:t>
      </w:r>
      <w:r w:rsidRPr="009C2D81">
        <w:rPr>
          <w:spacing w:val="-7"/>
          <w:lang w:val="en-GB"/>
        </w:rPr>
        <w:t xml:space="preserve"> </w:t>
      </w:r>
      <w:r w:rsidRPr="009C2D81">
        <w:rPr>
          <w:spacing w:val="-2"/>
          <w:lang w:val="en-GB"/>
        </w:rPr>
        <w:t>to</w:t>
      </w:r>
      <w:r w:rsidRPr="009C2D81">
        <w:rPr>
          <w:spacing w:val="-7"/>
          <w:lang w:val="en-GB"/>
        </w:rPr>
        <w:t xml:space="preserve"> </w:t>
      </w:r>
      <w:r w:rsidRPr="009C2D81">
        <w:rPr>
          <w:spacing w:val="-3"/>
          <w:lang w:val="en-GB"/>
        </w:rPr>
        <w:t>third</w:t>
      </w:r>
      <w:r w:rsidRPr="009C2D81">
        <w:rPr>
          <w:spacing w:val="-7"/>
          <w:lang w:val="en-GB"/>
        </w:rPr>
        <w:t xml:space="preserve"> </w:t>
      </w:r>
      <w:r w:rsidRPr="009C2D81">
        <w:rPr>
          <w:lang w:val="en-GB"/>
        </w:rPr>
        <w:t>parties</w:t>
      </w:r>
    </w:p>
    <w:p w14:paraId="2976756D" w14:textId="77777777" w:rsidR="009C2D81" w:rsidRPr="009C2D81" w:rsidRDefault="009C2D81" w:rsidP="00C70B98">
      <w:pPr>
        <w:rPr>
          <w:lang w:val="en-GB"/>
        </w:rPr>
      </w:pPr>
      <w:r w:rsidRPr="009C2D81">
        <w:rPr>
          <w:lang w:val="en-GB"/>
        </w:rPr>
        <w:t>Each Party shall be solely liable for any loss, damage or injury to third parties resulting from the performance of the said Party’s obligations by it or on its behalf under this Consortium Agreement or from its use of Results or Background.</w:t>
      </w:r>
    </w:p>
    <w:p w14:paraId="4083A74C" w14:textId="77777777" w:rsidR="009C2D81" w:rsidRPr="00097C08" w:rsidRDefault="009C2D81" w:rsidP="00995801">
      <w:pPr>
        <w:pStyle w:val="Overskrift2"/>
        <w:rPr>
          <w:iCs w:val="0"/>
          <w:sz w:val="22"/>
        </w:rPr>
      </w:pPr>
      <w:bookmarkStart w:id="67" w:name="_Toc90241072"/>
      <w:bookmarkEnd w:id="67"/>
      <w:r w:rsidRPr="009C2D81">
        <w:rPr>
          <w:lang w:val="en-GB"/>
        </w:rPr>
        <w:t>Force Majeure</w:t>
      </w:r>
    </w:p>
    <w:p w14:paraId="15B5DA24" w14:textId="77777777" w:rsidR="009C2D81" w:rsidRPr="009C2D81" w:rsidRDefault="009C2D81" w:rsidP="00C70B98">
      <w:pPr>
        <w:rPr>
          <w:lang w:val="en-GB"/>
        </w:rPr>
      </w:pPr>
      <w:r w:rsidRPr="009C2D81">
        <w:rPr>
          <w:lang w:val="en-GB"/>
        </w:rPr>
        <w:t>No Party shall be considered to be in breach of this Consortium Agreement if it is prevented from fulfilling its obligations under the Consortium Agreement by Force Majeure.</w:t>
      </w:r>
    </w:p>
    <w:p w14:paraId="7C7E4E26" w14:textId="77777777" w:rsidR="009C2D81" w:rsidRPr="009C2D81" w:rsidRDefault="009C2D81" w:rsidP="00C70B98">
      <w:pPr>
        <w:rPr>
          <w:lang w:val="en-GB"/>
        </w:rPr>
      </w:pPr>
      <w:r w:rsidRPr="009C2D81">
        <w:rPr>
          <w:lang w:val="en-GB"/>
        </w:rPr>
        <w:t>Each Party will notify the General Assembly of any Force Majeure without undue delay. If the consequences of Force Majeure for the Project are not overcome within 6 weeks after such notice, the transfer of tasks - if any - shall be decided by the General Assembly.</w:t>
      </w:r>
    </w:p>
    <w:p w14:paraId="1488F50E" w14:textId="77777777" w:rsidR="009C2D81" w:rsidRPr="00995801" w:rsidRDefault="009C2D81" w:rsidP="00097C08">
      <w:pPr>
        <w:pStyle w:val="Overskrift2"/>
        <w:rPr>
          <w:highlight w:val="yellow"/>
          <w:lang w:val="en-GB"/>
        </w:rPr>
      </w:pPr>
      <w:commentRangeStart w:id="68"/>
      <w:r w:rsidRPr="00995801">
        <w:rPr>
          <w:lang w:val="en-GB"/>
        </w:rPr>
        <w:lastRenderedPageBreak/>
        <w:t>[</w:t>
      </w:r>
      <w:proofErr w:type="gramStart"/>
      <w:r w:rsidRPr="00995801">
        <w:rPr>
          <w:highlight w:val="yellow"/>
          <w:lang w:val="en-GB"/>
        </w:rPr>
        <w:t>OPTION :</w:t>
      </w:r>
      <w:proofErr w:type="gramEnd"/>
      <w:r w:rsidRPr="00995801">
        <w:rPr>
          <w:highlight w:val="yellow"/>
          <w:lang w:val="en-GB"/>
        </w:rPr>
        <w:t xml:space="preserve"> 5.5 Export control</w:t>
      </w:r>
    </w:p>
    <w:p w14:paraId="652DC744" w14:textId="77777777" w:rsidR="009C2D81" w:rsidRPr="00995801" w:rsidRDefault="009C2D81" w:rsidP="00C70B98">
      <w:pPr>
        <w:rPr>
          <w:highlight w:val="yellow"/>
          <w:lang w:val="en-GB"/>
        </w:rPr>
      </w:pPr>
      <w:r w:rsidRPr="00995801">
        <w:rPr>
          <w:highlight w:val="yellow"/>
          <w:lang w:val="en-GB"/>
        </w:rPr>
        <w:t>No Party shall be considered to be in breach of this Consortium Agreement if it is prevented from fulfilling its obligations under the Consortium Agreement due to a restriction resulting from import or export laws and regulations and/or any delay of the granting or extension of the import or export license or any other governmental authorisation, provided that the Party has used its reasonable efforts to fulfil its tasks and to apply for any necessary license or authorisation properly and in time.</w:t>
      </w:r>
    </w:p>
    <w:p w14:paraId="284269D9" w14:textId="77777777" w:rsidR="009C2D81" w:rsidRPr="009C2D81" w:rsidRDefault="009C2D81" w:rsidP="00C70B98">
      <w:pPr>
        <w:rPr>
          <w:lang w:val="en-GB"/>
        </w:rPr>
      </w:pPr>
      <w:r w:rsidRPr="00995801">
        <w:rPr>
          <w:highlight w:val="yellow"/>
          <w:lang w:val="en-GB"/>
        </w:rPr>
        <w:t>Each Party will notify the General Assembly of any such restriction without undue delay. If the consequences of such restriction for the Project are not overcome within 6 weeks after such notice, the transfer of tasks - if any - shall be decided by the General Assembly.</w:t>
      </w:r>
      <w:r w:rsidRPr="00995801">
        <w:rPr>
          <w:lang w:val="en-GB"/>
        </w:rPr>
        <w:t>]</w:t>
      </w:r>
      <w:commentRangeEnd w:id="68"/>
      <w:r w:rsidR="00BC6342">
        <w:rPr>
          <w:rStyle w:val="Merknadsreferanse"/>
        </w:rPr>
        <w:commentReference w:id="68"/>
      </w:r>
    </w:p>
    <w:p w14:paraId="16E38420" w14:textId="77777777" w:rsidR="009C2D81" w:rsidRPr="00097C08" w:rsidRDefault="009C2D81" w:rsidP="00995801">
      <w:pPr>
        <w:pStyle w:val="Overskrift1"/>
      </w:pPr>
      <w:bookmarkStart w:id="69" w:name="_Ref90240509"/>
      <w:bookmarkStart w:id="70" w:name="_Toc90629810"/>
      <w:bookmarkStart w:id="71" w:name="_Toc108107060"/>
      <w:commentRangeStart w:id="72"/>
      <w:r w:rsidRPr="009C2D81">
        <w:rPr>
          <w:lang w:val="en-GB"/>
        </w:rPr>
        <w:t>Governance</w:t>
      </w:r>
      <w:r w:rsidRPr="00097C08">
        <w:t xml:space="preserve"> </w:t>
      </w:r>
      <w:r w:rsidRPr="009C2D81">
        <w:rPr>
          <w:lang w:val="en-GB"/>
        </w:rPr>
        <w:t>structure</w:t>
      </w:r>
      <w:bookmarkEnd w:id="69"/>
      <w:bookmarkEnd w:id="70"/>
      <w:bookmarkEnd w:id="71"/>
      <w:commentRangeEnd w:id="72"/>
      <w:r w:rsidR="00F40471">
        <w:rPr>
          <w:rStyle w:val="Merknadsreferanse"/>
          <w:rFonts w:eastAsia="Calibri" w:cs="Times New Roman"/>
          <w:b w:val="0"/>
          <w:bCs w:val="0"/>
          <w:kern w:val="0"/>
        </w:rPr>
        <w:commentReference w:id="72"/>
      </w:r>
    </w:p>
    <w:p w14:paraId="31506E62" w14:textId="77777777" w:rsidR="009C2D81" w:rsidRPr="009C2D81" w:rsidRDefault="009C2D81" w:rsidP="00C70B98">
      <w:pPr>
        <w:rPr>
          <w:lang w:val="en-GB"/>
        </w:rPr>
      </w:pPr>
      <w:commentRangeStart w:id="73"/>
      <w:r w:rsidRPr="009C2D81">
        <w:rPr>
          <w:lang w:val="en-GB"/>
        </w:rPr>
        <w:t>[</w:t>
      </w:r>
      <w:r w:rsidRPr="00995801">
        <w:rPr>
          <w:highlight w:val="yellow"/>
          <w:lang w:val="en-GB"/>
        </w:rPr>
        <w:t>Module GOV SP</w:t>
      </w:r>
      <w:r w:rsidRPr="009C2D81">
        <w:rPr>
          <w:lang w:val="en-GB"/>
        </w:rPr>
        <w:t>]</w:t>
      </w:r>
      <w:commentRangeEnd w:id="73"/>
      <w:r w:rsidR="0013259E">
        <w:rPr>
          <w:rStyle w:val="Merknadsreferanse"/>
        </w:rPr>
        <w:commentReference w:id="73"/>
      </w:r>
    </w:p>
    <w:p w14:paraId="75A76643" w14:textId="2FB53974" w:rsidR="009C2D81" w:rsidRPr="009C2D81" w:rsidRDefault="009C2D81" w:rsidP="00995801">
      <w:pPr>
        <w:pStyle w:val="Overskrift2"/>
        <w:rPr>
          <w:lang w:val="en-GB"/>
        </w:rPr>
      </w:pPr>
      <w:r w:rsidRPr="009C2D81">
        <w:rPr>
          <w:lang w:val="en-GB"/>
        </w:rPr>
        <w:t>General structure</w:t>
      </w:r>
    </w:p>
    <w:p w14:paraId="320B0F2D" w14:textId="77777777" w:rsidR="009C2D81" w:rsidRPr="009C2D81" w:rsidRDefault="009C2D81" w:rsidP="00C70B98">
      <w:pPr>
        <w:rPr>
          <w:lang w:val="en-GB"/>
        </w:rPr>
      </w:pPr>
      <w:r w:rsidRPr="009C2D81">
        <w:rPr>
          <w:lang w:val="en-GB"/>
        </w:rPr>
        <w:t>The organisational structure of the consortium shall comprise the following Consortium Bodies:</w:t>
      </w:r>
    </w:p>
    <w:p w14:paraId="00027C6C" w14:textId="77777777" w:rsidR="009C2D81" w:rsidRPr="009C2D81" w:rsidRDefault="009C2D81" w:rsidP="00C70B98">
      <w:pPr>
        <w:rPr>
          <w:lang w:val="en-GB"/>
        </w:rPr>
      </w:pPr>
      <w:r w:rsidRPr="009C2D81">
        <w:rPr>
          <w:lang w:val="en-GB"/>
        </w:rPr>
        <w:t xml:space="preserve">The </w:t>
      </w:r>
      <w:r w:rsidRPr="00995801">
        <w:rPr>
          <w:b/>
          <w:bCs/>
          <w:lang w:val="en-GB"/>
        </w:rPr>
        <w:t>General Assembly</w:t>
      </w:r>
      <w:r w:rsidRPr="009C2D81">
        <w:rPr>
          <w:lang w:val="en-GB"/>
        </w:rPr>
        <w:t xml:space="preserve"> is the decision-making body of the consortium.</w:t>
      </w:r>
    </w:p>
    <w:p w14:paraId="1B387C34" w14:textId="77777777" w:rsidR="009C2D81" w:rsidRPr="009C2D81" w:rsidRDefault="009C2D81" w:rsidP="00C70B98">
      <w:pPr>
        <w:rPr>
          <w:lang w:val="en-GB"/>
        </w:rPr>
      </w:pPr>
      <w:r w:rsidRPr="009C2D81">
        <w:rPr>
          <w:lang w:val="en-GB"/>
        </w:rPr>
        <w:t xml:space="preserve">The </w:t>
      </w:r>
      <w:r w:rsidRPr="00995801">
        <w:rPr>
          <w:b/>
          <w:bCs/>
          <w:lang w:val="en-GB"/>
        </w:rPr>
        <w:t>Coordinator</w:t>
      </w:r>
      <w:r w:rsidRPr="009C2D81">
        <w:rPr>
          <w:lang w:val="en-GB"/>
        </w:rPr>
        <w:t xml:space="preserve"> is the legal entity acting as the intermediary between the Parties and the Granting Authority. The Coordinator shall, in addition to its responsibilities as a Party, perform the tasks assigned to it as described in the Grant Agreement and this Consortium Agreement. </w:t>
      </w:r>
    </w:p>
    <w:p w14:paraId="176A58AE" w14:textId="02088F2C" w:rsidR="009C2D81" w:rsidRPr="009C2D81" w:rsidRDefault="009C2D81" w:rsidP="00995801">
      <w:pPr>
        <w:pStyle w:val="Overskrift2"/>
        <w:rPr>
          <w:lang w:val="en-GB" w:eastAsia="da-DK"/>
        </w:rPr>
      </w:pPr>
      <w:bookmarkStart w:id="74" w:name="_Toc90241076"/>
      <w:bookmarkEnd w:id="74"/>
      <w:r w:rsidRPr="009C2D81">
        <w:rPr>
          <w:lang w:val="en-GB" w:eastAsia="da-DK"/>
        </w:rPr>
        <w:t>Members</w:t>
      </w:r>
    </w:p>
    <w:p w14:paraId="480F6C7D" w14:textId="77777777" w:rsidR="009C2D81" w:rsidRPr="009C2D81" w:rsidRDefault="009C2D81" w:rsidP="00C70B98">
      <w:pPr>
        <w:rPr>
          <w:lang w:val="en-GB"/>
        </w:rPr>
      </w:pPr>
      <w:r w:rsidRPr="009C2D81">
        <w:rPr>
          <w:lang w:val="en-GB"/>
        </w:rPr>
        <w:t>The General Assembly shall consist of one representative of each Party (hereinafter referred to as “Member”).</w:t>
      </w:r>
    </w:p>
    <w:p w14:paraId="2F15667A" w14:textId="54BDB7C1" w:rsidR="009C2D81" w:rsidRPr="009C2D81" w:rsidRDefault="009C2D81" w:rsidP="00C70B98">
      <w:pPr>
        <w:rPr>
          <w:lang w:val="en-GB"/>
        </w:rPr>
      </w:pPr>
      <w:r w:rsidRPr="009C2D81">
        <w:rPr>
          <w:lang w:val="en-GB"/>
        </w:rPr>
        <w:t xml:space="preserve">Each Member shall be deemed to be duly authorised to deliberate, negotiate and decide on all matters listed in Section </w:t>
      </w:r>
      <w:r w:rsidR="00B33961">
        <w:rPr>
          <w:lang w:val="en-GB"/>
        </w:rPr>
        <w:t>6.3.7</w:t>
      </w:r>
      <w:r w:rsidRPr="009C2D81">
        <w:rPr>
          <w:lang w:val="en-GB"/>
        </w:rPr>
        <w:t xml:space="preserve"> of this Consortium Agreement.</w:t>
      </w:r>
    </w:p>
    <w:p w14:paraId="635534B7" w14:textId="564DC25C" w:rsidR="009C2D81" w:rsidRPr="009C2D81" w:rsidRDefault="009C2D81" w:rsidP="00C70B98">
      <w:pPr>
        <w:rPr>
          <w:lang w:val="en-GB"/>
        </w:rPr>
      </w:pPr>
      <w:r w:rsidRPr="009C2D81">
        <w:rPr>
          <w:lang w:val="en-GB"/>
        </w:rPr>
        <w:t>The Coordinator shall chair all meetings of the General Assembly, unless decided otherwise by the General Assembly.</w:t>
      </w:r>
    </w:p>
    <w:p w14:paraId="56D4394E" w14:textId="1C820481" w:rsidR="009C2D81" w:rsidRPr="009C2D81" w:rsidRDefault="009C2D81" w:rsidP="00C70B98">
      <w:pPr>
        <w:rPr>
          <w:lang w:val="en-GB"/>
        </w:rPr>
      </w:pPr>
      <w:r w:rsidRPr="009C2D81">
        <w:rPr>
          <w:lang w:val="en-GB"/>
        </w:rPr>
        <w:t>The Parties agree to abide by all decisions of the General Assembly.</w:t>
      </w:r>
    </w:p>
    <w:p w14:paraId="26A74399" w14:textId="245D9B96" w:rsidR="009C2D81" w:rsidRDefault="009C2D81" w:rsidP="00C70B98">
      <w:pPr>
        <w:rPr>
          <w:lang w:val="en-GB"/>
        </w:rPr>
      </w:pPr>
      <w:r w:rsidRPr="009C2D81">
        <w:rPr>
          <w:lang w:val="en-GB"/>
        </w:rPr>
        <w:t xml:space="preserve">This does not prevent the Parties </w:t>
      </w:r>
      <w:r w:rsidRPr="009C2D81">
        <w:rPr>
          <w:rFonts w:eastAsia="Arial"/>
          <w:lang w:val="en-GB"/>
        </w:rPr>
        <w:t xml:space="preserve">from exercising their veto rights, according to Section </w:t>
      </w:r>
      <w:r w:rsidR="00B33961">
        <w:rPr>
          <w:rFonts w:eastAsia="Arial"/>
          <w:lang w:val="en-GB"/>
        </w:rPr>
        <w:t>6.3.5</w:t>
      </w:r>
      <w:r w:rsidRPr="009C2D81">
        <w:rPr>
          <w:rFonts w:eastAsia="Arial"/>
          <w:lang w:val="en-GB"/>
        </w:rPr>
        <w:t>, or</w:t>
      </w:r>
      <w:r w:rsidRPr="009C2D81">
        <w:rPr>
          <w:lang w:val="en-GB"/>
        </w:rPr>
        <w:t xml:space="preserve"> from submitting a dispute for resolution in accordance with the provisions of settlement of disputes in Section 11.8 of this Consortium Agreement.</w:t>
      </w:r>
    </w:p>
    <w:p w14:paraId="5A2F9C11" w14:textId="16802FF8" w:rsidR="003F5BAE" w:rsidRPr="002804AA" w:rsidRDefault="00E75F46" w:rsidP="00C70B98">
      <w:pPr>
        <w:rPr>
          <w:lang w:val="en-GB"/>
        </w:rPr>
      </w:pPr>
      <w:r w:rsidRPr="002804AA">
        <w:rPr>
          <w:lang w:val="en-GB"/>
        </w:rPr>
        <w:t xml:space="preserve">The Associated Partner(s) </w:t>
      </w:r>
      <w:r w:rsidR="003F5BAE" w:rsidRPr="002804AA">
        <w:rPr>
          <w:lang w:val="en-GB"/>
        </w:rPr>
        <w:t>is/</w:t>
      </w:r>
      <w:r w:rsidRPr="002804AA">
        <w:rPr>
          <w:lang w:val="en-GB"/>
        </w:rPr>
        <w:t>are excluded from voting</w:t>
      </w:r>
      <w:r w:rsidR="00D956A5" w:rsidRPr="002804AA">
        <w:rPr>
          <w:lang w:val="en-GB"/>
        </w:rPr>
        <w:t xml:space="preserve"> on</w:t>
      </w:r>
      <w:r w:rsidR="003F5BAE" w:rsidRPr="002804AA">
        <w:rPr>
          <w:lang w:val="en-GB"/>
        </w:rPr>
        <w:t xml:space="preserve"> and vetoing</w:t>
      </w:r>
      <w:r w:rsidRPr="002804AA">
        <w:rPr>
          <w:lang w:val="en-GB"/>
        </w:rPr>
        <w:t xml:space="preserve"> </w:t>
      </w:r>
      <w:r w:rsidR="00A162FA" w:rsidRPr="002804AA">
        <w:rPr>
          <w:lang w:val="en-GB"/>
        </w:rPr>
        <w:t>the</w:t>
      </w:r>
      <w:r w:rsidRPr="002804AA">
        <w:rPr>
          <w:lang w:val="en-GB"/>
        </w:rPr>
        <w:t xml:space="preserve"> following decisions of the General Assembly</w:t>
      </w:r>
      <w:r w:rsidR="003F5BAE" w:rsidRPr="002804AA">
        <w:rPr>
          <w:lang w:val="en-GB"/>
        </w:rPr>
        <w:t xml:space="preserve"> (6.3.7)</w:t>
      </w:r>
      <w:r w:rsidR="00FF0746" w:rsidRPr="002804AA">
        <w:rPr>
          <w:lang w:val="en-GB"/>
        </w:rPr>
        <w:t xml:space="preserve"> and </w:t>
      </w:r>
      <w:r w:rsidR="003B0462" w:rsidRPr="002804AA">
        <w:rPr>
          <w:lang w:val="en-GB"/>
        </w:rPr>
        <w:t>therefore</w:t>
      </w:r>
      <w:r w:rsidR="00FF0746" w:rsidRPr="002804AA">
        <w:rPr>
          <w:lang w:val="en-GB"/>
        </w:rPr>
        <w:t xml:space="preserve"> are not counted </w:t>
      </w:r>
      <w:r w:rsidR="00B76661" w:rsidRPr="002804AA">
        <w:rPr>
          <w:lang w:val="en-GB"/>
        </w:rPr>
        <w:t>towards any</w:t>
      </w:r>
      <w:r w:rsidR="00FF0746" w:rsidRPr="002804AA">
        <w:rPr>
          <w:lang w:val="en-GB"/>
        </w:rPr>
        <w:t xml:space="preserve"> respective quorum</w:t>
      </w:r>
      <w:r w:rsidRPr="002804AA">
        <w:rPr>
          <w:lang w:val="en-GB"/>
        </w:rPr>
        <w:t xml:space="preserve">: </w:t>
      </w:r>
    </w:p>
    <w:p w14:paraId="2BA6F767" w14:textId="77777777" w:rsidR="0034068D" w:rsidRPr="002804AA" w:rsidRDefault="0034068D" w:rsidP="0034068D">
      <w:pPr>
        <w:pStyle w:val="Listeavsnitt"/>
        <w:numPr>
          <w:ilvl w:val="0"/>
          <w:numId w:val="89"/>
        </w:numPr>
        <w:rPr>
          <w:lang w:val="en-GB"/>
        </w:rPr>
      </w:pPr>
      <w:r w:rsidRPr="002804AA">
        <w:rPr>
          <w:lang w:val="en-GB"/>
        </w:rPr>
        <w:t xml:space="preserve">Financial changes to the Consortium Plan </w:t>
      </w:r>
    </w:p>
    <w:p w14:paraId="0BDE6849" w14:textId="16CF34D4" w:rsidR="00BD6354" w:rsidRPr="002804AA" w:rsidRDefault="0034068D" w:rsidP="00452F41">
      <w:pPr>
        <w:pStyle w:val="Listeavsnitt"/>
        <w:numPr>
          <w:ilvl w:val="0"/>
          <w:numId w:val="89"/>
        </w:numPr>
        <w:rPr>
          <w:lang w:val="en-GB"/>
        </w:rPr>
      </w:pPr>
      <w:r w:rsidRPr="002804AA">
        <w:rPr>
          <w:lang w:val="en-GB"/>
        </w:rPr>
        <w:t>Distribution of EU</w:t>
      </w:r>
      <w:r w:rsidR="00A162FA" w:rsidRPr="002804AA">
        <w:rPr>
          <w:lang w:val="en-GB"/>
        </w:rPr>
        <w:t xml:space="preserve"> </w:t>
      </w:r>
      <w:r w:rsidRPr="002804AA">
        <w:rPr>
          <w:lang w:val="en-GB"/>
        </w:rPr>
        <w:t>contribution among the Beneficiaries</w:t>
      </w:r>
    </w:p>
    <w:p w14:paraId="08CA5E0C" w14:textId="2BD3771B" w:rsidR="0034068D" w:rsidRPr="002804AA" w:rsidRDefault="004A47CE" w:rsidP="00452F41">
      <w:pPr>
        <w:pStyle w:val="Listeavsnitt"/>
        <w:numPr>
          <w:ilvl w:val="0"/>
          <w:numId w:val="89"/>
        </w:numPr>
        <w:rPr>
          <w:lang w:val="en-GB"/>
        </w:rPr>
      </w:pPr>
      <w:r w:rsidRPr="002804AA">
        <w:rPr>
          <w:lang w:val="en-GB"/>
        </w:rPr>
        <w:t>Proposals for c</w:t>
      </w:r>
      <w:r w:rsidR="0034068D" w:rsidRPr="002804AA">
        <w:rPr>
          <w:lang w:val="en-GB"/>
        </w:rPr>
        <w:t>hanges to Annex 2 of the Grant Agreement to be agreed by the Granting Authority</w:t>
      </w:r>
    </w:p>
    <w:p w14:paraId="62013EF4" w14:textId="3439A700" w:rsidR="004F1B00" w:rsidRPr="002804AA" w:rsidRDefault="004F1B00" w:rsidP="00452F41">
      <w:pPr>
        <w:pStyle w:val="Listeavsnitt"/>
        <w:numPr>
          <w:ilvl w:val="0"/>
          <w:numId w:val="89"/>
        </w:numPr>
        <w:rPr>
          <w:lang w:val="en-GB"/>
        </w:rPr>
      </w:pPr>
      <w:r w:rsidRPr="002804AA">
        <w:rPr>
          <w:lang w:val="en-GB"/>
        </w:rPr>
        <w:lastRenderedPageBreak/>
        <w:t>Decisions related to Section 7.1.4 of this Consortium Agreement</w:t>
      </w:r>
    </w:p>
    <w:p w14:paraId="0189D8A6" w14:textId="42DB4E53" w:rsidR="0034068D" w:rsidRDefault="00BD6354" w:rsidP="00452F41">
      <w:pPr>
        <w:pStyle w:val="Listeavsnitt"/>
        <w:numPr>
          <w:ilvl w:val="0"/>
          <w:numId w:val="89"/>
        </w:numPr>
        <w:rPr>
          <w:highlight w:val="yellow"/>
          <w:lang w:val="en-GB"/>
        </w:rPr>
      </w:pPr>
      <w:r w:rsidRPr="00452F41">
        <w:rPr>
          <w:highlight w:val="yellow"/>
          <w:lang w:val="en-GB"/>
        </w:rPr>
        <w:t>[Insert further</w:t>
      </w:r>
      <w:r w:rsidR="00E75F46" w:rsidRPr="00452F41">
        <w:rPr>
          <w:highlight w:val="yellow"/>
          <w:lang w:val="en-GB"/>
        </w:rPr>
        <w:t xml:space="preserve"> </w:t>
      </w:r>
      <w:r w:rsidR="003F5BAE" w:rsidRPr="00452F41">
        <w:rPr>
          <w:highlight w:val="yellow"/>
          <w:lang w:val="en-GB"/>
        </w:rPr>
        <w:t>decisions in bullet points</w:t>
      </w:r>
      <w:r w:rsidRPr="00452F41">
        <w:rPr>
          <w:highlight w:val="yellow"/>
          <w:lang w:val="en-GB"/>
        </w:rPr>
        <w:t>]</w:t>
      </w:r>
    </w:p>
    <w:p w14:paraId="72589CB1" w14:textId="6C3C11AB" w:rsidR="00DF7EB4" w:rsidRPr="002804AA" w:rsidRDefault="00DF7EB4" w:rsidP="00DF7EB4">
      <w:pPr>
        <w:rPr>
          <w:lang w:val="en-GB"/>
        </w:rPr>
      </w:pPr>
      <w:r w:rsidRPr="002804AA">
        <w:rPr>
          <w:lang w:val="en-GB"/>
        </w:rPr>
        <w:t>Regarding unanimity</w:t>
      </w:r>
      <w:r w:rsidR="00A111B5" w:rsidRPr="002804AA">
        <w:rPr>
          <w:lang w:val="en-GB"/>
        </w:rPr>
        <w:t xml:space="preserve"> or majority </w:t>
      </w:r>
      <w:r w:rsidR="0010457D" w:rsidRPr="002804AA">
        <w:rPr>
          <w:lang w:val="en-GB"/>
        </w:rPr>
        <w:t xml:space="preserve">decisions, </w:t>
      </w:r>
      <w:r w:rsidR="00A111B5" w:rsidRPr="002804AA">
        <w:rPr>
          <w:lang w:val="en-GB"/>
        </w:rPr>
        <w:t>only M</w:t>
      </w:r>
      <w:r w:rsidRPr="002804AA">
        <w:rPr>
          <w:lang w:val="en-GB"/>
        </w:rPr>
        <w:t>embers with voting rights regarding the item are taken into account (e.g. Section 6.3.2.5).</w:t>
      </w:r>
    </w:p>
    <w:p w14:paraId="1696C7C2" w14:textId="0EE41F04" w:rsidR="009C2D81" w:rsidRPr="009C2D81" w:rsidRDefault="009C2D81" w:rsidP="00995801">
      <w:pPr>
        <w:pStyle w:val="Overskrift2"/>
        <w:rPr>
          <w:lang w:val="en-GB"/>
        </w:rPr>
      </w:pPr>
      <w:bookmarkStart w:id="75" w:name="_Toc90241078"/>
      <w:bookmarkEnd w:id="75"/>
      <w:r w:rsidRPr="009C2D81">
        <w:rPr>
          <w:lang w:val="en-GB"/>
        </w:rPr>
        <w:t>Operational procedures for the General Assembly:</w:t>
      </w:r>
    </w:p>
    <w:p w14:paraId="347BA035" w14:textId="0423BA8C" w:rsidR="009C2D81" w:rsidRPr="009C2D81" w:rsidRDefault="009C2D81" w:rsidP="00995801">
      <w:pPr>
        <w:pStyle w:val="Overskrift3"/>
        <w:rPr>
          <w:lang w:val="en-GB"/>
        </w:rPr>
      </w:pPr>
      <w:r w:rsidRPr="009C2D81">
        <w:rPr>
          <w:lang w:val="en-GB"/>
        </w:rPr>
        <w:t>Representation in meetings</w:t>
      </w:r>
    </w:p>
    <w:p w14:paraId="05BDE926" w14:textId="77777777" w:rsidR="009C2D81" w:rsidRPr="009C2D81" w:rsidRDefault="009C2D81" w:rsidP="00C70B98">
      <w:pPr>
        <w:rPr>
          <w:lang w:val="en-GB"/>
        </w:rPr>
      </w:pPr>
      <w:r w:rsidRPr="009C2D81">
        <w:rPr>
          <w:lang w:val="en-GB"/>
        </w:rPr>
        <w:t>Any Member:</w:t>
      </w:r>
    </w:p>
    <w:p w14:paraId="61A60CC0" w14:textId="353C6AC5" w:rsidR="009C2D81" w:rsidRPr="009C2D81" w:rsidRDefault="009C2D81" w:rsidP="00995801">
      <w:pPr>
        <w:pStyle w:val="Punktliste"/>
        <w:rPr>
          <w:lang w:val="en-GB"/>
        </w:rPr>
      </w:pPr>
      <w:r w:rsidRPr="009C2D81">
        <w:rPr>
          <w:lang w:val="en-GB"/>
        </w:rPr>
        <w:t>should be present or represented at any meeting;</w:t>
      </w:r>
    </w:p>
    <w:p w14:paraId="3A441990" w14:textId="23F1374E" w:rsidR="009C2D81" w:rsidRPr="009C2D81" w:rsidRDefault="009C2D81" w:rsidP="00995801">
      <w:pPr>
        <w:pStyle w:val="Punktliste"/>
        <w:rPr>
          <w:lang w:val="en-GB"/>
        </w:rPr>
      </w:pPr>
      <w:r w:rsidRPr="009C2D81">
        <w:rPr>
          <w:lang w:val="en-GB"/>
        </w:rPr>
        <w:t>may appoint a substitute or a proxy to attend and vote at any meeting;</w:t>
      </w:r>
    </w:p>
    <w:p w14:paraId="3CA205B3" w14:textId="49AA4B4A" w:rsidR="009C2D81" w:rsidRPr="009C2D81" w:rsidRDefault="009C2D81" w:rsidP="00995801">
      <w:pPr>
        <w:pStyle w:val="Punktliste"/>
        <w:rPr>
          <w:lang w:val="en-GB"/>
        </w:rPr>
      </w:pPr>
      <w:r w:rsidRPr="009C2D81">
        <w:rPr>
          <w:lang w:val="en-GB"/>
        </w:rPr>
        <w:t>and shall participate in a cooperative manner in the meetings.</w:t>
      </w:r>
    </w:p>
    <w:p w14:paraId="2EC16EA8" w14:textId="2043CDC7" w:rsidR="009C2D81" w:rsidRPr="009C2D81" w:rsidRDefault="009C2D81" w:rsidP="00995801">
      <w:pPr>
        <w:pStyle w:val="Overskrift3"/>
        <w:rPr>
          <w:lang w:val="en-GB"/>
        </w:rPr>
      </w:pPr>
      <w:r w:rsidRPr="009C2D81">
        <w:rPr>
          <w:lang w:val="en-GB"/>
        </w:rPr>
        <w:t>Preparation and organisation of meetings</w:t>
      </w:r>
    </w:p>
    <w:p w14:paraId="4DBEF993" w14:textId="4C73CE73" w:rsidR="009C2D81" w:rsidRPr="009C2D81" w:rsidRDefault="009C2D81" w:rsidP="00995801">
      <w:pPr>
        <w:pStyle w:val="Overskrift4"/>
        <w:rPr>
          <w:lang w:val="en-GB"/>
        </w:rPr>
      </w:pPr>
      <w:r w:rsidRPr="009C2D81">
        <w:rPr>
          <w:lang w:val="en-GB"/>
        </w:rPr>
        <w:t>Convening meetings:</w:t>
      </w:r>
    </w:p>
    <w:p w14:paraId="72C087C6" w14:textId="727E9EA0" w:rsidR="009C2D81" w:rsidRPr="009C2D81" w:rsidRDefault="009C2D81" w:rsidP="00C70B98">
      <w:pPr>
        <w:rPr>
          <w:lang w:val="en-GB"/>
        </w:rPr>
      </w:pPr>
      <w:r w:rsidRPr="009C2D81">
        <w:rPr>
          <w:lang w:val="en-GB"/>
        </w:rPr>
        <w:t>The chairperson shall convene ordinary meetings of the General Assembly at least once every six months and shall also convene extraordinary meetings at any time upon written request of any Member.</w:t>
      </w:r>
    </w:p>
    <w:p w14:paraId="5F259B08" w14:textId="6D294142" w:rsidR="009C2D81" w:rsidRPr="009C2D81" w:rsidRDefault="009C2D81" w:rsidP="00995801">
      <w:pPr>
        <w:pStyle w:val="Overskrift4"/>
        <w:rPr>
          <w:lang w:val="en-GB"/>
        </w:rPr>
      </w:pPr>
      <w:r w:rsidRPr="009C2D81">
        <w:rPr>
          <w:lang w:val="en-GB"/>
        </w:rPr>
        <w:t>Notice of a meeting</w:t>
      </w:r>
    </w:p>
    <w:p w14:paraId="40B97585" w14:textId="77777777" w:rsidR="009C2D81" w:rsidRPr="009C2D81" w:rsidRDefault="009C2D81" w:rsidP="00C70B98">
      <w:pPr>
        <w:rPr>
          <w:i/>
          <w:iCs/>
          <w:lang w:val="en-GB"/>
        </w:rPr>
      </w:pPr>
      <w:r w:rsidRPr="009C2D81">
        <w:rPr>
          <w:lang w:val="en-GB"/>
        </w:rPr>
        <w:t>The chairperson shall give written notice of a meeting to each Member as soon as possible and no later than 14 calendar days preceding an ordinary meeting and 7 calendar days preceding an extraordinary meeting.</w:t>
      </w:r>
    </w:p>
    <w:p w14:paraId="5D38E33A" w14:textId="1BA1CCC1" w:rsidR="009C2D81" w:rsidRPr="009C2D81" w:rsidRDefault="009C2D81" w:rsidP="00995801">
      <w:pPr>
        <w:pStyle w:val="Overskrift4"/>
        <w:rPr>
          <w:lang w:val="en-GB"/>
        </w:rPr>
      </w:pPr>
      <w:r w:rsidRPr="009C2D81">
        <w:rPr>
          <w:lang w:val="en-GB"/>
        </w:rPr>
        <w:t>Sending the agenda:</w:t>
      </w:r>
    </w:p>
    <w:p w14:paraId="6A720414" w14:textId="77777777" w:rsidR="009C2D81" w:rsidRPr="009C2D81" w:rsidRDefault="009C2D81" w:rsidP="00C70B98">
      <w:pPr>
        <w:rPr>
          <w:lang w:val="en-GB"/>
        </w:rPr>
      </w:pPr>
      <w:r w:rsidRPr="009C2D81">
        <w:rPr>
          <w:lang w:val="en-GB"/>
        </w:rPr>
        <w:t>The chairperson shall prepare and send each Member an agenda no later than 14 calendar days preceding the meeting, or 7 calendar days before an extraordinary meeting.</w:t>
      </w:r>
    </w:p>
    <w:p w14:paraId="0C9210A6" w14:textId="59406568" w:rsidR="009C2D81" w:rsidRPr="009C2D81" w:rsidRDefault="009C2D81" w:rsidP="00995801">
      <w:pPr>
        <w:pStyle w:val="Overskrift4"/>
        <w:rPr>
          <w:lang w:val="en-GB"/>
        </w:rPr>
      </w:pPr>
      <w:r w:rsidRPr="009C2D81">
        <w:rPr>
          <w:lang w:val="en-GB"/>
        </w:rPr>
        <w:t>Adding agenda items:</w:t>
      </w:r>
    </w:p>
    <w:p w14:paraId="5A956308" w14:textId="3F6BA2EB" w:rsidR="009C2D81" w:rsidRPr="009C2D81" w:rsidRDefault="009C2D81" w:rsidP="00C70B98">
      <w:pPr>
        <w:rPr>
          <w:lang w:val="en-GB"/>
        </w:rPr>
      </w:pPr>
      <w:r w:rsidRPr="009C2D81">
        <w:rPr>
          <w:lang w:val="en-GB"/>
        </w:rPr>
        <w:t>Any agenda item requiring a decision by the Members must be identified as such on the agenda.</w:t>
      </w:r>
    </w:p>
    <w:p w14:paraId="3005029F" w14:textId="3BCC0D66" w:rsidR="009C2D81" w:rsidRPr="009C2D81" w:rsidRDefault="009C2D81" w:rsidP="00C70B98">
      <w:pPr>
        <w:rPr>
          <w:lang w:val="en-GB"/>
        </w:rPr>
      </w:pPr>
      <w:r w:rsidRPr="009C2D81">
        <w:rPr>
          <w:lang w:val="en-GB"/>
        </w:rPr>
        <w:t>Any Member may add an item to the original agenda by written notice to all of the other Members no later than 7 calendar days preceding the meeting and 2 days preceding an extraordinary meeting.</w:t>
      </w:r>
    </w:p>
    <w:p w14:paraId="4DE94C7A" w14:textId="21C52682" w:rsidR="009C2D81" w:rsidRPr="009C2D81" w:rsidRDefault="00122571" w:rsidP="00995801">
      <w:pPr>
        <w:pStyle w:val="Overskrift4"/>
        <w:rPr>
          <w:lang w:val="en-GB"/>
        </w:rPr>
      </w:pPr>
      <w:r>
        <w:t> </w:t>
      </w:r>
    </w:p>
    <w:p w14:paraId="0A27D34B" w14:textId="1191D1C6" w:rsidR="009C2D81" w:rsidRPr="00DF7EB4" w:rsidRDefault="009C2D81" w:rsidP="00C70B98">
      <w:pPr>
        <w:rPr>
          <w:highlight w:val="cyan"/>
          <w:lang w:val="en-GB"/>
        </w:rPr>
      </w:pPr>
      <w:r w:rsidRPr="009C2D81">
        <w:rPr>
          <w:lang w:val="en-GB"/>
        </w:rPr>
        <w:t>During a meeting of the General Assembly the Members present or represented can unanimously agree to add a new item to the original agenda.</w:t>
      </w:r>
      <w:r w:rsidR="00DF7EB4">
        <w:rPr>
          <w:lang w:val="en-GB"/>
        </w:rPr>
        <w:t xml:space="preserve"> </w:t>
      </w:r>
    </w:p>
    <w:p w14:paraId="4D94C53B" w14:textId="4C975BA5" w:rsidR="009C2D81" w:rsidRPr="00995801" w:rsidRDefault="00122571" w:rsidP="00995801">
      <w:pPr>
        <w:pStyle w:val="Overskrift4"/>
      </w:pPr>
      <w:r>
        <w:t> </w:t>
      </w:r>
    </w:p>
    <w:p w14:paraId="5F5F5394" w14:textId="77777777" w:rsidR="009C2D81" w:rsidRPr="009C2D81" w:rsidRDefault="009C2D81" w:rsidP="00C70B98">
      <w:pPr>
        <w:rPr>
          <w:lang w:val="en-GB"/>
        </w:rPr>
      </w:pPr>
      <w:r w:rsidRPr="009C2D81">
        <w:rPr>
          <w:lang w:val="en-GB"/>
        </w:rPr>
        <w:t>Meetings of the General Assembly may also be held by tele- or videoconference or other telecommunication means.</w:t>
      </w:r>
    </w:p>
    <w:p w14:paraId="5D50D094" w14:textId="105AD7FC" w:rsidR="009C2D81" w:rsidRPr="009C2D81" w:rsidRDefault="00122571" w:rsidP="00995801">
      <w:pPr>
        <w:pStyle w:val="Overskrift4"/>
        <w:rPr>
          <w:lang w:val="en-GB"/>
        </w:rPr>
      </w:pPr>
      <w:r>
        <w:rPr>
          <w:lang w:val="en-GB"/>
        </w:rPr>
        <w:lastRenderedPageBreak/>
        <w:t> </w:t>
      </w:r>
    </w:p>
    <w:p w14:paraId="47A5EA16" w14:textId="2472FCFA" w:rsidR="009C2D81" w:rsidRPr="009C2D81" w:rsidRDefault="009C2D81" w:rsidP="00C70B98">
      <w:pPr>
        <w:rPr>
          <w:lang w:val="en-GB"/>
        </w:rPr>
      </w:pPr>
      <w:r w:rsidRPr="009C2D81">
        <w:rPr>
          <w:lang w:val="en-GB"/>
        </w:rPr>
        <w:t>Decisions will only be binding once the relevant part of the minutes has been accepted according to Section</w:t>
      </w:r>
      <w:r w:rsidR="00886E07">
        <w:rPr>
          <w:lang w:val="en-GB"/>
        </w:rPr>
        <w:t xml:space="preserve"> 6.3.6.2.</w:t>
      </w:r>
    </w:p>
    <w:p w14:paraId="2810D326" w14:textId="0619E52D" w:rsidR="009C2D81" w:rsidRPr="009C2D81" w:rsidRDefault="009C2D81" w:rsidP="00995801">
      <w:pPr>
        <w:pStyle w:val="Overskrift3"/>
        <w:rPr>
          <w:lang w:val="en-GB"/>
        </w:rPr>
      </w:pPr>
      <w:r w:rsidRPr="009C2D81">
        <w:rPr>
          <w:lang w:val="en-GB"/>
        </w:rPr>
        <w:t>Decisions without a meeting</w:t>
      </w:r>
    </w:p>
    <w:p w14:paraId="7DD748C0" w14:textId="1601ECAB" w:rsidR="009C2D81" w:rsidRPr="009C2D81" w:rsidRDefault="009C2D81" w:rsidP="00C70B98">
      <w:pPr>
        <w:rPr>
          <w:lang w:val="en-GB"/>
        </w:rPr>
      </w:pPr>
      <w:r w:rsidRPr="009C2D81">
        <w:rPr>
          <w:lang w:val="en-GB"/>
        </w:rPr>
        <w:t>Any decision may also be taken without a meeting if</w:t>
      </w:r>
    </w:p>
    <w:p w14:paraId="470EE99B" w14:textId="31A81548" w:rsidR="009C2D81" w:rsidRPr="00995801" w:rsidRDefault="009C2D81" w:rsidP="00995801">
      <w:pPr>
        <w:pStyle w:val="Listeavsnitt"/>
        <w:numPr>
          <w:ilvl w:val="0"/>
          <w:numId w:val="68"/>
        </w:numPr>
        <w:rPr>
          <w:lang w:val="en-GB"/>
        </w:rPr>
      </w:pPr>
      <w:r w:rsidRPr="00995801">
        <w:rPr>
          <w:lang w:val="en-GB"/>
        </w:rPr>
        <w:t xml:space="preserve">the Coordinator circulates to all Members of the General Assembly a suggested decision with a deadline for responses of at least </w:t>
      </w:r>
      <w:r w:rsidRPr="00995801">
        <w:rPr>
          <w:highlight w:val="yellow"/>
          <w:lang w:val="en-GB"/>
        </w:rPr>
        <w:t>10</w:t>
      </w:r>
      <w:r w:rsidRPr="00995801">
        <w:rPr>
          <w:lang w:val="en-GB"/>
        </w:rPr>
        <w:t xml:space="preserve"> calendar days after receipt by a Party and</w:t>
      </w:r>
    </w:p>
    <w:p w14:paraId="2224C2E4" w14:textId="288DA874" w:rsidR="009C2D81" w:rsidRPr="00995801" w:rsidRDefault="009C2D81" w:rsidP="00995801">
      <w:pPr>
        <w:pStyle w:val="Listeavsnitt"/>
        <w:numPr>
          <w:ilvl w:val="0"/>
          <w:numId w:val="68"/>
        </w:numPr>
        <w:rPr>
          <w:lang w:val="en-GB"/>
        </w:rPr>
      </w:pPr>
      <w:r w:rsidRPr="00995801">
        <w:rPr>
          <w:lang w:val="en-GB"/>
        </w:rPr>
        <w:t>the decision is agreed by 51 % of all Parties.</w:t>
      </w:r>
    </w:p>
    <w:p w14:paraId="2276BF80" w14:textId="77777777" w:rsidR="009C2D81" w:rsidRPr="009C2D81" w:rsidRDefault="009C2D81" w:rsidP="00C70B98">
      <w:pPr>
        <w:rPr>
          <w:lang w:val="en-GB"/>
        </w:rPr>
      </w:pPr>
      <w:r w:rsidRPr="009C2D81">
        <w:rPr>
          <w:lang w:val="en-GB"/>
        </w:rPr>
        <w:t>The Coordinator shall inform all the Members of the outcome of the vote.</w:t>
      </w:r>
    </w:p>
    <w:p w14:paraId="409D43C7" w14:textId="0ACD3DA1" w:rsidR="009C2D81" w:rsidRPr="009C2D81" w:rsidRDefault="009C2D81" w:rsidP="00C70B98">
      <w:pPr>
        <w:rPr>
          <w:lang w:val="en-GB"/>
        </w:rPr>
      </w:pPr>
      <w:r w:rsidRPr="009C2D81">
        <w:rPr>
          <w:lang w:val="en-GB"/>
        </w:rPr>
        <w:t>A veto according to Section</w:t>
      </w:r>
      <w:r w:rsidR="00886E07">
        <w:rPr>
          <w:lang w:val="en-GB"/>
        </w:rPr>
        <w:t xml:space="preserve"> 6.3.5</w:t>
      </w:r>
      <w:r w:rsidRPr="009C2D81">
        <w:rPr>
          <w:lang w:val="en-GB"/>
        </w:rPr>
        <w:t xml:space="preserve"> may be submitted up to </w:t>
      </w:r>
      <w:r w:rsidRPr="00995801">
        <w:rPr>
          <w:highlight w:val="yellow"/>
          <w:lang w:val="en-GB"/>
        </w:rPr>
        <w:t>15</w:t>
      </w:r>
      <w:r w:rsidRPr="009C2D81">
        <w:rPr>
          <w:lang w:val="en-GB"/>
        </w:rPr>
        <w:t xml:space="preserve"> calendar days after receipt of this information.</w:t>
      </w:r>
    </w:p>
    <w:p w14:paraId="6C3DFE8F" w14:textId="2ED3AC53" w:rsidR="009C2D81" w:rsidRPr="009C2D81" w:rsidRDefault="009C2D81" w:rsidP="00C70B98">
      <w:pPr>
        <w:rPr>
          <w:lang w:val="en-GB"/>
        </w:rPr>
      </w:pPr>
      <w:r w:rsidRPr="009C2D81">
        <w:rPr>
          <w:lang w:val="en-GB"/>
        </w:rPr>
        <w:t>The decision will be binding after the Coordinator sends a notification to all Members.</w:t>
      </w:r>
      <w:r w:rsidR="00986DF5">
        <w:rPr>
          <w:lang w:val="en-GB"/>
        </w:rPr>
        <w:t xml:space="preserve"> </w:t>
      </w:r>
      <w:r w:rsidRPr="009C2D81">
        <w:rPr>
          <w:lang w:val="en-GB"/>
        </w:rPr>
        <w:t>The Coordinator will keep records of the votes and make them available to the Parties on request.</w:t>
      </w:r>
    </w:p>
    <w:p w14:paraId="716AA3D6" w14:textId="5EFBF7D9" w:rsidR="009C2D81" w:rsidRPr="009C2D81" w:rsidRDefault="009C2D81" w:rsidP="00995801">
      <w:pPr>
        <w:pStyle w:val="Overskrift3"/>
        <w:rPr>
          <w:lang w:val="en-GB"/>
        </w:rPr>
      </w:pPr>
      <w:r w:rsidRPr="009C2D81">
        <w:rPr>
          <w:lang w:val="en-GB"/>
        </w:rPr>
        <w:t>Voting rules and quorum</w:t>
      </w:r>
    </w:p>
    <w:p w14:paraId="46ADBB89" w14:textId="6B46C5E7" w:rsidR="009C2D81" w:rsidRPr="009C2D81" w:rsidRDefault="00986DF5" w:rsidP="00995801">
      <w:pPr>
        <w:pStyle w:val="Overskrift4"/>
        <w:rPr>
          <w:lang w:val="en-GB"/>
        </w:rPr>
      </w:pPr>
      <w:r>
        <w:rPr>
          <w:lang w:val="en-GB"/>
        </w:rPr>
        <w:t> </w:t>
      </w:r>
    </w:p>
    <w:p w14:paraId="12003F14" w14:textId="351DCF3B" w:rsidR="009C2D81" w:rsidRPr="009C2D81" w:rsidRDefault="009C2D81" w:rsidP="00C70B98">
      <w:pPr>
        <w:rPr>
          <w:lang w:val="en-GB"/>
        </w:rPr>
      </w:pPr>
      <w:r w:rsidRPr="009C2D81">
        <w:rPr>
          <w:lang w:val="en-GB"/>
        </w:rPr>
        <w:t>The General Assembly shall not deliberate and decide validly in meetings unless two-thirds (2/3) of its Members are present or represented (quorum).</w:t>
      </w:r>
    </w:p>
    <w:p w14:paraId="179E38F2" w14:textId="77777777" w:rsidR="009C2D81" w:rsidRPr="009C2D81" w:rsidRDefault="009C2D81" w:rsidP="00C70B98">
      <w:pPr>
        <w:rPr>
          <w:lang w:val="en-GB"/>
        </w:rPr>
      </w:pPr>
      <w:r w:rsidRPr="009C2D81">
        <w:rPr>
          <w:lang w:val="en-GB"/>
        </w:rPr>
        <w:t>If the quorum is not reached, the chairperson of the General Assembly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658005B6" w14:textId="7F962CE5" w:rsidR="009C2D81" w:rsidRPr="009C2D81" w:rsidRDefault="00986DF5" w:rsidP="00995801">
      <w:pPr>
        <w:pStyle w:val="Overskrift4"/>
        <w:rPr>
          <w:lang w:val="en-GB"/>
        </w:rPr>
      </w:pPr>
      <w:r>
        <w:rPr>
          <w:lang w:val="en-GB"/>
        </w:rPr>
        <w:t> </w:t>
      </w:r>
    </w:p>
    <w:p w14:paraId="1A82DE46" w14:textId="66EB05F4" w:rsidR="009C2D81" w:rsidRPr="009C2D81" w:rsidRDefault="009C2D81" w:rsidP="00452F41">
      <w:pPr>
        <w:rPr>
          <w:lang w:val="en-GB"/>
        </w:rPr>
      </w:pPr>
      <w:r w:rsidRPr="008D7970">
        <w:rPr>
          <w:lang w:val="en-GB"/>
        </w:rPr>
        <w:t>Each Member present or represented in the meeting shall have one vote</w:t>
      </w:r>
      <w:r w:rsidR="00607630" w:rsidRPr="008D7970">
        <w:rPr>
          <w:lang w:val="en-GB"/>
        </w:rPr>
        <w:t xml:space="preserve">. </w:t>
      </w:r>
      <w:r w:rsidR="00607630" w:rsidRPr="002804AA">
        <w:rPr>
          <w:lang w:val="en-GB"/>
        </w:rPr>
        <w:t xml:space="preserve">Associated Partners </w:t>
      </w:r>
      <w:r w:rsidR="00B97CB8" w:rsidRPr="002804AA">
        <w:rPr>
          <w:lang w:val="en-GB"/>
        </w:rPr>
        <w:t>are</w:t>
      </w:r>
      <w:r w:rsidR="00607630" w:rsidRPr="002804AA">
        <w:rPr>
          <w:lang w:val="en-GB"/>
        </w:rPr>
        <w:t xml:space="preserve"> excluded from certain decisions of the General Assembly according to Section 6.2.</w:t>
      </w:r>
    </w:p>
    <w:p w14:paraId="2995E9B7" w14:textId="0CF6FA85" w:rsidR="009C2D81" w:rsidRPr="009C2D81" w:rsidRDefault="009C2D81" w:rsidP="00C70B98">
      <w:pPr>
        <w:rPr>
          <w:lang w:val="en-GB"/>
        </w:rPr>
      </w:pPr>
      <w:r w:rsidRPr="009C2D81">
        <w:rPr>
          <w:lang w:val="en-GB"/>
        </w:rPr>
        <w:t xml:space="preserve">A Party which the General Assembly has declared </w:t>
      </w:r>
      <w:r w:rsidRPr="008D7970">
        <w:rPr>
          <w:lang w:val="en-GB"/>
        </w:rPr>
        <w:t xml:space="preserve">according to </w:t>
      </w:r>
      <w:r w:rsidRPr="002804AA">
        <w:rPr>
          <w:lang w:val="en-GB"/>
        </w:rPr>
        <w:t xml:space="preserve">Section </w:t>
      </w:r>
      <w:r w:rsidR="004E355B" w:rsidRPr="002804AA">
        <w:rPr>
          <w:lang w:val="en-GB"/>
        </w:rPr>
        <w:t>4.3</w:t>
      </w:r>
      <w:r w:rsidR="004E355B" w:rsidRPr="008D7970">
        <w:rPr>
          <w:lang w:val="en-GB"/>
        </w:rPr>
        <w:t xml:space="preserve"> </w:t>
      </w:r>
      <w:r w:rsidRPr="008D7970">
        <w:rPr>
          <w:lang w:val="en-GB"/>
        </w:rPr>
        <w:t>to</w:t>
      </w:r>
      <w:r w:rsidRPr="009C2D81">
        <w:rPr>
          <w:lang w:val="en-GB"/>
        </w:rPr>
        <w:t xml:space="preserve"> be a Defaulting Party may not vote.</w:t>
      </w:r>
    </w:p>
    <w:p w14:paraId="1A456397" w14:textId="2C348922" w:rsidR="009C2D81" w:rsidRPr="009C2D81" w:rsidRDefault="00AC74F1" w:rsidP="00995801">
      <w:pPr>
        <w:pStyle w:val="Overskrift4"/>
        <w:rPr>
          <w:lang w:val="en-GB"/>
        </w:rPr>
      </w:pPr>
      <w:r>
        <w:rPr>
          <w:lang w:val="en-GB"/>
        </w:rPr>
        <w:t> </w:t>
      </w:r>
    </w:p>
    <w:p w14:paraId="730A5106" w14:textId="77777777" w:rsidR="009C2D81" w:rsidRPr="009C2D81" w:rsidRDefault="009C2D81" w:rsidP="00C70B98">
      <w:pPr>
        <w:rPr>
          <w:lang w:val="en-GB"/>
        </w:rPr>
      </w:pPr>
      <w:r w:rsidRPr="009C2D81">
        <w:rPr>
          <w:lang w:val="en-GB"/>
        </w:rPr>
        <w:t xml:space="preserve">Decisions shall be taken by a majority </w:t>
      </w:r>
      <w:r w:rsidRPr="00995801">
        <w:rPr>
          <w:highlight w:val="yellow"/>
          <w:lang w:val="en-GB"/>
        </w:rPr>
        <w:t>of two-thirds (2/3)</w:t>
      </w:r>
      <w:r w:rsidRPr="009C2D81">
        <w:rPr>
          <w:lang w:val="en-GB"/>
        </w:rPr>
        <w:t xml:space="preserve"> of the votes cast.</w:t>
      </w:r>
    </w:p>
    <w:p w14:paraId="5CD9E373" w14:textId="4F671976" w:rsidR="009C2D81" w:rsidRPr="009C2D81" w:rsidRDefault="009C2D81" w:rsidP="00995801">
      <w:pPr>
        <w:pStyle w:val="Overskrift3"/>
        <w:rPr>
          <w:lang w:val="en-GB"/>
        </w:rPr>
      </w:pPr>
      <w:bookmarkStart w:id="76" w:name="_Ref90241187"/>
      <w:r w:rsidRPr="009C2D81">
        <w:rPr>
          <w:lang w:val="en-GB"/>
        </w:rPr>
        <w:t>Veto rights</w:t>
      </w:r>
      <w:bookmarkEnd w:id="76"/>
    </w:p>
    <w:p w14:paraId="2DF7AB7D" w14:textId="5AB47DBD" w:rsidR="009C2D81" w:rsidRPr="009C2D81" w:rsidRDefault="00AC74F1" w:rsidP="00995801">
      <w:pPr>
        <w:pStyle w:val="Overskrift4"/>
        <w:rPr>
          <w:lang w:val="en-GB"/>
        </w:rPr>
      </w:pPr>
      <w:r>
        <w:rPr>
          <w:lang w:val="en-GB"/>
        </w:rPr>
        <w:t> </w:t>
      </w:r>
    </w:p>
    <w:p w14:paraId="117AA5CB" w14:textId="3C18B877" w:rsidR="009C2D81" w:rsidRPr="009C2D81" w:rsidRDefault="009C2D81" w:rsidP="00C70B98">
      <w:pPr>
        <w:rPr>
          <w:lang w:val="en-GB"/>
        </w:rPr>
      </w:pPr>
      <w:r w:rsidRPr="009C2D81">
        <w:rPr>
          <w:lang w:val="en-GB"/>
        </w:rPr>
        <w:t>A Party which can show that its own work, time for performance, costs, liabilities, intellectual property rights or other legitimate interests would be severely affected by a decision of the General Assembly may exercise a veto with respect to the corresponding decision or relevant part of the decision.</w:t>
      </w:r>
    </w:p>
    <w:p w14:paraId="1E9C49B8" w14:textId="514051FD" w:rsidR="009C2D81" w:rsidRPr="009C2D81" w:rsidRDefault="00AC74F1" w:rsidP="00995801">
      <w:pPr>
        <w:pStyle w:val="Overskrift4"/>
        <w:rPr>
          <w:lang w:val="en-GB"/>
        </w:rPr>
      </w:pPr>
      <w:r>
        <w:rPr>
          <w:lang w:val="en-GB"/>
        </w:rPr>
        <w:lastRenderedPageBreak/>
        <w:t> </w:t>
      </w:r>
    </w:p>
    <w:p w14:paraId="6CC4D8BB" w14:textId="77777777" w:rsidR="009C2D81" w:rsidRPr="009C2D81" w:rsidRDefault="009C2D81" w:rsidP="00C70B98">
      <w:pPr>
        <w:rPr>
          <w:lang w:val="en-GB"/>
        </w:rPr>
      </w:pPr>
      <w:r w:rsidRPr="009C2D81">
        <w:rPr>
          <w:lang w:val="en-GB"/>
        </w:rPr>
        <w:t>When the decision is foreseen on the original agenda, a Party may only veto such a decision during the meeting.</w:t>
      </w:r>
    </w:p>
    <w:p w14:paraId="6FD2385D" w14:textId="55DBE4BC" w:rsidR="009C2D81" w:rsidRPr="009C2D81" w:rsidRDefault="00AC74F1" w:rsidP="00995801">
      <w:pPr>
        <w:pStyle w:val="Overskrift4"/>
        <w:rPr>
          <w:lang w:val="en-GB"/>
        </w:rPr>
      </w:pPr>
      <w:r>
        <w:rPr>
          <w:lang w:val="en-GB"/>
        </w:rPr>
        <w:t> </w:t>
      </w:r>
    </w:p>
    <w:p w14:paraId="6EC94B95" w14:textId="77777777" w:rsidR="009C2D81" w:rsidRPr="009C2D81" w:rsidRDefault="009C2D81" w:rsidP="00C70B98">
      <w:pPr>
        <w:rPr>
          <w:lang w:val="en-GB"/>
        </w:rPr>
      </w:pPr>
      <w:r w:rsidRPr="009C2D81">
        <w:rPr>
          <w:lang w:val="en-GB"/>
        </w:rPr>
        <w:t>When a decision has been taken on a new item added to the agenda before or during the meeting, a Party may veto such decision during the meeting or within 15 calendar days after receipt of the draft minutes of the meeting.</w:t>
      </w:r>
    </w:p>
    <w:p w14:paraId="3FFD9637" w14:textId="2BB8BF89" w:rsidR="009C2D81" w:rsidRPr="009C2D81" w:rsidRDefault="00AC74F1" w:rsidP="00995801">
      <w:pPr>
        <w:pStyle w:val="Overskrift4"/>
        <w:rPr>
          <w:lang w:val="en-GB"/>
        </w:rPr>
      </w:pPr>
      <w:r>
        <w:rPr>
          <w:lang w:val="en-GB"/>
        </w:rPr>
        <w:t> </w:t>
      </w:r>
    </w:p>
    <w:p w14:paraId="7E789F08" w14:textId="77777777" w:rsidR="009C2D81" w:rsidRPr="009C2D81" w:rsidRDefault="009C2D81" w:rsidP="00C70B98">
      <w:pPr>
        <w:rPr>
          <w:lang w:val="en-GB"/>
        </w:rPr>
      </w:pPr>
      <w:r w:rsidRPr="009C2D81">
        <w:rPr>
          <w:lang w:val="en-GB"/>
        </w:rPr>
        <w:t>When a decision has been taken without a meeting a Party may veto such decision within 15 calendar days after receipt of the written notice by the chairperson of the outcome of the vote.</w:t>
      </w:r>
    </w:p>
    <w:p w14:paraId="6D57A196" w14:textId="491DC919" w:rsidR="009C2D81" w:rsidRPr="009C2D81" w:rsidRDefault="00AC74F1" w:rsidP="00995801">
      <w:pPr>
        <w:pStyle w:val="Overskrift4"/>
        <w:rPr>
          <w:lang w:val="en-GB"/>
        </w:rPr>
      </w:pPr>
      <w:r>
        <w:rPr>
          <w:lang w:val="en-GB"/>
        </w:rPr>
        <w:t> </w:t>
      </w:r>
    </w:p>
    <w:p w14:paraId="55DEE14A" w14:textId="77777777" w:rsidR="009C2D81" w:rsidRPr="009C2D81" w:rsidRDefault="009C2D81" w:rsidP="00C70B98">
      <w:pPr>
        <w:rPr>
          <w:lang w:val="en-GB"/>
        </w:rPr>
      </w:pPr>
      <w:r w:rsidRPr="009C2D81">
        <w:rPr>
          <w:lang w:val="en-GB"/>
        </w:rPr>
        <w:t>In case of exercise of veto, the Parties shall make every effort to resolve the matter which occasioned the veto to the general satisfaction of all Parties.</w:t>
      </w:r>
    </w:p>
    <w:p w14:paraId="5A9F7573" w14:textId="784DD8BB" w:rsidR="009C2D81" w:rsidRPr="009C2D81" w:rsidRDefault="00AC74F1" w:rsidP="00995801">
      <w:pPr>
        <w:pStyle w:val="Overskrift4"/>
        <w:rPr>
          <w:lang w:val="en-GB"/>
        </w:rPr>
      </w:pPr>
      <w:r>
        <w:rPr>
          <w:lang w:val="en-GB"/>
        </w:rPr>
        <w:t> </w:t>
      </w:r>
    </w:p>
    <w:p w14:paraId="326999B1" w14:textId="77777777" w:rsidR="009C2D81" w:rsidRPr="009C2D81" w:rsidRDefault="009C2D81" w:rsidP="00C70B98">
      <w:pPr>
        <w:rPr>
          <w:lang w:val="en-GB"/>
        </w:rPr>
      </w:pPr>
      <w:r w:rsidRPr="009C2D81">
        <w:rPr>
          <w:lang w:val="en-GB"/>
        </w:rPr>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635B74FF" w14:textId="202B5B9A" w:rsidR="009C2D81" w:rsidRPr="009C2D81" w:rsidRDefault="00AC74F1" w:rsidP="00995801">
      <w:pPr>
        <w:pStyle w:val="Overskrift4"/>
        <w:rPr>
          <w:lang w:val="en-GB"/>
        </w:rPr>
      </w:pPr>
      <w:r>
        <w:rPr>
          <w:lang w:val="en-GB"/>
        </w:rPr>
        <w:t> </w:t>
      </w:r>
    </w:p>
    <w:p w14:paraId="46A455E5" w14:textId="77777777" w:rsidR="009C2D81" w:rsidRPr="009C2D81" w:rsidRDefault="009C2D81" w:rsidP="00C70B98">
      <w:pPr>
        <w:rPr>
          <w:lang w:val="en-GB"/>
        </w:rPr>
      </w:pPr>
      <w:r w:rsidRPr="009C2D81">
        <w:rPr>
          <w:lang w:val="en-GB"/>
        </w:rPr>
        <w:t>A Party requesting to leave the consortium may not veto decisions relating thereto.</w:t>
      </w:r>
    </w:p>
    <w:p w14:paraId="37E34C6B" w14:textId="607727A0" w:rsidR="009C2D81" w:rsidRPr="009C2D81" w:rsidRDefault="009C2D81" w:rsidP="00995801">
      <w:pPr>
        <w:pStyle w:val="Overskrift3"/>
        <w:rPr>
          <w:lang w:val="en-GB"/>
        </w:rPr>
      </w:pPr>
      <w:r w:rsidRPr="009C2D81">
        <w:rPr>
          <w:lang w:val="en-GB"/>
        </w:rPr>
        <w:t>Minutes of meetings</w:t>
      </w:r>
    </w:p>
    <w:p w14:paraId="20FEB23A" w14:textId="1E0A8C43" w:rsidR="009C2D81" w:rsidRPr="009C2D81" w:rsidRDefault="00AC74F1" w:rsidP="00995801">
      <w:pPr>
        <w:pStyle w:val="Overskrift4"/>
        <w:rPr>
          <w:lang w:val="en-GB"/>
        </w:rPr>
      </w:pPr>
      <w:r>
        <w:rPr>
          <w:lang w:val="en-GB"/>
        </w:rPr>
        <w:t> </w:t>
      </w:r>
    </w:p>
    <w:p w14:paraId="66080D0C" w14:textId="77777777" w:rsidR="009C2D81" w:rsidRPr="009C2D81" w:rsidRDefault="009C2D81" w:rsidP="00C70B98">
      <w:pPr>
        <w:rPr>
          <w:lang w:val="en-GB"/>
        </w:rPr>
      </w:pPr>
      <w:r w:rsidRPr="009C2D81">
        <w:rPr>
          <w:lang w:val="en-GB"/>
        </w:rPr>
        <w:t>The chairperson shall produce minutes of each meeting which shall be the formal record of all decisions taken. He/she shall send draft minutes to all Members within 10 calendar days of the meeting.</w:t>
      </w:r>
    </w:p>
    <w:p w14:paraId="5DD90EFB" w14:textId="33AAC569" w:rsidR="009C2D81" w:rsidRPr="00995801" w:rsidRDefault="007A6244" w:rsidP="00995801">
      <w:pPr>
        <w:pStyle w:val="Overskrift4"/>
      </w:pPr>
      <w:bookmarkStart w:id="77" w:name="_Ref90241212"/>
      <w:r w:rsidRPr="00995801">
        <w:t> </w:t>
      </w:r>
      <w:bookmarkEnd w:id="77"/>
    </w:p>
    <w:p w14:paraId="6B20A047" w14:textId="77777777" w:rsidR="009C2D81" w:rsidRPr="009C2D81" w:rsidRDefault="009C2D81" w:rsidP="00C70B98">
      <w:pPr>
        <w:rPr>
          <w:lang w:val="en-GB"/>
        </w:rPr>
      </w:pPr>
      <w:r w:rsidRPr="009C2D81">
        <w:rPr>
          <w:lang w:val="en-GB"/>
        </w:rPr>
        <w:t xml:space="preserve">The minutes shall be considered as accepted if, within 15 calendar days from receipt, no Party has sent an objection to the chairperson with respect to the accuracy of the draft minutes by written notice. </w:t>
      </w:r>
    </w:p>
    <w:p w14:paraId="04AB0290" w14:textId="40ACBBD1" w:rsidR="009C2D81" w:rsidRPr="009C2D81" w:rsidRDefault="0077694A" w:rsidP="00995801">
      <w:pPr>
        <w:pStyle w:val="Overskrift4"/>
        <w:rPr>
          <w:lang w:val="en-GB"/>
        </w:rPr>
      </w:pPr>
      <w:r>
        <w:rPr>
          <w:lang w:val="en-GB"/>
        </w:rPr>
        <w:t> </w:t>
      </w:r>
    </w:p>
    <w:p w14:paraId="2F8E10B3" w14:textId="77777777" w:rsidR="009C2D81" w:rsidRPr="009C2D81" w:rsidRDefault="009C2D81" w:rsidP="00C70B98">
      <w:pPr>
        <w:rPr>
          <w:lang w:val="en-GB"/>
        </w:rPr>
      </w:pPr>
      <w:r w:rsidRPr="009C2D81">
        <w:rPr>
          <w:lang w:val="en-GB"/>
        </w:rPr>
        <w:t xml:space="preserve">The chairperson shall send the accepted minutes to all the Members, and to the Coordinator, who shall retain copies of them. </w:t>
      </w:r>
    </w:p>
    <w:p w14:paraId="78237A51" w14:textId="1934D802" w:rsidR="009C2D81" w:rsidRPr="009C2D81" w:rsidRDefault="009C2D81" w:rsidP="00995801">
      <w:pPr>
        <w:pStyle w:val="Overskrift3"/>
        <w:rPr>
          <w:lang w:val="en-GB"/>
        </w:rPr>
      </w:pPr>
      <w:bookmarkStart w:id="78" w:name="_Ref90241181"/>
      <w:r w:rsidRPr="009C2D81">
        <w:rPr>
          <w:lang w:val="en-GB"/>
        </w:rPr>
        <w:t>Decisions of the General Assembly</w:t>
      </w:r>
      <w:bookmarkEnd w:id="78"/>
    </w:p>
    <w:p w14:paraId="37296CE6" w14:textId="77777777" w:rsidR="009C2D81" w:rsidRPr="009C2D81" w:rsidRDefault="009C2D81" w:rsidP="00C70B98">
      <w:pPr>
        <w:rPr>
          <w:lang w:val="en-GB"/>
        </w:rPr>
      </w:pPr>
      <w:r w:rsidRPr="009C2D81">
        <w:rPr>
          <w:lang w:val="en-GB"/>
        </w:rPr>
        <w:t>The General Assembly, shall be free to act on its own initiative to formulate proposals and take decisions in accordance with the procedures set out herein.</w:t>
      </w:r>
    </w:p>
    <w:p w14:paraId="75EDF764" w14:textId="77777777" w:rsidR="009C2D81" w:rsidRPr="009C2D81" w:rsidRDefault="009C2D81" w:rsidP="00C70B98">
      <w:pPr>
        <w:rPr>
          <w:lang w:val="en-GB"/>
        </w:rPr>
      </w:pPr>
      <w:r w:rsidRPr="009C2D81">
        <w:rPr>
          <w:lang w:val="en-GB"/>
        </w:rPr>
        <w:lastRenderedPageBreak/>
        <w:t>The following decisions shall be taken by the General Assembly:</w:t>
      </w:r>
    </w:p>
    <w:p w14:paraId="2B5314AD" w14:textId="77777777" w:rsidR="009C2D81" w:rsidRPr="009C2D81" w:rsidRDefault="009C2D81" w:rsidP="00204FE1">
      <w:pPr>
        <w:rPr>
          <w:lang w:val="en-GB"/>
        </w:rPr>
      </w:pPr>
      <w:r w:rsidRPr="009C2D81">
        <w:rPr>
          <w:lang w:val="en-GB"/>
        </w:rPr>
        <w:t>Content, finances and intellectual property rights</w:t>
      </w:r>
    </w:p>
    <w:p w14:paraId="2D4CF63C" w14:textId="77777777" w:rsidR="009C2D81" w:rsidRPr="009C2D81" w:rsidRDefault="009C2D81" w:rsidP="00995801">
      <w:pPr>
        <w:pStyle w:val="Punktliste"/>
        <w:rPr>
          <w:lang w:val="en-GB" w:eastAsia="de-DE"/>
        </w:rPr>
      </w:pPr>
      <w:r w:rsidRPr="009C2D81">
        <w:rPr>
          <w:lang w:val="en-GB" w:eastAsia="de-DE"/>
        </w:rPr>
        <w:t>Proposals for changes to Annexes 1 and 2 of the Grant Agreement to be agreed by the Granting Authority</w:t>
      </w:r>
    </w:p>
    <w:p w14:paraId="7C8F16E9" w14:textId="77777777" w:rsidR="009C2D81" w:rsidRPr="009C2D81" w:rsidRDefault="009C2D81" w:rsidP="00995801">
      <w:pPr>
        <w:pStyle w:val="Punktliste"/>
        <w:rPr>
          <w:lang w:val="en-GB" w:eastAsia="de-DE"/>
        </w:rPr>
      </w:pPr>
      <w:r w:rsidRPr="009C2D81">
        <w:rPr>
          <w:lang w:val="en-GB" w:eastAsia="de-DE"/>
        </w:rPr>
        <w:t xml:space="preserve">Changes to the Consortium Plan </w:t>
      </w:r>
    </w:p>
    <w:p w14:paraId="186EF4EA" w14:textId="77777777" w:rsidR="009C2D81" w:rsidRPr="009C2D81" w:rsidRDefault="009C2D81" w:rsidP="00995801">
      <w:pPr>
        <w:pStyle w:val="Punktliste"/>
        <w:rPr>
          <w:lang w:val="en-GB" w:eastAsia="de-DE"/>
        </w:rPr>
      </w:pPr>
      <w:r w:rsidRPr="009C2D81">
        <w:rPr>
          <w:lang w:val="en-GB" w:eastAsia="de-DE"/>
        </w:rPr>
        <w:t>Modifications or withdrawal of Background in Attachment 1 (Background Included)</w:t>
      </w:r>
    </w:p>
    <w:p w14:paraId="73B669AE" w14:textId="4D79C62F" w:rsidR="009C2D81" w:rsidRPr="009C2D81" w:rsidRDefault="009C2D81" w:rsidP="00995801">
      <w:pPr>
        <w:pStyle w:val="Punktliste"/>
        <w:rPr>
          <w:lang w:val="en-GB" w:eastAsia="de-DE"/>
        </w:rPr>
      </w:pPr>
      <w:r w:rsidRPr="009C2D81">
        <w:rPr>
          <w:lang w:val="en-GB" w:eastAsia="de-DE"/>
        </w:rPr>
        <w:t>Additions to Attachment 3 (List of Third Parties for simplified transfer according to Section</w:t>
      </w:r>
      <w:r w:rsidR="00886E07">
        <w:rPr>
          <w:lang w:val="en-GB" w:eastAsia="de-DE"/>
        </w:rPr>
        <w:t xml:space="preserve"> 8.3.2</w:t>
      </w:r>
      <w:r w:rsidRPr="009C2D81">
        <w:rPr>
          <w:lang w:val="en-GB" w:eastAsia="de-DE"/>
        </w:rPr>
        <w:t>)</w:t>
      </w:r>
    </w:p>
    <w:p w14:paraId="38012CA6" w14:textId="77777777" w:rsidR="009C2D81" w:rsidRPr="009C2D81" w:rsidRDefault="009C2D81" w:rsidP="00995801">
      <w:pPr>
        <w:pStyle w:val="Punktliste"/>
        <w:rPr>
          <w:lang w:val="en-GB" w:eastAsia="de-DE"/>
        </w:rPr>
      </w:pPr>
      <w:r w:rsidRPr="009C2D81">
        <w:rPr>
          <w:lang w:val="en-GB" w:eastAsia="de-DE"/>
        </w:rPr>
        <w:t>Additions to Attachment 4 (Identified entities under the same control)</w:t>
      </w:r>
    </w:p>
    <w:p w14:paraId="3D5CE902" w14:textId="77777777" w:rsidR="009C2D81" w:rsidRPr="009C2D81" w:rsidRDefault="009C2D81" w:rsidP="00C70B98">
      <w:pPr>
        <w:rPr>
          <w:lang w:val="en-GB"/>
        </w:rPr>
      </w:pPr>
      <w:r w:rsidRPr="009C2D81">
        <w:rPr>
          <w:lang w:val="en-GB"/>
        </w:rPr>
        <w:t>Evolution of the consortium</w:t>
      </w:r>
    </w:p>
    <w:p w14:paraId="3063C99E" w14:textId="77777777" w:rsidR="009C2D81" w:rsidRPr="009C2D81" w:rsidRDefault="009C2D81" w:rsidP="00995801">
      <w:pPr>
        <w:pStyle w:val="Punktliste"/>
        <w:rPr>
          <w:lang w:val="en-GB" w:eastAsia="de-DE"/>
        </w:rPr>
      </w:pPr>
      <w:r w:rsidRPr="009C2D81">
        <w:rPr>
          <w:lang w:val="en-GB" w:eastAsia="de-DE"/>
        </w:rPr>
        <w:t>Entry of a new Party to the Project and approval of the settlement on the conditions of the accession of such a new Party</w:t>
      </w:r>
    </w:p>
    <w:p w14:paraId="7F3A8EB5" w14:textId="77777777" w:rsidR="009C2D81" w:rsidRPr="009C2D81" w:rsidRDefault="009C2D81" w:rsidP="00995801">
      <w:pPr>
        <w:pStyle w:val="Punktliste"/>
        <w:rPr>
          <w:lang w:val="en-GB" w:eastAsia="de-DE"/>
        </w:rPr>
      </w:pPr>
      <w:r w:rsidRPr="009C2D81">
        <w:rPr>
          <w:lang w:val="en-GB" w:eastAsia="de-DE"/>
        </w:rPr>
        <w:t>Withdrawal of a Party from the Project and the approval of the settlement on the conditions of the withdrawal</w:t>
      </w:r>
    </w:p>
    <w:p w14:paraId="46ED581F" w14:textId="5BFFF211" w:rsidR="002E4074" w:rsidRPr="009C2D81" w:rsidRDefault="002E4074" w:rsidP="002E4074">
      <w:pPr>
        <w:pStyle w:val="Punktliste"/>
        <w:rPr>
          <w:lang w:val="en-GB" w:eastAsia="de-DE"/>
        </w:rPr>
      </w:pPr>
      <w:r w:rsidRPr="009C2D81">
        <w:rPr>
          <w:lang w:val="en-GB" w:eastAsia="de-DE"/>
        </w:rPr>
        <w:t>Proposal to the Granting Authority for a change of the Coordinator</w:t>
      </w:r>
    </w:p>
    <w:p w14:paraId="1A5A8138" w14:textId="77777777" w:rsidR="002E4074" w:rsidRPr="009C2D81" w:rsidRDefault="002E4074" w:rsidP="002E4074">
      <w:pPr>
        <w:pStyle w:val="Punktliste"/>
        <w:rPr>
          <w:lang w:val="en-GB" w:eastAsia="de-DE"/>
        </w:rPr>
      </w:pPr>
      <w:r w:rsidRPr="009C2D81">
        <w:rPr>
          <w:lang w:val="en-GB" w:eastAsia="de-DE"/>
        </w:rPr>
        <w:t>Proposal to the Granting Authority for suspension of all or part of the Project</w:t>
      </w:r>
    </w:p>
    <w:p w14:paraId="1D1C00A9" w14:textId="77777777" w:rsidR="002E4074" w:rsidRDefault="002E4074" w:rsidP="002E4074">
      <w:pPr>
        <w:pStyle w:val="Punktliste"/>
        <w:rPr>
          <w:lang w:val="en-GB" w:eastAsia="de-DE"/>
        </w:rPr>
      </w:pPr>
      <w:r w:rsidRPr="009C2D81">
        <w:rPr>
          <w:lang w:val="en-GB" w:eastAsia="de-DE"/>
        </w:rPr>
        <w:t>Proposal to the Granting Authority for termination of the Project and the Consortium Agreement</w:t>
      </w:r>
    </w:p>
    <w:p w14:paraId="0481AD91" w14:textId="75142BC0" w:rsidR="009C2D81" w:rsidRDefault="009C2D81" w:rsidP="006D4E80">
      <w:pPr>
        <w:pStyle w:val="Punktliste"/>
        <w:numPr>
          <w:ilvl w:val="0"/>
          <w:numId w:val="0"/>
        </w:numPr>
        <w:ind w:left="720"/>
        <w:rPr>
          <w:lang w:val="en-GB" w:eastAsia="de-DE"/>
        </w:rPr>
      </w:pPr>
    </w:p>
    <w:p w14:paraId="21DF5F56" w14:textId="1EE84526" w:rsidR="002E4074" w:rsidRDefault="002E4074" w:rsidP="006D4E80">
      <w:pPr>
        <w:pStyle w:val="Punktliste"/>
        <w:numPr>
          <w:ilvl w:val="0"/>
          <w:numId w:val="0"/>
        </w:numPr>
        <w:rPr>
          <w:lang w:val="en-GB" w:eastAsia="de-DE"/>
        </w:rPr>
      </w:pPr>
      <w:commentRangeStart w:id="79"/>
      <w:r w:rsidRPr="00581D97">
        <w:rPr>
          <w:lang w:val="en-GB" w:eastAsia="de-DE"/>
        </w:rPr>
        <w:t>Breach, defaulting party status and litigation</w:t>
      </w:r>
      <w:commentRangeEnd w:id="79"/>
      <w:r w:rsidR="006D4E80" w:rsidRPr="00581D97">
        <w:rPr>
          <w:rStyle w:val="Merknadsreferanse"/>
        </w:rPr>
        <w:commentReference w:id="79"/>
      </w:r>
    </w:p>
    <w:p w14:paraId="4FB1802C" w14:textId="77777777" w:rsidR="002E4074" w:rsidRPr="009C2D81" w:rsidRDefault="002E4074" w:rsidP="006D4E80">
      <w:pPr>
        <w:pStyle w:val="Punktliste"/>
        <w:numPr>
          <w:ilvl w:val="0"/>
          <w:numId w:val="0"/>
        </w:numPr>
        <w:rPr>
          <w:lang w:val="en-GB" w:eastAsia="de-DE"/>
        </w:rPr>
      </w:pPr>
    </w:p>
    <w:p w14:paraId="6C2AF21E" w14:textId="77777777" w:rsidR="002E4074" w:rsidRDefault="002E4074" w:rsidP="002E4074">
      <w:pPr>
        <w:pStyle w:val="Punktliste"/>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7DEC583B" w14:textId="77777777" w:rsidR="009C2D81" w:rsidRPr="009C2D81" w:rsidRDefault="009C2D81" w:rsidP="00995801">
      <w:pPr>
        <w:pStyle w:val="Punktliste"/>
        <w:rPr>
          <w:lang w:val="en-GB" w:eastAsia="de-DE"/>
        </w:rPr>
      </w:pPr>
      <w:r w:rsidRPr="009C2D81">
        <w:rPr>
          <w:lang w:val="en-GB" w:eastAsia="de-DE"/>
        </w:rPr>
        <w:t xml:space="preserve">Declaration of a Party to be a Defaulting Party </w:t>
      </w:r>
    </w:p>
    <w:p w14:paraId="6F01D75A" w14:textId="306E8F86" w:rsidR="009C2D81" w:rsidRDefault="009C2D81" w:rsidP="00995801">
      <w:pPr>
        <w:pStyle w:val="Punktliste"/>
        <w:rPr>
          <w:lang w:val="en-GB" w:eastAsia="de-DE"/>
        </w:rPr>
      </w:pPr>
      <w:r w:rsidRPr="009C2D81">
        <w:rPr>
          <w:lang w:val="en-GB" w:eastAsia="de-DE"/>
        </w:rPr>
        <w:t>Remedies to be performed by a Defaulting Party</w:t>
      </w:r>
    </w:p>
    <w:p w14:paraId="69782947" w14:textId="77777777" w:rsidR="002E4074" w:rsidRPr="008D7970" w:rsidRDefault="002E4074" w:rsidP="002E4074">
      <w:pPr>
        <w:pStyle w:val="Punktliste"/>
        <w:rPr>
          <w:lang w:val="en-GB" w:eastAsia="de-DE"/>
        </w:rPr>
      </w:pPr>
      <w:r w:rsidRPr="008D7970">
        <w:rPr>
          <w:lang w:val="en-GB" w:eastAsia="de-DE"/>
        </w:rPr>
        <w:t>Termination of a Defaulting Party’s participation in the consortium and measures relating thereto</w:t>
      </w:r>
    </w:p>
    <w:p w14:paraId="1C84DF93" w14:textId="5D902F35" w:rsidR="00537E1A" w:rsidRPr="008D7970" w:rsidRDefault="00537E1A" w:rsidP="00995801">
      <w:pPr>
        <w:pStyle w:val="Punktliste"/>
        <w:rPr>
          <w:lang w:val="en-GB" w:eastAsia="de-DE"/>
        </w:rPr>
      </w:pPr>
      <w:r w:rsidRPr="002804AA">
        <w:rPr>
          <w:lang w:val="en-GB" w:eastAsia="de-DE"/>
        </w:rPr>
        <w:t xml:space="preserve">Steps to be taken for litigation purposes and the coverage of litigation costs in case of </w:t>
      </w:r>
      <w:r w:rsidR="00AC03CC" w:rsidRPr="002804AA">
        <w:rPr>
          <w:lang w:val="en-GB" w:eastAsia="de-DE"/>
        </w:rPr>
        <w:t>joint</w:t>
      </w:r>
      <w:r w:rsidR="002849D5" w:rsidRPr="002804AA">
        <w:rPr>
          <w:lang w:val="en-GB" w:eastAsia="de-DE"/>
        </w:rPr>
        <w:t xml:space="preserve"> </w:t>
      </w:r>
      <w:r w:rsidRPr="002804AA">
        <w:rPr>
          <w:lang w:val="en-GB" w:eastAsia="de-DE"/>
        </w:rPr>
        <w:t xml:space="preserve">claims </w:t>
      </w:r>
      <w:r w:rsidR="002849D5" w:rsidRPr="002804AA">
        <w:rPr>
          <w:lang w:val="en-GB" w:eastAsia="de-DE"/>
        </w:rPr>
        <w:t>of the parties of</w:t>
      </w:r>
      <w:r w:rsidRPr="002804AA">
        <w:rPr>
          <w:lang w:val="en-GB" w:eastAsia="de-DE"/>
        </w:rPr>
        <w:t xml:space="preserve"> the consortium against a</w:t>
      </w:r>
      <w:r w:rsidR="009C183A" w:rsidRPr="002804AA">
        <w:rPr>
          <w:lang w:val="en-GB" w:eastAsia="de-DE"/>
        </w:rPr>
        <w:t xml:space="preserve"> </w:t>
      </w:r>
      <w:r w:rsidRPr="002804AA">
        <w:rPr>
          <w:lang w:val="en-GB" w:eastAsia="de-DE"/>
        </w:rPr>
        <w:t>Party</w:t>
      </w:r>
      <w:r w:rsidR="006D4E80" w:rsidRPr="002804AA">
        <w:rPr>
          <w:lang w:val="en-GB" w:eastAsia="de-DE"/>
        </w:rPr>
        <w:t xml:space="preserve"> (Section 4.2, Section 7.1.4)</w:t>
      </w:r>
    </w:p>
    <w:p w14:paraId="1D766170" w14:textId="77777777" w:rsidR="00AE5FD3" w:rsidRDefault="00AE5FD3" w:rsidP="00AE5FD3">
      <w:pPr>
        <w:pStyle w:val="Punktliste"/>
        <w:numPr>
          <w:ilvl w:val="0"/>
          <w:numId w:val="0"/>
        </w:numPr>
        <w:ind w:left="720"/>
        <w:rPr>
          <w:lang w:val="en-GB" w:eastAsia="de-DE"/>
        </w:rPr>
      </w:pPr>
    </w:p>
    <w:p w14:paraId="5C2A6C41" w14:textId="77777777" w:rsidR="009C2D81" w:rsidRPr="00995801" w:rsidRDefault="009C2D81" w:rsidP="00C70B98">
      <w:pPr>
        <w:rPr>
          <w:highlight w:val="yellow"/>
          <w:lang w:val="en-GB"/>
        </w:rPr>
      </w:pPr>
      <w:r w:rsidRPr="00995801">
        <w:rPr>
          <w:highlight w:val="yellow"/>
          <w:lang w:val="en-GB"/>
        </w:rPr>
        <w:t>Appointments</w:t>
      </w:r>
    </w:p>
    <w:p w14:paraId="6287D912" w14:textId="77777777" w:rsidR="009C2D81" w:rsidRPr="00995801" w:rsidRDefault="009C2D81" w:rsidP="00C70B98">
      <w:pPr>
        <w:rPr>
          <w:highlight w:val="yellow"/>
          <w:lang w:val="en-GB"/>
        </w:rPr>
      </w:pPr>
      <w:r w:rsidRPr="00995801">
        <w:rPr>
          <w:highlight w:val="yellow"/>
          <w:lang w:val="en-GB"/>
        </w:rPr>
        <w:t>On the basis of the Grant Agreement, the appointment, if necessary, of:</w:t>
      </w:r>
    </w:p>
    <w:p w14:paraId="109F711E" w14:textId="5B826613" w:rsidR="009C2D81" w:rsidRPr="009C2D81" w:rsidRDefault="009C2D81" w:rsidP="00995801">
      <w:pPr>
        <w:pStyle w:val="Punktliste"/>
        <w:rPr>
          <w:lang w:val="en-GB" w:eastAsia="de-DE"/>
        </w:rPr>
      </w:pPr>
      <w:r w:rsidRPr="00995801">
        <w:rPr>
          <w:lang w:val="en-GB" w:eastAsia="de-DE"/>
        </w:rPr>
        <w:t>External Expert Advisory Board Members</w:t>
      </w:r>
    </w:p>
    <w:p w14:paraId="37318161" w14:textId="77777777" w:rsidR="009C2D81" w:rsidRPr="009C2D81" w:rsidRDefault="009C2D81" w:rsidP="00C70B98">
      <w:pPr>
        <w:rPr>
          <w:lang w:val="en-GB"/>
        </w:rPr>
      </w:pPr>
      <w:r w:rsidRPr="009C2D81">
        <w:rPr>
          <w:lang w:val="en-GB"/>
        </w:rPr>
        <w:t>In the case of abolished tasks as a result of a decision of the General Assembly, Members shall rearrange the tasks of the Parties concerned. Such rearrangement shall take into consideration any prior legitimate commitments which cannot be cancelled.</w:t>
      </w:r>
    </w:p>
    <w:p w14:paraId="013D3A2A" w14:textId="18B8945C" w:rsidR="009C2D81" w:rsidRPr="009C2D81" w:rsidRDefault="009C2D81" w:rsidP="00995801">
      <w:pPr>
        <w:pStyle w:val="Overskrift2"/>
        <w:rPr>
          <w:lang w:val="en-GB" w:eastAsia="da-DK"/>
        </w:rPr>
      </w:pPr>
      <w:r w:rsidRPr="009C2D81">
        <w:rPr>
          <w:lang w:val="en-GB" w:eastAsia="da-DK"/>
        </w:rPr>
        <w:t>Coordinator</w:t>
      </w:r>
    </w:p>
    <w:p w14:paraId="326BF338" w14:textId="7B0F4196" w:rsidR="009C2D81" w:rsidRPr="009C2D81" w:rsidRDefault="009A4C26" w:rsidP="00995801">
      <w:pPr>
        <w:pStyle w:val="Overskrift3"/>
        <w:rPr>
          <w:lang w:val="en-GB"/>
        </w:rPr>
      </w:pPr>
      <w:r>
        <w:rPr>
          <w:lang w:val="en-GB"/>
        </w:rPr>
        <w:t> </w:t>
      </w:r>
    </w:p>
    <w:p w14:paraId="725E6779" w14:textId="77777777" w:rsidR="009C2D81" w:rsidRPr="009C2D81" w:rsidRDefault="009C2D81" w:rsidP="00C70B98">
      <w:pPr>
        <w:rPr>
          <w:lang w:val="en-GB"/>
        </w:rPr>
      </w:pPr>
      <w:r w:rsidRPr="009C2D81">
        <w:rPr>
          <w:lang w:val="en-GB"/>
        </w:rPr>
        <w:t>The Coordinator shall be the intermediary between the Parties and the Granting Authority and shall perform all tasks assigned to it as described in the Grant Agreement and in this Consortium Agreement.</w:t>
      </w:r>
    </w:p>
    <w:p w14:paraId="2AB47107" w14:textId="03D1C188" w:rsidR="009C2D81" w:rsidRPr="009C2D81" w:rsidRDefault="009A4C26" w:rsidP="00995801">
      <w:pPr>
        <w:pStyle w:val="Overskrift3"/>
        <w:rPr>
          <w:lang w:val="en-GB"/>
        </w:rPr>
      </w:pPr>
      <w:r>
        <w:rPr>
          <w:lang w:val="en-GB"/>
        </w:rPr>
        <w:lastRenderedPageBreak/>
        <w:t> </w:t>
      </w:r>
    </w:p>
    <w:p w14:paraId="6760D02A" w14:textId="77777777" w:rsidR="009C2D81" w:rsidRPr="009C2D81" w:rsidRDefault="009C2D81" w:rsidP="00C70B98">
      <w:pPr>
        <w:rPr>
          <w:lang w:val="en-GB"/>
        </w:rPr>
      </w:pPr>
      <w:r w:rsidRPr="009C2D81">
        <w:rPr>
          <w:lang w:val="en-GB"/>
        </w:rPr>
        <w:t>In particular, the Coordinator shall be responsible for:</w:t>
      </w:r>
    </w:p>
    <w:p w14:paraId="081EC50F" w14:textId="77777777" w:rsidR="009C2D81" w:rsidRPr="009C2D81" w:rsidRDefault="009C2D81" w:rsidP="00995801">
      <w:pPr>
        <w:pStyle w:val="Punktliste"/>
        <w:rPr>
          <w:rFonts w:eastAsia="Times New Roman"/>
          <w:lang w:val="en-GB"/>
        </w:rPr>
      </w:pPr>
      <w:r w:rsidRPr="009C2D81">
        <w:rPr>
          <w:lang w:val="en-GB" w:eastAsia="de-DE"/>
        </w:rPr>
        <w:t>monitoring compliance by the Parties with their obligations</w:t>
      </w:r>
      <w:r w:rsidRPr="009C2D81">
        <w:rPr>
          <w:rFonts w:eastAsia="Arial"/>
          <w:lang w:val="en-GB"/>
        </w:rPr>
        <w:t xml:space="preserve"> under this Consortium Agreement and the Grant Agreement</w:t>
      </w:r>
    </w:p>
    <w:p w14:paraId="1F7A9636" w14:textId="77777777" w:rsidR="009C2D81" w:rsidRPr="009C2D81" w:rsidRDefault="009C2D81" w:rsidP="00995801">
      <w:pPr>
        <w:pStyle w:val="Punktliste"/>
        <w:rPr>
          <w:lang w:val="en-GB" w:eastAsia="de-DE"/>
        </w:rPr>
      </w:pPr>
      <w:r w:rsidRPr="009C2D81">
        <w:rPr>
          <w:lang w:val="en-GB" w:eastAsia="de-DE"/>
        </w:rPr>
        <w:t>keeping the address list of Members and other contact persons updated and available</w:t>
      </w:r>
    </w:p>
    <w:p w14:paraId="3CE14D37" w14:textId="77777777" w:rsidR="009C2D81" w:rsidRPr="009C2D81" w:rsidRDefault="009C2D81" w:rsidP="00995801">
      <w:pPr>
        <w:pStyle w:val="Punktliste"/>
        <w:rPr>
          <w:lang w:val="en-GB" w:eastAsia="de-DE"/>
        </w:rPr>
      </w:pPr>
      <w:r w:rsidRPr="009C2D81">
        <w:rPr>
          <w:lang w:val="en-GB" w:eastAsia="de-DE"/>
        </w:rPr>
        <w:t>collecting, reviewing to verify consistency and submitting reports, other deliverables (including financial statements and related certification) and specific requested documents to the Granting Authority</w:t>
      </w:r>
    </w:p>
    <w:p w14:paraId="2A5C0848" w14:textId="77777777" w:rsidR="009C2D81" w:rsidRPr="009C2D81" w:rsidRDefault="009C2D81" w:rsidP="00995801">
      <w:pPr>
        <w:pStyle w:val="Punktliste"/>
        <w:rPr>
          <w:lang w:val="en-GB" w:eastAsia="de-DE"/>
        </w:rPr>
      </w:pPr>
      <w:r w:rsidRPr="009C2D81">
        <w:rPr>
          <w:lang w:val="en-GB" w:eastAsia="de-DE"/>
        </w:rPr>
        <w:t>preparing the meetings, proposing decisions and preparing the agenda of General Assembly meetings, chairing the meetings, preparing the minutes of the meetings and monitoring the implementation of decisions taken at meetings</w:t>
      </w:r>
    </w:p>
    <w:p w14:paraId="27B668B5" w14:textId="77777777" w:rsidR="009C2D81" w:rsidRPr="009C2D81" w:rsidRDefault="009C2D81" w:rsidP="00995801">
      <w:pPr>
        <w:pStyle w:val="Punktliste"/>
        <w:rPr>
          <w:lang w:val="en-GB" w:eastAsia="de-DE"/>
        </w:rPr>
      </w:pPr>
      <w:r w:rsidRPr="009C2D81">
        <w:rPr>
          <w:lang w:val="en-GB" w:eastAsia="de-DE"/>
        </w:rPr>
        <w:t>transmitting promptly documents and information connected with the Project to any other Party concerned</w:t>
      </w:r>
    </w:p>
    <w:p w14:paraId="1BDBA439" w14:textId="218C50EE" w:rsidR="009C2D81" w:rsidRPr="009C2D81" w:rsidRDefault="009C2D81" w:rsidP="00995801">
      <w:pPr>
        <w:pStyle w:val="Punktliste"/>
        <w:rPr>
          <w:lang w:val="en-GB" w:eastAsia="de-DE"/>
        </w:rPr>
      </w:pPr>
      <w:r w:rsidRPr="009C2D81">
        <w:rPr>
          <w:lang w:val="en-GB" w:eastAsia="de-DE"/>
        </w:rPr>
        <w:t xml:space="preserve">administering the financial contribution of the Granting Authority and fulfilling the financial tasks described in Section </w:t>
      </w:r>
      <w:r w:rsidR="00886E07">
        <w:rPr>
          <w:lang w:val="en-GB" w:eastAsia="de-DE"/>
        </w:rPr>
        <w:t>7.2</w:t>
      </w:r>
    </w:p>
    <w:p w14:paraId="5437E896" w14:textId="6D8B9598" w:rsidR="009C2D81" w:rsidRDefault="009C2D81" w:rsidP="00995801">
      <w:pPr>
        <w:pStyle w:val="Punktliste"/>
        <w:rPr>
          <w:lang w:val="en-GB" w:eastAsia="de-DE"/>
        </w:rPr>
      </w:pPr>
      <w:r w:rsidRPr="009C2D81">
        <w:rPr>
          <w:lang w:val="en-GB" w:eastAsia="de-DE"/>
        </w:rPr>
        <w:t>providing, upon request, the Parties with official copies or originals of documents that are in the sole possession of the Coordinator when such copies or originals are necessary for the Parties to present claims</w:t>
      </w:r>
    </w:p>
    <w:p w14:paraId="22DF9615" w14:textId="1EF6D312" w:rsidR="005B025C" w:rsidRPr="002804AA" w:rsidRDefault="00BD6354" w:rsidP="00995801">
      <w:pPr>
        <w:pStyle w:val="Punktliste"/>
        <w:rPr>
          <w:lang w:val="en-GB" w:eastAsia="de-DE"/>
        </w:rPr>
      </w:pPr>
      <w:commentRangeStart w:id="80"/>
      <w:r w:rsidRPr="002804AA">
        <w:rPr>
          <w:lang w:val="en-GB" w:eastAsia="de-DE"/>
        </w:rPr>
        <w:t>p</w:t>
      </w:r>
      <w:r w:rsidR="005B025C" w:rsidRPr="002804AA">
        <w:rPr>
          <w:lang w:val="en-GB" w:eastAsia="de-DE"/>
        </w:rPr>
        <w:t>roviding a copy of the Grant Agreement and its Annexes to the Associated Partners.</w:t>
      </w:r>
      <w:commentRangeEnd w:id="80"/>
      <w:r w:rsidR="00883A96" w:rsidRPr="008D7970">
        <w:rPr>
          <w:rStyle w:val="Merknadsreferanse"/>
        </w:rPr>
        <w:commentReference w:id="80"/>
      </w:r>
    </w:p>
    <w:p w14:paraId="3423F416" w14:textId="77777777" w:rsidR="009C2D81" w:rsidRPr="009C2D81" w:rsidRDefault="009C2D81" w:rsidP="00C70B98">
      <w:pPr>
        <w:rPr>
          <w:lang w:val="en-GB"/>
        </w:rPr>
      </w:pPr>
      <w:r w:rsidRPr="009C2D81">
        <w:rPr>
          <w:lang w:val="en-GB"/>
        </w:rPr>
        <w:t>If one or more of the Parties is late in submission of any Project deliverable, the Coordinator may nevertheless submit the other Parties’ Project deliverables and all other documents required by the Grant Agreement to the Granting Authority in time.</w:t>
      </w:r>
    </w:p>
    <w:p w14:paraId="5AB35B66" w14:textId="71EFB1A8" w:rsidR="009C2D81" w:rsidRPr="009C2D81" w:rsidRDefault="00A5356B" w:rsidP="00995801">
      <w:pPr>
        <w:pStyle w:val="Overskrift3"/>
        <w:rPr>
          <w:lang w:val="en-GB"/>
        </w:rPr>
      </w:pPr>
      <w:r>
        <w:rPr>
          <w:lang w:val="en-GB"/>
        </w:rPr>
        <w:t> </w:t>
      </w:r>
    </w:p>
    <w:p w14:paraId="2DC6338B" w14:textId="77777777" w:rsidR="009C2D81" w:rsidRPr="009C2D81" w:rsidRDefault="009C2D81" w:rsidP="00C70B98">
      <w:pPr>
        <w:rPr>
          <w:lang w:val="en-GB"/>
        </w:rPr>
      </w:pPr>
      <w:r w:rsidRPr="009C2D81">
        <w:rPr>
          <w:lang w:val="en-GB"/>
        </w:rPr>
        <w:t>If the Coordinator fails in its coordination tasks, the General Assembly may propose to the Granting Authority to change the Coordinator.</w:t>
      </w:r>
    </w:p>
    <w:p w14:paraId="462FE445" w14:textId="0FBB4B9A" w:rsidR="009C2D81" w:rsidRPr="009C2D81" w:rsidRDefault="00A5356B" w:rsidP="00995801">
      <w:pPr>
        <w:pStyle w:val="Overskrift3"/>
        <w:rPr>
          <w:lang w:val="en-GB"/>
        </w:rPr>
      </w:pPr>
      <w:bookmarkStart w:id="81" w:name="_Ref90241304"/>
      <w:r>
        <w:rPr>
          <w:lang w:val="en-GB"/>
        </w:rPr>
        <w:t> </w:t>
      </w:r>
      <w:bookmarkEnd w:id="81"/>
    </w:p>
    <w:p w14:paraId="36550189" w14:textId="77777777" w:rsidR="009C2D81" w:rsidRPr="009C2D81" w:rsidRDefault="009C2D81" w:rsidP="00C70B98">
      <w:pPr>
        <w:rPr>
          <w:lang w:val="en-GB"/>
        </w:rPr>
      </w:pPr>
      <w:r w:rsidRPr="009C2D81">
        <w:rPr>
          <w:lang w:val="en-GB"/>
        </w:rPr>
        <w:t>The Coordinator shall not be entitled to act or to make legally binding declarations on behalf of any other Party or of the consortium, unless explicitly stated otherwise in the Grant Agreement or this Consortium Agreement.</w:t>
      </w:r>
    </w:p>
    <w:p w14:paraId="11EC11F4" w14:textId="46A96A5D" w:rsidR="009C2D81" w:rsidRPr="009C2D81" w:rsidRDefault="00A5356B" w:rsidP="00995801">
      <w:pPr>
        <w:pStyle w:val="Overskrift3"/>
        <w:rPr>
          <w:lang w:val="en-GB"/>
        </w:rPr>
      </w:pPr>
      <w:r>
        <w:rPr>
          <w:lang w:val="en-GB"/>
        </w:rPr>
        <w:t> </w:t>
      </w:r>
    </w:p>
    <w:p w14:paraId="28797B02" w14:textId="0F0B939D" w:rsidR="009C2D81" w:rsidRPr="009C2D81" w:rsidRDefault="009C2D81" w:rsidP="00C70B98">
      <w:pPr>
        <w:rPr>
          <w:lang w:val="en-GB"/>
        </w:rPr>
      </w:pPr>
      <w:r w:rsidRPr="009C2D81">
        <w:rPr>
          <w:lang w:val="en-GB"/>
        </w:rPr>
        <w:t>The Coordinator shall not enlarge its role beyond the tasks specified in this Consortium Agreement and in the Grant Agreement.</w:t>
      </w:r>
    </w:p>
    <w:p w14:paraId="75ABC6E5" w14:textId="6E5AECD4" w:rsidR="009C2D81" w:rsidRPr="00AA151D" w:rsidRDefault="009C2D81" w:rsidP="00995801">
      <w:pPr>
        <w:pStyle w:val="Overskrift2"/>
        <w:rPr>
          <w:sz w:val="26"/>
          <w:szCs w:val="26"/>
          <w:highlight w:val="yellow"/>
          <w:lang w:val="en-GB"/>
        </w:rPr>
      </w:pPr>
      <w:bookmarkStart w:id="82" w:name="_Toc90241081"/>
      <w:bookmarkStart w:id="83" w:name="_Toc90241082"/>
      <w:bookmarkStart w:id="84" w:name="_Toc90241083"/>
      <w:bookmarkEnd w:id="82"/>
      <w:bookmarkEnd w:id="83"/>
      <w:bookmarkEnd w:id="84"/>
      <w:r w:rsidRPr="002D38A1">
        <w:rPr>
          <w:highlight w:val="yellow"/>
          <w:lang w:val="en-GB"/>
        </w:rPr>
        <w:t>[</w:t>
      </w:r>
      <w:r w:rsidRPr="00CC3B30">
        <w:rPr>
          <w:highlight w:val="yellow"/>
          <w:lang w:val="en-GB"/>
        </w:rPr>
        <w:t>Option</w:t>
      </w:r>
      <w:r w:rsidR="00C739D2" w:rsidRPr="00CC3B30">
        <w:rPr>
          <w:highlight w:val="yellow"/>
          <w:lang w:val="en-GB"/>
        </w:rPr>
        <w:t>al</w:t>
      </w:r>
      <w:r w:rsidR="00D35A0F" w:rsidRPr="00CC3B30">
        <w:rPr>
          <w:highlight w:val="yellow"/>
          <w:lang w:val="en-GB"/>
        </w:rPr>
        <w:t>,</w:t>
      </w:r>
      <w:r w:rsidR="00C739D2" w:rsidRPr="00CC3B30">
        <w:rPr>
          <w:highlight w:val="yellow"/>
          <w:lang w:val="en-GB"/>
        </w:rPr>
        <w:t xml:space="preserve"> where foreseen in the Grant Agreement or otherwise decided by the consortium</w:t>
      </w:r>
      <w:r w:rsidRPr="00CC3B30">
        <w:rPr>
          <w:highlight w:val="yellow"/>
          <w:lang w:val="en-GB"/>
        </w:rPr>
        <w:t>: External Expert Advisory Board (EEAB)</w:t>
      </w:r>
    </w:p>
    <w:p w14:paraId="36E9A075" w14:textId="2DD2DFDB" w:rsidR="009C2D81" w:rsidRPr="00995801" w:rsidRDefault="009C2D81" w:rsidP="00C70B98">
      <w:pPr>
        <w:rPr>
          <w:highlight w:val="yellow"/>
          <w:lang w:val="en-GB"/>
        </w:rPr>
      </w:pPr>
      <w:r w:rsidRPr="00995801">
        <w:rPr>
          <w:highlight w:val="yellow"/>
          <w:lang w:val="en-GB"/>
        </w:rPr>
        <w:t>An External Expert Advisory Board (EEAB) will be appointed and steered by the General Assembly. The EEAB shall assist and facilitate the decisions made by the General Assembly.</w:t>
      </w:r>
    </w:p>
    <w:p w14:paraId="3BBD8989" w14:textId="20F942A3" w:rsidR="009C2D81" w:rsidRPr="00995801" w:rsidRDefault="009C2D81" w:rsidP="00C70B98">
      <w:pPr>
        <w:rPr>
          <w:highlight w:val="yellow"/>
          <w:lang w:val="en-GB"/>
        </w:rPr>
      </w:pPr>
      <w:r w:rsidRPr="00995801">
        <w:rPr>
          <w:highlight w:val="yellow"/>
          <w:lang w:val="en-GB"/>
        </w:rPr>
        <w:t>The Coordinator will ensure that a non-disclosure agreement is executed between all Parties and each EEAB member.</w:t>
      </w:r>
    </w:p>
    <w:p w14:paraId="78EA9178" w14:textId="2F10BF73" w:rsidR="009C2D81" w:rsidRPr="00995801" w:rsidRDefault="009C2D81" w:rsidP="00C70B98">
      <w:pPr>
        <w:rPr>
          <w:highlight w:val="yellow"/>
          <w:lang w:val="en-GB"/>
        </w:rPr>
      </w:pPr>
      <w:r w:rsidRPr="00995801">
        <w:rPr>
          <w:highlight w:val="yellow"/>
          <w:lang w:val="en-GB"/>
        </w:rPr>
        <w:lastRenderedPageBreak/>
        <w:t>Its terms shall be not less stringent than those stipulated in this Consortium Agreement, and it shall be concluded no later than 30 days after their nomination or before any confidential information will be exchanged/disclosed, whichever date is earlier.</w:t>
      </w:r>
    </w:p>
    <w:p w14:paraId="5BF8A140" w14:textId="258DD3B0" w:rsidR="009C2D81" w:rsidRPr="00995801" w:rsidRDefault="009C2D81" w:rsidP="00C70B98">
      <w:pPr>
        <w:rPr>
          <w:highlight w:val="yellow"/>
          <w:lang w:val="en-GB"/>
        </w:rPr>
      </w:pPr>
      <w:r w:rsidRPr="00995801">
        <w:rPr>
          <w:highlight w:val="yellow"/>
          <w:lang w:val="en-GB"/>
        </w:rPr>
        <w:t xml:space="preserve">[Optional: By way of exception to Section </w:t>
      </w:r>
      <w:r w:rsidR="00CD297B">
        <w:rPr>
          <w:highlight w:val="yellow"/>
          <w:lang w:val="en-GB"/>
        </w:rPr>
        <w:t>6.4.4</w:t>
      </w:r>
      <w:r w:rsidRPr="00995801">
        <w:rPr>
          <w:highlight w:val="yellow"/>
          <w:lang w:val="en-GB"/>
        </w:rPr>
        <w:t xml:space="preserve"> above, the Parties hereby mandate the Coordinator to execute, in their name and on their behalf, a non-disclosure agreement (hereafter “NDA”) with each member of the EEAB, in order to protect Confidential Information disclosed by any of the Parties to any member of the EEAB. The NDA for the EEAB members is enclosed in Attachment 5. The mandate of the Coordinator comprises solely the execution of the NDA in Attachment 5.]</w:t>
      </w:r>
    </w:p>
    <w:p w14:paraId="6C4F0BC2" w14:textId="77777777" w:rsidR="009C2D81" w:rsidRPr="009C2D81" w:rsidRDefault="009C2D81" w:rsidP="00C70B98">
      <w:pPr>
        <w:rPr>
          <w:lang w:val="en-GB"/>
        </w:rPr>
      </w:pPr>
      <w:r w:rsidRPr="00995801">
        <w:rPr>
          <w:highlight w:val="yellow"/>
          <w:lang w:val="en-GB"/>
        </w:rPr>
        <w:t xml:space="preserve">The Coordinator shall write the minutes of the EEAB meetings and </w:t>
      </w:r>
      <w:r w:rsidRPr="00995801">
        <w:rPr>
          <w:rFonts w:eastAsia="Arial"/>
          <w:highlight w:val="yellow"/>
          <w:lang w:val="en-GB"/>
        </w:rPr>
        <w:t>submit them to the General Assembly</w:t>
      </w:r>
      <w:r w:rsidRPr="00995801">
        <w:rPr>
          <w:highlight w:val="yellow"/>
          <w:lang w:val="en-GB"/>
        </w:rPr>
        <w:t>. The EEAB members shall be allowed to participate in General Assembly meetings upon invitation but have not any voting rights.</w:t>
      </w:r>
      <w:r w:rsidRPr="00995801">
        <w:rPr>
          <w:lang w:val="en-GB"/>
        </w:rPr>
        <w:t>]</w:t>
      </w:r>
    </w:p>
    <w:p w14:paraId="2F8306D1" w14:textId="6FE98496" w:rsidR="009C2D81" w:rsidRDefault="009C2D81" w:rsidP="00995801">
      <w:pPr>
        <w:pStyle w:val="Overskrift1"/>
        <w:rPr>
          <w:lang w:val="en-GB"/>
        </w:rPr>
      </w:pPr>
      <w:bookmarkStart w:id="85" w:name="_Toc90241085"/>
      <w:bookmarkStart w:id="86" w:name="_Toc90280833"/>
      <w:bookmarkStart w:id="87" w:name="_Toc90241086"/>
      <w:bookmarkStart w:id="88" w:name="_Toc90280834"/>
      <w:bookmarkStart w:id="89" w:name="_Toc90241087"/>
      <w:bookmarkStart w:id="90" w:name="_Toc90280835"/>
      <w:bookmarkStart w:id="91" w:name="_Toc90629811"/>
      <w:bookmarkStart w:id="92" w:name="_Toc108107061"/>
      <w:bookmarkEnd w:id="85"/>
      <w:bookmarkEnd w:id="86"/>
      <w:bookmarkEnd w:id="87"/>
      <w:bookmarkEnd w:id="88"/>
      <w:bookmarkEnd w:id="89"/>
      <w:bookmarkEnd w:id="90"/>
      <w:r w:rsidRPr="009C2D81">
        <w:rPr>
          <w:lang w:val="en-GB"/>
        </w:rPr>
        <w:t>Financial provisions</w:t>
      </w:r>
      <w:bookmarkEnd w:id="91"/>
      <w:bookmarkEnd w:id="92"/>
    </w:p>
    <w:p w14:paraId="6C90743D" w14:textId="5233D662" w:rsidR="00607630" w:rsidRPr="00452F41" w:rsidRDefault="00607630" w:rsidP="00452F41">
      <w:pPr>
        <w:rPr>
          <w:lang w:val="en-GB"/>
        </w:rPr>
      </w:pPr>
      <w:r w:rsidRPr="002804AA">
        <w:rPr>
          <w:lang w:val="en-GB"/>
        </w:rPr>
        <w:t>Section 7 of the Consortium Agreement does not apply to Associated Partners.</w:t>
      </w:r>
    </w:p>
    <w:p w14:paraId="50A944C9" w14:textId="77777777" w:rsidR="009C2D81" w:rsidRPr="009C2D81" w:rsidRDefault="009C2D81" w:rsidP="00995801">
      <w:pPr>
        <w:pStyle w:val="Overskrift2"/>
        <w:rPr>
          <w:lang w:val="en-GB"/>
        </w:rPr>
      </w:pPr>
      <w:r w:rsidRPr="009C2D81">
        <w:rPr>
          <w:spacing w:val="-4"/>
          <w:lang w:val="en-GB"/>
        </w:rPr>
        <w:t>General</w:t>
      </w:r>
      <w:r w:rsidRPr="009C2D81">
        <w:rPr>
          <w:spacing w:val="-7"/>
          <w:lang w:val="en-GB"/>
        </w:rPr>
        <w:t xml:space="preserve"> </w:t>
      </w:r>
      <w:r w:rsidRPr="009C2D81">
        <w:rPr>
          <w:lang w:val="en-GB"/>
        </w:rPr>
        <w:t>Principles</w:t>
      </w:r>
    </w:p>
    <w:p w14:paraId="08C0AA17" w14:textId="77777777" w:rsidR="009C2D81" w:rsidRPr="009C2D81" w:rsidRDefault="009C2D81" w:rsidP="00995801">
      <w:pPr>
        <w:pStyle w:val="Overskrift3"/>
        <w:rPr>
          <w:lang w:val="en-GB"/>
        </w:rPr>
      </w:pPr>
      <w:r w:rsidRPr="009C2D81">
        <w:rPr>
          <w:lang w:val="en-GB"/>
        </w:rPr>
        <w:t>Distribution</w:t>
      </w:r>
      <w:r w:rsidRPr="009C2D81">
        <w:rPr>
          <w:spacing w:val="-7"/>
          <w:lang w:val="en-GB"/>
        </w:rPr>
        <w:t xml:space="preserve"> </w:t>
      </w:r>
      <w:r w:rsidRPr="009C2D81">
        <w:rPr>
          <w:spacing w:val="-3"/>
          <w:lang w:val="en-GB"/>
        </w:rPr>
        <w:t xml:space="preserve">of </w:t>
      </w:r>
      <w:r w:rsidRPr="009C2D81">
        <w:rPr>
          <w:lang w:val="en-GB"/>
        </w:rPr>
        <w:t>Financial</w:t>
      </w:r>
      <w:r w:rsidRPr="009C2D81">
        <w:rPr>
          <w:spacing w:val="-5"/>
          <w:lang w:val="en-GB"/>
        </w:rPr>
        <w:t xml:space="preserve"> </w:t>
      </w:r>
      <w:r w:rsidRPr="009C2D81">
        <w:rPr>
          <w:lang w:val="en-GB"/>
        </w:rPr>
        <w:t>Contribution</w:t>
      </w:r>
    </w:p>
    <w:p w14:paraId="6249EA61" w14:textId="77777777" w:rsidR="009C2D81" w:rsidRPr="009C2D81" w:rsidRDefault="009C2D81" w:rsidP="00C70B98">
      <w:pPr>
        <w:rPr>
          <w:lang w:val="en-GB"/>
        </w:rPr>
      </w:pPr>
      <w:r w:rsidRPr="009C2D81">
        <w:rPr>
          <w:lang w:val="en-GB"/>
        </w:rPr>
        <w:t>The financial contribution of the Granting Authority to the Project shall be distributed by the Coordinator according to:</w:t>
      </w:r>
    </w:p>
    <w:p w14:paraId="48B163A7" w14:textId="77777777" w:rsidR="009C2D81" w:rsidRPr="009C2D81" w:rsidRDefault="009C2D81" w:rsidP="00995801">
      <w:pPr>
        <w:pStyle w:val="Punktliste"/>
        <w:rPr>
          <w:lang w:val="en-GB" w:eastAsia="de-DE"/>
        </w:rPr>
      </w:pPr>
      <w:r w:rsidRPr="009C2D81">
        <w:rPr>
          <w:lang w:val="en-GB" w:eastAsia="de-DE"/>
        </w:rPr>
        <w:t xml:space="preserve">the Consortium Plan </w:t>
      </w:r>
    </w:p>
    <w:p w14:paraId="5848E465" w14:textId="77777777" w:rsidR="009C2D81" w:rsidRPr="009C2D81" w:rsidRDefault="009C2D81" w:rsidP="00995801">
      <w:pPr>
        <w:pStyle w:val="Punktliste"/>
        <w:rPr>
          <w:lang w:val="en-GB" w:eastAsia="de-DE"/>
        </w:rPr>
      </w:pPr>
      <w:r w:rsidRPr="009C2D81">
        <w:rPr>
          <w:lang w:val="en-GB" w:eastAsia="de-DE"/>
        </w:rPr>
        <w:t>the approval of reports by the Granting Authority, and</w:t>
      </w:r>
    </w:p>
    <w:p w14:paraId="7F6ED1A7" w14:textId="0DD95A52" w:rsidR="009C2D81" w:rsidRPr="009C2D81" w:rsidRDefault="009C2D81" w:rsidP="00995801">
      <w:pPr>
        <w:pStyle w:val="Punktliste"/>
        <w:rPr>
          <w:lang w:val="en-GB" w:eastAsia="de-DE"/>
        </w:rPr>
      </w:pPr>
      <w:r w:rsidRPr="009C2D81">
        <w:rPr>
          <w:lang w:val="en-GB" w:eastAsia="de-DE"/>
        </w:rPr>
        <w:t>the provisions of payment in Section</w:t>
      </w:r>
      <w:r w:rsidR="00CD297B">
        <w:rPr>
          <w:lang w:val="en-GB" w:eastAsia="de-DE"/>
        </w:rPr>
        <w:t xml:space="preserve"> 7.2</w:t>
      </w:r>
      <w:r w:rsidRPr="009C2D81">
        <w:rPr>
          <w:lang w:val="en-GB" w:eastAsia="de-DE"/>
        </w:rPr>
        <w:t>.</w:t>
      </w:r>
    </w:p>
    <w:p w14:paraId="6762E416" w14:textId="2F7EA293"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shall be funded only for its tasks carried out in accordance with the Consortium Plan.</w:t>
      </w:r>
    </w:p>
    <w:p w14:paraId="26664E28" w14:textId="4DCD0044" w:rsidR="009C2D81" w:rsidRPr="002804AA" w:rsidRDefault="009C2D81" w:rsidP="00995801">
      <w:pPr>
        <w:pStyle w:val="Overskrift3"/>
        <w:rPr>
          <w:lang w:val="en-GB"/>
        </w:rPr>
      </w:pPr>
      <w:r w:rsidRPr="008D7970">
        <w:rPr>
          <w:lang w:val="en-GB"/>
        </w:rPr>
        <w:t>Justifying</w:t>
      </w:r>
      <w:r w:rsidRPr="002804AA">
        <w:rPr>
          <w:spacing w:val="-5"/>
          <w:lang w:val="en-GB"/>
        </w:rPr>
        <w:t xml:space="preserve"> </w:t>
      </w:r>
      <w:r w:rsidRPr="002804AA">
        <w:rPr>
          <w:lang w:val="en-GB"/>
        </w:rPr>
        <w:t>Costs</w:t>
      </w:r>
    </w:p>
    <w:p w14:paraId="3DD11EB6" w14:textId="487A1EDA" w:rsidR="009C2D81" w:rsidRPr="008D7970" w:rsidRDefault="009C2D81" w:rsidP="00C70B98">
      <w:pPr>
        <w:rPr>
          <w:lang w:val="en-GB"/>
        </w:rPr>
      </w:pPr>
      <w:r w:rsidRPr="002804AA">
        <w:rPr>
          <w:lang w:val="en-GB"/>
        </w:rPr>
        <w:t xml:space="preserve">In accordance with its own usual accounting and management principles and practices, each </w:t>
      </w:r>
      <w:r w:rsidR="003C181B" w:rsidRPr="002804AA">
        <w:rPr>
          <w:lang w:val="en-GB"/>
        </w:rPr>
        <w:t>Beneficiary</w:t>
      </w:r>
      <w:r w:rsidRPr="008D7970">
        <w:rPr>
          <w:lang w:val="en-GB"/>
        </w:rPr>
        <w:t xml:space="preserve"> shall be solely responsible for justifying its costs (</w:t>
      </w:r>
      <w:r w:rsidRPr="008D7970">
        <w:rPr>
          <w:rFonts w:eastAsia="Arial"/>
          <w:lang w:val="en-GB"/>
        </w:rPr>
        <w:t>and those of its Affiliated Entities, if any)</w:t>
      </w:r>
      <w:r w:rsidRPr="008D7970">
        <w:rPr>
          <w:lang w:val="en-GB"/>
        </w:rPr>
        <w:t xml:space="preserve"> with respect to the Project towards the Granting Authority. Neither the Coordinator nor any of the other </w:t>
      </w:r>
      <w:r w:rsidR="003C181B" w:rsidRPr="002804AA">
        <w:rPr>
          <w:lang w:val="en-GB"/>
        </w:rPr>
        <w:t>Beneficiaries</w:t>
      </w:r>
      <w:r w:rsidRPr="008D7970">
        <w:rPr>
          <w:lang w:val="en-GB"/>
        </w:rPr>
        <w:t xml:space="preserve"> shall be in any way liable or responsible for such justification of costs towards the Granting Authority.</w:t>
      </w:r>
    </w:p>
    <w:p w14:paraId="3AB2A551" w14:textId="7AB63910" w:rsidR="009C2D81" w:rsidRPr="008D7970" w:rsidRDefault="009C2D81" w:rsidP="00995801">
      <w:pPr>
        <w:pStyle w:val="Overskrift3"/>
        <w:rPr>
          <w:lang w:val="en-GB"/>
        </w:rPr>
      </w:pPr>
      <w:r w:rsidRPr="008D7970">
        <w:rPr>
          <w:lang w:val="en-GB"/>
        </w:rPr>
        <w:t>Funding Principles</w:t>
      </w:r>
    </w:p>
    <w:p w14:paraId="727CE113" w14:textId="0FFE772D"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that spends less than its allocated share of the budget as set out in the Consortium Plan or – in case of reimbursement via unit costs - implements less units than foreseen in the Consortium Plan will be funded in accordance with its units/actual duly justified eligible costs only.</w:t>
      </w:r>
    </w:p>
    <w:p w14:paraId="3BD38F23" w14:textId="302EB4FE" w:rsidR="009C2D81" w:rsidRPr="008D7970" w:rsidRDefault="009C2D81" w:rsidP="00C70B98">
      <w:pPr>
        <w:rPr>
          <w:lang w:val="en-GB"/>
        </w:rPr>
      </w:pPr>
      <w:r w:rsidRPr="008D7970">
        <w:rPr>
          <w:lang w:val="en-GB"/>
        </w:rPr>
        <w:t xml:space="preserve">A </w:t>
      </w:r>
      <w:r w:rsidR="003C181B" w:rsidRPr="002804AA">
        <w:rPr>
          <w:lang w:val="en-GB"/>
        </w:rPr>
        <w:t>Beneficiary</w:t>
      </w:r>
      <w:r w:rsidRPr="008D7970">
        <w:rPr>
          <w:lang w:val="en-GB"/>
        </w:rPr>
        <w:t xml:space="preserve"> that spends more than its allocated share of the budget as set out in the Consortium Plan will be funded only in respect of duly justified eligible costs up to an amount not exceeding that </w:t>
      </w:r>
      <w:r w:rsidRPr="008D7970">
        <w:rPr>
          <w:spacing w:val="-4"/>
          <w:lang w:val="en-GB"/>
        </w:rPr>
        <w:t>share</w:t>
      </w:r>
      <w:r w:rsidRPr="008D7970">
        <w:rPr>
          <w:lang w:val="en-GB"/>
        </w:rPr>
        <w:t>.</w:t>
      </w:r>
    </w:p>
    <w:p w14:paraId="7A5D9EFB" w14:textId="61E76FCF" w:rsidR="009C2D81" w:rsidRPr="002804AA" w:rsidRDefault="009C2D81" w:rsidP="00995801">
      <w:pPr>
        <w:pStyle w:val="Overskrift3"/>
        <w:rPr>
          <w:lang w:val="en-GB" w:eastAsia="da-DK"/>
        </w:rPr>
      </w:pPr>
      <w:r w:rsidRPr="002804AA">
        <w:rPr>
          <w:lang w:val="en-GB" w:eastAsia="da-DK"/>
        </w:rPr>
        <w:t xml:space="preserve">Excess payments </w:t>
      </w:r>
    </w:p>
    <w:p w14:paraId="10811AE8" w14:textId="0AE23E3B" w:rsidR="009C2D81" w:rsidRPr="008D7970" w:rsidRDefault="009C2D81" w:rsidP="00C70B98">
      <w:pPr>
        <w:rPr>
          <w:lang w:val="en-GB"/>
        </w:rPr>
      </w:pPr>
      <w:r w:rsidRPr="002804AA">
        <w:rPr>
          <w:lang w:val="en-GB"/>
        </w:rPr>
        <w:t xml:space="preserve">A </w:t>
      </w:r>
      <w:r w:rsidR="003C181B" w:rsidRPr="002804AA">
        <w:rPr>
          <w:lang w:val="en-GB"/>
        </w:rPr>
        <w:t>Beneficiary</w:t>
      </w:r>
      <w:r w:rsidRPr="008D7970">
        <w:rPr>
          <w:lang w:val="en-GB"/>
        </w:rPr>
        <w:t xml:space="preserve"> has received excess payment</w:t>
      </w:r>
    </w:p>
    <w:p w14:paraId="43F20063" w14:textId="3C6A8AE6" w:rsidR="009C2D81" w:rsidRPr="008D7970" w:rsidRDefault="009C2D81" w:rsidP="00995801">
      <w:pPr>
        <w:pStyle w:val="Listeavsnitt"/>
        <w:numPr>
          <w:ilvl w:val="0"/>
          <w:numId w:val="71"/>
        </w:numPr>
        <w:rPr>
          <w:lang w:val="en-GB"/>
        </w:rPr>
      </w:pPr>
      <w:r w:rsidRPr="008D7970">
        <w:rPr>
          <w:lang w:val="en-GB"/>
        </w:rPr>
        <w:t>if the payment received from the Coordinator exceeds the amount declared or</w:t>
      </w:r>
    </w:p>
    <w:p w14:paraId="3605A218" w14:textId="247A1BA0" w:rsidR="009C2D81" w:rsidRPr="008D7970" w:rsidRDefault="009C2D81" w:rsidP="00995801">
      <w:pPr>
        <w:pStyle w:val="Listeavsnitt"/>
        <w:numPr>
          <w:ilvl w:val="0"/>
          <w:numId w:val="71"/>
        </w:numPr>
        <w:rPr>
          <w:lang w:val="en-GB"/>
        </w:rPr>
      </w:pPr>
      <w:r w:rsidRPr="008D7970">
        <w:rPr>
          <w:lang w:val="en-GB"/>
        </w:rPr>
        <w:lastRenderedPageBreak/>
        <w:t xml:space="preserve">if a </w:t>
      </w:r>
      <w:r w:rsidR="003C181B" w:rsidRPr="002804AA">
        <w:rPr>
          <w:lang w:val="en-GB"/>
        </w:rPr>
        <w:t>Beneficiary</w:t>
      </w:r>
      <w:r w:rsidRPr="008D7970">
        <w:rPr>
          <w:lang w:val="en-GB"/>
        </w:rPr>
        <w:t xml:space="preserve"> has received payments but, within the last year of the Project, its real Project costs fall significantly behind the costs it would be entitled to according to the Consortium Plan.</w:t>
      </w:r>
    </w:p>
    <w:p w14:paraId="4F72F9A0" w14:textId="1D716526" w:rsidR="009C2D81" w:rsidRPr="008D7970" w:rsidRDefault="009C2D81" w:rsidP="00C70B98">
      <w:pPr>
        <w:rPr>
          <w:lang w:val="en-GB"/>
        </w:rPr>
      </w:pPr>
      <w:r w:rsidRPr="008D7970">
        <w:rPr>
          <w:lang w:val="en-GB"/>
        </w:rPr>
        <w:t xml:space="preserve">In case a </w:t>
      </w:r>
      <w:r w:rsidR="003C181B" w:rsidRPr="002804AA">
        <w:rPr>
          <w:lang w:val="en-GB"/>
        </w:rPr>
        <w:t>Beneficiary</w:t>
      </w:r>
      <w:r w:rsidRPr="008D7970">
        <w:rPr>
          <w:lang w:val="en-GB"/>
        </w:rPr>
        <w:t xml:space="preserve"> has received excess payment, the </w:t>
      </w:r>
      <w:r w:rsidR="003C181B" w:rsidRPr="002804AA">
        <w:rPr>
          <w:lang w:val="en-GB"/>
        </w:rPr>
        <w:t>Beneficiary</w:t>
      </w:r>
      <w:r w:rsidRPr="008D7970">
        <w:rPr>
          <w:lang w:val="en-GB"/>
        </w:rPr>
        <w:t xml:space="preserve"> has to inform</w:t>
      </w:r>
      <w:r w:rsidRPr="009C2D81">
        <w:rPr>
          <w:lang w:val="en-GB"/>
        </w:rPr>
        <w:t xml:space="preserve"> the Coordinator and return the relevant amount to the Coordinator without undue delay. In case no refund takes place within </w:t>
      </w:r>
      <w:r w:rsidRPr="00995801">
        <w:rPr>
          <w:highlight w:val="yellow"/>
          <w:lang w:val="en-GB"/>
        </w:rPr>
        <w:t>30</w:t>
      </w:r>
      <w:r w:rsidRPr="009C2D81">
        <w:rPr>
          <w:lang w:val="en-GB"/>
        </w:rPr>
        <w:t xml:space="preserve"> days upon request for return of excess payment from the </w:t>
      </w:r>
      <w:r w:rsidRPr="008D7970">
        <w:rPr>
          <w:lang w:val="en-GB"/>
        </w:rPr>
        <w:t xml:space="preserve">Coordinator, the </w:t>
      </w:r>
      <w:r w:rsidR="003C181B" w:rsidRPr="002804AA">
        <w:rPr>
          <w:lang w:val="en-GB"/>
        </w:rPr>
        <w:t>Beneficiary</w:t>
      </w:r>
      <w:r w:rsidRPr="008D7970">
        <w:rPr>
          <w:lang w:val="en-GB"/>
        </w:rPr>
        <w:t xml:space="preserve"> is in substantial breach of the Consortium Agreement.</w:t>
      </w:r>
    </w:p>
    <w:p w14:paraId="3FD42519" w14:textId="038263AA" w:rsidR="0048042A" w:rsidRDefault="009C2D81" w:rsidP="0048042A">
      <w:pPr>
        <w:rPr>
          <w:lang w:val="en-GB"/>
        </w:rPr>
      </w:pPr>
      <w:r w:rsidRPr="008D7970">
        <w:rPr>
          <w:lang w:val="en-GB"/>
        </w:rPr>
        <w:t xml:space="preserve">Amounts which are not refunded by a breaching </w:t>
      </w:r>
      <w:r w:rsidR="003C181B" w:rsidRPr="002804AA">
        <w:rPr>
          <w:lang w:val="en-GB"/>
        </w:rPr>
        <w:t>Beneficiary</w:t>
      </w:r>
      <w:r w:rsidRPr="008D7970">
        <w:rPr>
          <w:lang w:val="en-GB"/>
        </w:rPr>
        <w:t xml:space="preserve"> and which are not due to the Granting Authority, shall be apportioned by the Coordinator to the remaining </w:t>
      </w:r>
      <w:r w:rsidR="003C181B" w:rsidRPr="002804AA">
        <w:rPr>
          <w:lang w:val="en-GB"/>
        </w:rPr>
        <w:t>Beneficiaries</w:t>
      </w:r>
      <w:r w:rsidRPr="008D7970">
        <w:rPr>
          <w:lang w:val="en-GB"/>
        </w:rPr>
        <w:t xml:space="preserve"> pro rata according to their share of total costs of the Project as identified in the Consortium Budget, until recovery from the breaching </w:t>
      </w:r>
      <w:r w:rsidR="003C181B" w:rsidRPr="002804AA">
        <w:rPr>
          <w:lang w:val="en-GB"/>
        </w:rPr>
        <w:t>Beneficiary</w:t>
      </w:r>
      <w:r w:rsidRPr="008D7970">
        <w:rPr>
          <w:lang w:val="en-GB"/>
        </w:rPr>
        <w:t xml:space="preserve"> is possible.</w:t>
      </w:r>
      <w:r w:rsidR="0048042A" w:rsidRPr="008D7970">
        <w:rPr>
          <w:lang w:val="en-GB"/>
        </w:rPr>
        <w:t xml:space="preserve"> The General Assembly decides on</w:t>
      </w:r>
      <w:r w:rsidR="00A162FA" w:rsidRPr="008D7970">
        <w:rPr>
          <w:lang w:val="en-GB"/>
        </w:rPr>
        <w:t xml:space="preserve"> any</w:t>
      </w:r>
      <w:r w:rsidR="0048042A" w:rsidRPr="00DA1610">
        <w:rPr>
          <w:lang w:val="en-GB"/>
        </w:rPr>
        <w:t xml:space="preserve"> legal actions to be taken against the breaching Beneficiary according to Section </w:t>
      </w:r>
      <w:r w:rsidR="005431A4">
        <w:rPr>
          <w:lang w:val="en-GB"/>
        </w:rPr>
        <w:t>[</w:t>
      </w:r>
      <w:r w:rsidR="00A111B5">
        <w:rPr>
          <w:lang w:val="en-GB"/>
        </w:rPr>
        <w:t xml:space="preserve">Module GOV SP </w:t>
      </w:r>
      <w:r w:rsidR="0048042A" w:rsidRPr="002804AA">
        <w:rPr>
          <w:highlight w:val="yellow"/>
          <w:lang w:val="en-GB"/>
        </w:rPr>
        <w:t>6.3.</w:t>
      </w:r>
      <w:r w:rsidR="005431A4" w:rsidRPr="002804AA">
        <w:rPr>
          <w:highlight w:val="yellow"/>
          <w:lang w:val="en-GB"/>
        </w:rPr>
        <w:t>7</w:t>
      </w:r>
      <w:r w:rsidR="005431A4">
        <w:rPr>
          <w:lang w:val="en-GB"/>
        </w:rPr>
        <w:t xml:space="preserve"> / </w:t>
      </w:r>
      <w:r w:rsidR="00A111B5">
        <w:rPr>
          <w:lang w:val="en-GB"/>
        </w:rPr>
        <w:t xml:space="preserve">Module GOV LP </w:t>
      </w:r>
      <w:r w:rsidR="005431A4" w:rsidRPr="002804AA">
        <w:rPr>
          <w:highlight w:val="yellow"/>
          <w:lang w:val="en-GB"/>
        </w:rPr>
        <w:t>6.3.1.2</w:t>
      </w:r>
      <w:r w:rsidR="005431A4">
        <w:rPr>
          <w:lang w:val="en-GB"/>
        </w:rPr>
        <w:t>]</w:t>
      </w:r>
      <w:r w:rsidR="0048042A" w:rsidRPr="00DA1610">
        <w:rPr>
          <w:lang w:val="en-GB"/>
        </w:rPr>
        <w:t>.</w:t>
      </w:r>
    </w:p>
    <w:p w14:paraId="1684B34A" w14:textId="389F28DD" w:rsidR="007121E3" w:rsidRDefault="00744AA1" w:rsidP="00995801">
      <w:pPr>
        <w:pStyle w:val="Overskrift3"/>
        <w:rPr>
          <w:lang w:val="en-GB"/>
        </w:rPr>
      </w:pPr>
      <w:r>
        <w:rPr>
          <w:lang w:val="en-GB"/>
        </w:rPr>
        <w:t>Revenue</w:t>
      </w:r>
    </w:p>
    <w:p w14:paraId="0CCFF5E3" w14:textId="3436309A" w:rsidR="007121E3" w:rsidRPr="008D7970" w:rsidRDefault="007121E3" w:rsidP="007121E3">
      <w:pPr>
        <w:rPr>
          <w:lang w:val="en-GB"/>
        </w:rPr>
      </w:pPr>
      <w:r w:rsidRPr="009C2D81">
        <w:rPr>
          <w:lang w:val="en-GB"/>
        </w:rPr>
        <w:t xml:space="preserve">In </w:t>
      </w:r>
      <w:r w:rsidRPr="008D7970">
        <w:rPr>
          <w:lang w:val="en-GB"/>
        </w:rPr>
        <w:t xml:space="preserve">case a </w:t>
      </w:r>
      <w:r w:rsidRPr="002804AA">
        <w:rPr>
          <w:lang w:val="en-GB"/>
        </w:rPr>
        <w:t>Beneficiary</w:t>
      </w:r>
      <w:r w:rsidRPr="008D7970">
        <w:rPr>
          <w:lang w:val="en-GB"/>
        </w:rPr>
        <w:t xml:space="preserve"> earns any revenue that is deductible from the total funding as set out in the Consortium Plan, the deduction is only directed toward the </w:t>
      </w:r>
      <w:r w:rsidRPr="002804AA">
        <w:rPr>
          <w:lang w:val="en-GB"/>
        </w:rPr>
        <w:t>Beneficiary</w:t>
      </w:r>
      <w:r w:rsidRPr="008D7970">
        <w:rPr>
          <w:lang w:val="en-GB"/>
        </w:rPr>
        <w:t xml:space="preserve"> earning such revenue. The other </w:t>
      </w:r>
      <w:r w:rsidRPr="002804AA">
        <w:rPr>
          <w:lang w:val="en-GB"/>
        </w:rPr>
        <w:t>Beneficiaries’ financial share of the budget shall not be affected by one Beneficiary’s revenue. In case the relevant revenue is more than the allocated share of the Beneficiary</w:t>
      </w:r>
      <w:r w:rsidRPr="008D7970">
        <w:rPr>
          <w:lang w:val="en-GB"/>
        </w:rPr>
        <w:t xml:space="preserve"> as set out in the Consortium Plan, the </w:t>
      </w:r>
      <w:r w:rsidRPr="002804AA">
        <w:rPr>
          <w:lang w:val="en-GB"/>
        </w:rPr>
        <w:t>Beneficiary</w:t>
      </w:r>
      <w:r w:rsidRPr="008D7970">
        <w:rPr>
          <w:lang w:val="en-GB"/>
        </w:rPr>
        <w:t xml:space="preserve"> shall reimburse the funding reduction suffered by other </w:t>
      </w:r>
      <w:r w:rsidRPr="002804AA">
        <w:rPr>
          <w:lang w:val="en-GB"/>
        </w:rPr>
        <w:t>Beneficiaries</w:t>
      </w:r>
      <w:r w:rsidRPr="008D7970">
        <w:rPr>
          <w:lang w:val="en-GB"/>
        </w:rPr>
        <w:t xml:space="preserve">. </w:t>
      </w:r>
    </w:p>
    <w:p w14:paraId="10152794" w14:textId="3BD5DCCF" w:rsidR="009C2D81" w:rsidRPr="008D7970" w:rsidRDefault="009C2D81" w:rsidP="00995801">
      <w:pPr>
        <w:pStyle w:val="Overskrift3"/>
        <w:rPr>
          <w:lang w:val="en-GB"/>
        </w:rPr>
      </w:pPr>
      <w:r w:rsidRPr="008D7970">
        <w:rPr>
          <w:lang w:val="en-GB"/>
        </w:rPr>
        <w:t xml:space="preserve">Financial Consequences of the termination of the participation of a </w:t>
      </w:r>
      <w:r w:rsidR="009575CD" w:rsidRPr="002804AA">
        <w:rPr>
          <w:lang w:val="en-GB"/>
        </w:rPr>
        <w:t>Beneficiary</w:t>
      </w:r>
    </w:p>
    <w:p w14:paraId="169C07F9" w14:textId="14E8C9D5" w:rsidR="009C2D81" w:rsidRPr="008D7970" w:rsidRDefault="009C2D81" w:rsidP="00C70B98">
      <w:pPr>
        <w:rPr>
          <w:lang w:val="en-GB"/>
        </w:rPr>
      </w:pPr>
      <w:r w:rsidRPr="008D7970">
        <w:rPr>
          <w:lang w:val="en-GB"/>
        </w:rPr>
        <w:t xml:space="preserve">A </w:t>
      </w:r>
      <w:r w:rsidR="009575CD" w:rsidRPr="002804AA">
        <w:rPr>
          <w:lang w:val="en-GB"/>
        </w:rPr>
        <w:t>Beneficiary</w:t>
      </w:r>
      <w:r w:rsidRPr="008D7970">
        <w:rPr>
          <w:lang w:val="en-GB"/>
        </w:rPr>
        <w:t xml:space="preserve"> leaving the consortium shall refund to the Coordinator any payments it has received except the amount of contribution accepted by the Granting Authority or another contributor.</w:t>
      </w:r>
    </w:p>
    <w:p w14:paraId="15F85BCA" w14:textId="58937BDC" w:rsidR="009C2D81" w:rsidRPr="002804AA" w:rsidRDefault="009C2D81" w:rsidP="00C70B98">
      <w:pPr>
        <w:rPr>
          <w:lang w:val="en-GB"/>
        </w:rPr>
      </w:pPr>
      <w:r w:rsidRPr="008D7970">
        <w:rPr>
          <w:lang w:val="en-GB"/>
        </w:rPr>
        <w:t xml:space="preserve">In addition, a </w:t>
      </w:r>
      <w:r w:rsidR="009575CD" w:rsidRPr="002804AA">
        <w:rPr>
          <w:lang w:val="en-GB"/>
        </w:rPr>
        <w:t>Beneficiary</w:t>
      </w:r>
      <w:r w:rsidR="009575CD" w:rsidRPr="008D7970">
        <w:rPr>
          <w:lang w:val="en-GB"/>
        </w:rPr>
        <w:t xml:space="preserve"> declared to be a </w:t>
      </w:r>
      <w:r w:rsidRPr="008D7970">
        <w:rPr>
          <w:lang w:val="en-GB"/>
        </w:rPr>
        <w:t xml:space="preserve">Defaulting Party shall, within the limits specified in Section </w:t>
      </w:r>
      <w:r w:rsidR="00121838" w:rsidRPr="008D7970">
        <w:rPr>
          <w:lang w:val="en-GB"/>
        </w:rPr>
        <w:t>5.2</w:t>
      </w:r>
      <w:r w:rsidRPr="008D7970">
        <w:rPr>
          <w:lang w:val="en-GB"/>
        </w:rPr>
        <w:t xml:space="preserve"> of this Consortium Agreement, bear any reasonable and justifiable additional costs occurring to the other </w:t>
      </w:r>
      <w:r w:rsidR="009575CD" w:rsidRPr="002804AA">
        <w:rPr>
          <w:lang w:val="en-GB"/>
        </w:rPr>
        <w:t>Beneficiaries</w:t>
      </w:r>
      <w:r w:rsidRPr="008D7970">
        <w:rPr>
          <w:lang w:val="en-GB"/>
        </w:rPr>
        <w:t xml:space="preserve"> in order to perform the leaving </w:t>
      </w:r>
      <w:r w:rsidR="009575CD" w:rsidRPr="008D7970">
        <w:rPr>
          <w:lang w:val="en-GB"/>
        </w:rPr>
        <w:t>Beneficiary’s</w:t>
      </w:r>
      <w:r w:rsidRPr="008D7970">
        <w:rPr>
          <w:lang w:val="en-GB"/>
        </w:rPr>
        <w:t xml:space="preserve"> task and necessary additional efforts to fulfil them as a consequence of the </w:t>
      </w:r>
      <w:r w:rsidR="009575CD" w:rsidRPr="002804AA">
        <w:rPr>
          <w:lang w:val="en-GB"/>
        </w:rPr>
        <w:t>Beneficiary</w:t>
      </w:r>
      <w:r w:rsidRPr="008D7970">
        <w:rPr>
          <w:lang w:val="en-GB"/>
        </w:rPr>
        <w:t xml:space="preserve"> leaving the consortium. </w:t>
      </w:r>
      <w:r w:rsidRPr="008D7970">
        <w:rPr>
          <w:rFonts w:eastAsia="Arial"/>
          <w:lang w:val="en-GB"/>
        </w:rPr>
        <w:t>The</w:t>
      </w:r>
      <w:r w:rsidRPr="008D7970">
        <w:rPr>
          <w:lang w:val="en-GB"/>
        </w:rPr>
        <w:t xml:space="preserve"> </w:t>
      </w:r>
      <w:r w:rsidRPr="008D7970">
        <w:rPr>
          <w:rFonts w:eastAsia="Arial"/>
          <w:lang w:val="en-GB"/>
        </w:rPr>
        <w:t>General Assembly should agree on a procedure regarding additional costs which are not covered by the Defaulting Party or the</w:t>
      </w:r>
      <w:r w:rsidRPr="008D7970">
        <w:rPr>
          <w:lang w:val="en-GB"/>
        </w:rPr>
        <w:t xml:space="preserve"> </w:t>
      </w:r>
      <w:r w:rsidRPr="002804AA">
        <w:rPr>
          <w:rFonts w:eastAsia="Arial"/>
          <w:lang w:val="en-GB"/>
        </w:rPr>
        <w:t>Mutual</w:t>
      </w:r>
      <w:r w:rsidRPr="002804AA">
        <w:rPr>
          <w:lang w:val="en-GB"/>
        </w:rPr>
        <w:t xml:space="preserve"> </w:t>
      </w:r>
      <w:r w:rsidRPr="002804AA">
        <w:rPr>
          <w:rFonts w:eastAsia="Arial"/>
          <w:lang w:val="en-GB"/>
        </w:rPr>
        <w:t>Insurance Mechanism.</w:t>
      </w:r>
    </w:p>
    <w:p w14:paraId="562FECE3" w14:textId="271D7004" w:rsidR="009C2D81" w:rsidRPr="002804AA" w:rsidRDefault="009C2D81" w:rsidP="00995801">
      <w:pPr>
        <w:pStyle w:val="Overskrift2"/>
        <w:rPr>
          <w:lang w:val="en-GB"/>
        </w:rPr>
      </w:pPr>
      <w:bookmarkStart w:id="93" w:name="_Toc90241090"/>
      <w:bookmarkStart w:id="94" w:name="_Toc90241091"/>
      <w:bookmarkStart w:id="95" w:name="_Ref90241284"/>
      <w:bookmarkStart w:id="96" w:name="_Ref90241319"/>
      <w:bookmarkStart w:id="97" w:name="_Ref90241945"/>
      <w:bookmarkEnd w:id="93"/>
      <w:bookmarkEnd w:id="94"/>
      <w:r w:rsidRPr="002804AA">
        <w:rPr>
          <w:lang w:val="en-GB"/>
        </w:rPr>
        <w:t>Payments</w:t>
      </w:r>
      <w:bookmarkEnd w:id="95"/>
      <w:bookmarkEnd w:id="96"/>
      <w:bookmarkEnd w:id="97"/>
    </w:p>
    <w:p w14:paraId="0F93A3A9" w14:textId="5244912D" w:rsidR="009C2D81" w:rsidRPr="002804AA" w:rsidRDefault="009C2D81" w:rsidP="00995801">
      <w:pPr>
        <w:pStyle w:val="Overskrift3"/>
        <w:rPr>
          <w:lang w:val="en-GB"/>
        </w:rPr>
      </w:pPr>
      <w:r w:rsidRPr="002804AA">
        <w:rPr>
          <w:lang w:val="en-GB"/>
        </w:rPr>
        <w:t xml:space="preserve">Payments to </w:t>
      </w:r>
      <w:r w:rsidR="009575CD" w:rsidRPr="002804AA">
        <w:rPr>
          <w:lang w:val="en-GB"/>
        </w:rPr>
        <w:t>Beneficiaries</w:t>
      </w:r>
      <w:r w:rsidRPr="002804AA">
        <w:rPr>
          <w:lang w:val="en-GB"/>
        </w:rPr>
        <w:t xml:space="preserve"> are the exclusive task of the Coordinator</w:t>
      </w:r>
    </w:p>
    <w:p w14:paraId="2DFA3D59" w14:textId="77777777" w:rsidR="009C2D81" w:rsidRPr="002804AA" w:rsidRDefault="009C2D81" w:rsidP="00C70B98">
      <w:pPr>
        <w:rPr>
          <w:lang w:val="en-GB"/>
        </w:rPr>
      </w:pPr>
      <w:r w:rsidRPr="002804AA">
        <w:rPr>
          <w:lang w:val="en-GB"/>
        </w:rPr>
        <w:t>In particular, the Coordinator shall:</w:t>
      </w:r>
    </w:p>
    <w:p w14:paraId="74104696" w14:textId="3931BBD6" w:rsidR="009C2D81" w:rsidRPr="008D7970" w:rsidRDefault="009C2D81" w:rsidP="00C70B98">
      <w:pPr>
        <w:rPr>
          <w:lang w:val="en-GB" w:eastAsia="de-DE"/>
        </w:rPr>
      </w:pPr>
      <w:r w:rsidRPr="002804AA">
        <w:rPr>
          <w:lang w:val="en-GB" w:eastAsia="de-DE"/>
        </w:rPr>
        <w:t xml:space="preserve">notify the </w:t>
      </w:r>
      <w:r w:rsidR="009575CD" w:rsidRPr="002804AA">
        <w:rPr>
          <w:lang w:val="en-GB"/>
        </w:rPr>
        <w:t>Beneficiary</w:t>
      </w:r>
      <w:r w:rsidRPr="008D7970">
        <w:rPr>
          <w:lang w:val="en-GB" w:eastAsia="de-DE"/>
        </w:rPr>
        <w:t xml:space="preserve"> concerned promptly of the date and composition of the amount transferred to its bank account, giving the relevant </w:t>
      </w:r>
      <w:proofErr w:type="gramStart"/>
      <w:r w:rsidRPr="008D7970">
        <w:rPr>
          <w:lang w:val="en-GB" w:eastAsia="de-DE"/>
        </w:rPr>
        <w:t>references</w:t>
      </w:r>
      <w:proofErr w:type="gramEnd"/>
      <w:r w:rsidRPr="008D7970">
        <w:rPr>
          <w:lang w:val="en-GB" w:eastAsia="de-DE"/>
        </w:rPr>
        <w:t xml:space="preserve"> </w:t>
      </w:r>
    </w:p>
    <w:p w14:paraId="2F70DEBB" w14:textId="77777777" w:rsidR="009C2D81" w:rsidRPr="008D7970" w:rsidRDefault="009C2D81" w:rsidP="00C70B98">
      <w:pPr>
        <w:rPr>
          <w:lang w:val="en-GB" w:eastAsia="de-DE"/>
        </w:rPr>
      </w:pPr>
      <w:r w:rsidRPr="008D7970">
        <w:rPr>
          <w:lang w:val="en-GB" w:eastAsia="de-DE"/>
        </w:rPr>
        <w:t xml:space="preserve">perform diligently its tasks in the proper administration of any funds and in maintaining financial </w:t>
      </w:r>
      <w:proofErr w:type="gramStart"/>
      <w:r w:rsidRPr="008D7970">
        <w:rPr>
          <w:lang w:val="en-GB" w:eastAsia="de-DE"/>
        </w:rPr>
        <w:t>accounts</w:t>
      </w:r>
      <w:proofErr w:type="gramEnd"/>
    </w:p>
    <w:p w14:paraId="181D77B0" w14:textId="77777777" w:rsidR="009C2D81" w:rsidRPr="002804AA" w:rsidRDefault="009C2D81" w:rsidP="00C70B98">
      <w:pPr>
        <w:rPr>
          <w:lang w:val="en-GB" w:eastAsia="de-DE"/>
        </w:rPr>
      </w:pPr>
      <w:r w:rsidRPr="002804AA">
        <w:rPr>
          <w:lang w:val="en-GB" w:eastAsia="de-DE"/>
        </w:rPr>
        <w:t xml:space="preserve">undertake to keep the Granting Authority’s financial contribution to the Project separated from its normal business accounts, its own assets and property, except if the </w:t>
      </w:r>
      <w:proofErr w:type="gramStart"/>
      <w:r w:rsidRPr="002804AA">
        <w:rPr>
          <w:lang w:val="en-GB" w:eastAsia="de-DE"/>
        </w:rPr>
        <w:t>Coordinator</w:t>
      </w:r>
      <w:proofErr w:type="gramEnd"/>
      <w:r w:rsidRPr="002804AA">
        <w:rPr>
          <w:lang w:val="en-GB" w:eastAsia="de-DE"/>
        </w:rPr>
        <w:t xml:space="preserve"> is a Public Body or is not entitled to do so due to statutory legislation.</w:t>
      </w:r>
    </w:p>
    <w:p w14:paraId="41C9FFE4" w14:textId="43FFC35B" w:rsidR="009C2D81" w:rsidRPr="009C2D81" w:rsidRDefault="009C2D81" w:rsidP="00C70B98">
      <w:pPr>
        <w:rPr>
          <w:lang w:val="en-GB"/>
        </w:rPr>
      </w:pPr>
      <w:r w:rsidRPr="002804AA">
        <w:rPr>
          <w:lang w:val="en-GB"/>
        </w:rPr>
        <w:lastRenderedPageBreak/>
        <w:t xml:space="preserve">With reference to Article 22 of the Grant Agreement, no </w:t>
      </w:r>
      <w:r w:rsidR="009575CD" w:rsidRPr="002804AA">
        <w:rPr>
          <w:lang w:val="en-GB"/>
        </w:rPr>
        <w:t>Beneficiary</w:t>
      </w:r>
      <w:r w:rsidRPr="008D7970">
        <w:rPr>
          <w:lang w:val="en-GB"/>
        </w:rPr>
        <w:t xml:space="preserve"> shall before the end of the Project receive more than its allocated share of the maximum</w:t>
      </w:r>
      <w:r w:rsidRPr="009C2D81">
        <w:rPr>
          <w:lang w:val="en-GB"/>
        </w:rPr>
        <w:t xml:space="preserve"> grant amount less the amounts retained by the Granting Authority for the Mutual Insurance Mechanism and for the final payment.</w:t>
      </w:r>
    </w:p>
    <w:p w14:paraId="7EE305F9" w14:textId="6AF92B09" w:rsidR="009C2D81" w:rsidRPr="009C2D81" w:rsidRDefault="00EF2E03" w:rsidP="00995801">
      <w:pPr>
        <w:pStyle w:val="Overskrift3"/>
        <w:rPr>
          <w:lang w:val="en-GB"/>
        </w:rPr>
      </w:pPr>
      <w:r>
        <w:rPr>
          <w:lang w:val="en-GB"/>
        </w:rPr>
        <w:t> </w:t>
      </w:r>
    </w:p>
    <w:p w14:paraId="666912F9" w14:textId="45F63FE4" w:rsidR="009C2D81" w:rsidRPr="009C2D81" w:rsidRDefault="009C2D81" w:rsidP="00C70B98">
      <w:pPr>
        <w:rPr>
          <w:lang w:val="en-GB"/>
        </w:rPr>
      </w:pPr>
      <w:r w:rsidRPr="009C2D81">
        <w:rPr>
          <w:lang w:val="en-GB"/>
        </w:rPr>
        <w:t xml:space="preserve">The transfer of the initial pre-financing, the additional pre-financings (if any) and interim payments to </w:t>
      </w:r>
      <w:r w:rsidR="009575CD">
        <w:rPr>
          <w:lang w:val="en-GB"/>
        </w:rPr>
        <w:t>Beneficiaries</w:t>
      </w:r>
      <w:r w:rsidRPr="009C2D81">
        <w:rPr>
          <w:lang w:val="en-GB"/>
        </w:rPr>
        <w:t xml:space="preserve"> will be handled in accordance with Article 22.1. and Article 7 of the Grant Agreement following this payment schedule:</w:t>
      </w:r>
    </w:p>
    <w:p w14:paraId="586A8CDD" w14:textId="67E142A2" w:rsidR="009C2D81" w:rsidRPr="009C2D81" w:rsidDel="000F5255" w:rsidRDefault="009C2D81" w:rsidP="00C70B98">
      <w:pPr>
        <w:rPr>
          <w:del w:id="98" w:author="NTNU" w:date="2024-03-26T09:30:00Z"/>
          <w:lang w:val="en-GB"/>
        </w:rPr>
      </w:pPr>
      <w:del w:id="99" w:author="NTNU" w:date="2024-03-26T09:30:00Z">
        <w:r w:rsidRPr="00995801" w:rsidDel="000F5255">
          <w:rPr>
            <w:lang w:val="en-GB"/>
          </w:rPr>
          <w:delText>[</w:delText>
        </w:r>
        <w:r w:rsidRPr="00995801" w:rsidDel="000F5255">
          <w:rPr>
            <w:highlight w:val="yellow"/>
            <w:lang w:val="en-GB"/>
          </w:rPr>
          <w:delText>Option 1:</w:delText>
        </w:r>
        <w:r w:rsidRPr="00995801" w:rsidDel="000F5255">
          <w:rPr>
            <w:lang w:val="en-GB"/>
          </w:rPr>
          <w:delText>]</w:delText>
        </w:r>
      </w:del>
      <w:ins w:id="100" w:author="NTNU" w:date="2024-03-26T09:30:00Z">
        <w:r w:rsidR="004E2306">
          <w:rPr>
            <w:lang w:val="en-GB"/>
          </w:rPr>
          <w:t xml:space="preserve"> </w:t>
        </w:r>
        <w:r w:rsidR="004E2306" w:rsidRPr="004E2306">
          <w:rPr>
            <w:lang w:val="en-GB"/>
          </w:rPr>
          <w:t xml:space="preserve">The transfer of the initial pre-financing, the additional pre-financings (if any) and interim payments to Parties will be handled in accordance with Article 22.1. and Article 7 of the Grant Agreement following this payment </w:t>
        </w:r>
        <w:proofErr w:type="spellStart"/>
        <w:r w:rsidR="004E2306" w:rsidRPr="004E2306">
          <w:rPr>
            <w:lang w:val="en-GB"/>
          </w:rPr>
          <w:t>schedule:</w:t>
        </w:r>
      </w:ins>
    </w:p>
    <w:p w14:paraId="0AAAEE0E" w14:textId="7DCFB21F" w:rsidR="009C2D81" w:rsidRDefault="009C2D81" w:rsidP="00C70B98">
      <w:pPr>
        <w:rPr>
          <w:ins w:id="101" w:author="NTNU" w:date="2024-03-26T09:38:00Z"/>
          <w:lang w:val="en-GB" w:eastAsia="de-DE"/>
        </w:rPr>
      </w:pPr>
      <w:r w:rsidRPr="009C2D81">
        <w:rPr>
          <w:lang w:val="en-GB" w:eastAsia="de-DE"/>
        </w:rPr>
        <w:t>Funding</w:t>
      </w:r>
      <w:proofErr w:type="spellEnd"/>
      <w:r w:rsidRPr="009C2D81">
        <w:rPr>
          <w:lang w:val="en-GB" w:eastAsia="de-DE"/>
        </w:rPr>
        <w:t xml:space="preserve"> of costs included in the Consortium Plan will be paid </w:t>
      </w:r>
      <w:del w:id="102" w:author="NTNU" w:date="2024-03-26T09:31:00Z">
        <w:r w:rsidRPr="009C2D81" w:rsidDel="009C379A">
          <w:rPr>
            <w:lang w:val="en-GB" w:eastAsia="de-DE"/>
          </w:rPr>
          <w:delText xml:space="preserve">by the </w:delText>
        </w:r>
        <w:r w:rsidRPr="008D7970" w:rsidDel="009C379A">
          <w:rPr>
            <w:lang w:val="en-GB" w:eastAsia="de-DE"/>
          </w:rPr>
          <w:delText xml:space="preserve">Coordinator </w:delText>
        </w:r>
      </w:del>
      <w:r w:rsidRPr="008D7970">
        <w:rPr>
          <w:lang w:val="en-GB" w:eastAsia="de-DE"/>
        </w:rPr>
        <w:t xml:space="preserve">to the </w:t>
      </w:r>
      <w:r w:rsidR="009575CD" w:rsidRPr="002804AA">
        <w:rPr>
          <w:lang w:val="en-GB"/>
        </w:rPr>
        <w:t>Beneficiaries</w:t>
      </w:r>
      <w:r w:rsidRPr="008D7970">
        <w:rPr>
          <w:lang w:val="en-GB" w:eastAsia="de-DE"/>
        </w:rPr>
        <w:t xml:space="preserve"> after receipt </w:t>
      </w:r>
      <w:del w:id="103" w:author="NTNU" w:date="2024-03-26T09:31:00Z">
        <w:r w:rsidRPr="008D7970" w:rsidDel="009C379A">
          <w:rPr>
            <w:lang w:val="en-GB" w:eastAsia="de-DE"/>
          </w:rPr>
          <w:delText xml:space="preserve">of payments </w:delText>
        </w:r>
      </w:del>
      <w:r w:rsidRPr="008D7970">
        <w:rPr>
          <w:lang w:val="en-GB" w:eastAsia="de-DE"/>
        </w:rPr>
        <w:t xml:space="preserve">from the Granting Authority in </w:t>
      </w:r>
      <w:del w:id="104" w:author="NTNU" w:date="2024-03-26T09:32:00Z">
        <w:r w:rsidRPr="008D7970" w:rsidDel="00881885">
          <w:rPr>
            <w:lang w:val="en-GB" w:eastAsia="de-DE"/>
          </w:rPr>
          <w:delText xml:space="preserve">separate </w:delText>
        </w:r>
      </w:del>
      <w:ins w:id="105" w:author="NTNU" w:date="2024-03-26T09:32:00Z">
        <w:r w:rsidR="00881885">
          <w:rPr>
            <w:lang w:val="en-GB" w:eastAsia="de-DE"/>
          </w:rPr>
          <w:t>biannual</w:t>
        </w:r>
        <w:r w:rsidR="00881885" w:rsidRPr="008D7970">
          <w:rPr>
            <w:lang w:val="en-GB" w:eastAsia="de-DE"/>
          </w:rPr>
          <w:t xml:space="preserve"> </w:t>
        </w:r>
      </w:ins>
      <w:r w:rsidRPr="008D7970">
        <w:rPr>
          <w:lang w:val="en-GB" w:eastAsia="de-DE"/>
        </w:rPr>
        <w:t>instalments as agreed below</w:t>
      </w:r>
      <w:ins w:id="106" w:author="NTNU" w:date="2024-03-26T09:32:00Z">
        <w:r w:rsidR="006A6D78">
          <w:rPr>
            <w:lang w:val="en-GB" w:eastAsia="de-DE"/>
          </w:rPr>
          <w:t xml:space="preserve"> (twice a year), subject to and </w:t>
        </w:r>
      </w:ins>
      <w:ins w:id="107" w:author="NTNU" w:date="2024-03-26T09:33:00Z">
        <w:r w:rsidR="00492AE9">
          <w:rPr>
            <w:lang w:val="en-GB" w:eastAsia="de-DE"/>
          </w:rPr>
          <w:t>corresponding to the following</w:t>
        </w:r>
      </w:ins>
      <w:r w:rsidRPr="008D7970">
        <w:rPr>
          <w:lang w:val="en-GB" w:eastAsia="de-DE"/>
        </w:rPr>
        <w:t>:</w:t>
      </w:r>
    </w:p>
    <w:p w14:paraId="5B87C289" w14:textId="6FA32387" w:rsidR="002B520D" w:rsidRPr="002B520D" w:rsidRDefault="002B520D" w:rsidP="00F54D29">
      <w:pPr>
        <w:pStyle w:val="Listeavsnitt"/>
        <w:numPr>
          <w:ilvl w:val="0"/>
          <w:numId w:val="89"/>
        </w:numPr>
        <w:ind w:left="714" w:hanging="357"/>
        <w:contextualSpacing/>
        <w:rPr>
          <w:ins w:id="108" w:author="NTNU" w:date="2024-03-26T09:38:00Z"/>
          <w:lang w:val="en-GB"/>
          <w:rPrChange w:id="109" w:author="NTNU" w:date="2024-03-26T09:39:00Z">
            <w:rPr>
              <w:ins w:id="110" w:author="NTNU" w:date="2024-03-26T09:38:00Z"/>
            </w:rPr>
          </w:rPrChange>
        </w:rPr>
        <w:pPrChange w:id="111" w:author="NTNU" w:date="2024-03-26T09:39:00Z">
          <w:pPr/>
        </w:pPrChange>
      </w:pPr>
      <w:ins w:id="112" w:author="NTNU" w:date="2024-03-26T09:38:00Z">
        <w:r w:rsidRPr="002B520D">
          <w:rPr>
            <w:lang w:val="en-GB"/>
            <w:rPrChange w:id="113" w:author="NTNU" w:date="2024-03-26T09:39:00Z">
              <w:rPr/>
            </w:rPrChange>
          </w:rPr>
          <w:t xml:space="preserve">the </w:t>
        </w:r>
      </w:ins>
      <w:ins w:id="114" w:author="NTNU" w:date="2024-03-26T09:42:00Z">
        <w:r w:rsidR="003E6318">
          <w:rPr>
            <w:lang w:val="en-GB"/>
          </w:rPr>
          <w:t>Benefi</w:t>
        </w:r>
        <w:r w:rsidR="007F160C">
          <w:rPr>
            <w:lang w:val="en-GB"/>
          </w:rPr>
          <w:t>ciary</w:t>
        </w:r>
      </w:ins>
      <w:ins w:id="115" w:author="NTNU" w:date="2024-03-26T09:38:00Z">
        <w:r w:rsidRPr="002B520D">
          <w:rPr>
            <w:lang w:val="en-GB"/>
            <w:rPrChange w:id="116" w:author="NTNU" w:date="2024-03-26T09:39:00Z">
              <w:rPr/>
            </w:rPrChange>
          </w:rPr>
          <w:t xml:space="preserve"> in question having acceded to the Grant Agreement</w:t>
        </w:r>
      </w:ins>
    </w:p>
    <w:p w14:paraId="023EE68D" w14:textId="278B4DB1" w:rsidR="002B520D" w:rsidRPr="002B520D" w:rsidRDefault="002B520D" w:rsidP="00F54D29">
      <w:pPr>
        <w:pStyle w:val="Listeavsnitt"/>
        <w:numPr>
          <w:ilvl w:val="0"/>
          <w:numId w:val="89"/>
        </w:numPr>
        <w:ind w:left="714" w:hanging="357"/>
        <w:contextualSpacing/>
        <w:rPr>
          <w:ins w:id="117" w:author="NTNU" w:date="2024-03-26T09:38:00Z"/>
          <w:lang w:val="en-GB"/>
          <w:rPrChange w:id="118" w:author="NTNU" w:date="2024-03-26T09:39:00Z">
            <w:rPr>
              <w:ins w:id="119" w:author="NTNU" w:date="2024-03-26T09:38:00Z"/>
            </w:rPr>
          </w:rPrChange>
        </w:rPr>
        <w:pPrChange w:id="120" w:author="NTNU" w:date="2024-03-26T09:39:00Z">
          <w:pPr/>
        </w:pPrChange>
      </w:pPr>
      <w:ins w:id="121" w:author="NTNU" w:date="2024-03-26T09:38:00Z">
        <w:r w:rsidRPr="002B520D">
          <w:rPr>
            <w:lang w:val="en-GB"/>
            <w:rPrChange w:id="122" w:author="NTNU" w:date="2024-03-26T09:39:00Z">
              <w:rPr/>
            </w:rPrChange>
          </w:rPr>
          <w:t xml:space="preserve">the </w:t>
        </w:r>
      </w:ins>
      <w:ins w:id="123" w:author="NTNU" w:date="2024-03-26T09:42:00Z">
        <w:r w:rsidR="007F160C">
          <w:rPr>
            <w:lang w:val="en-GB"/>
          </w:rPr>
          <w:t>Beneficiary</w:t>
        </w:r>
      </w:ins>
      <w:ins w:id="124" w:author="NTNU" w:date="2024-03-26T09:38:00Z">
        <w:r w:rsidRPr="002B520D">
          <w:rPr>
            <w:lang w:val="en-GB"/>
            <w:rPrChange w:id="125" w:author="NTNU" w:date="2024-03-26T09:39:00Z">
              <w:rPr/>
            </w:rPrChange>
          </w:rPr>
          <w:t xml:space="preserve"> in question having signed this Consortium Agreement</w:t>
        </w:r>
      </w:ins>
    </w:p>
    <w:p w14:paraId="421F6E76" w14:textId="5A4026AA" w:rsidR="002B520D" w:rsidRPr="002B520D" w:rsidRDefault="002B520D" w:rsidP="00F54D29">
      <w:pPr>
        <w:pStyle w:val="Listeavsnitt"/>
        <w:numPr>
          <w:ilvl w:val="0"/>
          <w:numId w:val="89"/>
        </w:numPr>
        <w:ind w:left="714" w:hanging="357"/>
        <w:contextualSpacing/>
        <w:rPr>
          <w:ins w:id="126" w:author="NTNU" w:date="2024-03-26T09:38:00Z"/>
          <w:lang w:val="en-GB"/>
          <w:rPrChange w:id="127" w:author="NTNU" w:date="2024-03-26T09:39:00Z">
            <w:rPr>
              <w:ins w:id="128" w:author="NTNU" w:date="2024-03-26T09:38:00Z"/>
            </w:rPr>
          </w:rPrChange>
        </w:rPr>
        <w:pPrChange w:id="129" w:author="NTNU" w:date="2024-03-26T09:39:00Z">
          <w:pPr/>
        </w:pPrChange>
      </w:pPr>
      <w:ins w:id="130" w:author="NTNU" w:date="2024-03-26T09:38:00Z">
        <w:r w:rsidRPr="002B520D">
          <w:rPr>
            <w:lang w:val="en-GB"/>
            <w:rPrChange w:id="131" w:author="NTNU" w:date="2024-03-26T09:39:00Z">
              <w:rPr/>
            </w:rPrChange>
          </w:rPr>
          <w:t xml:space="preserve">the </w:t>
        </w:r>
      </w:ins>
      <w:ins w:id="132" w:author="NTNU" w:date="2024-03-26T09:42:00Z">
        <w:r w:rsidR="007F160C">
          <w:rPr>
            <w:lang w:val="en-GB"/>
          </w:rPr>
          <w:t>Beneficiary</w:t>
        </w:r>
      </w:ins>
      <w:ins w:id="133" w:author="NTNU" w:date="2024-03-26T09:38:00Z">
        <w:r w:rsidRPr="002B520D">
          <w:rPr>
            <w:lang w:val="en-GB"/>
            <w:rPrChange w:id="134" w:author="NTNU" w:date="2024-03-26T09:39:00Z">
              <w:rPr/>
            </w:rPrChange>
          </w:rPr>
          <w:t xml:space="preserve"> in question having delivered the information to the </w:t>
        </w:r>
        <w:proofErr w:type="gramStart"/>
        <w:r w:rsidRPr="002B520D">
          <w:rPr>
            <w:lang w:val="en-GB"/>
            <w:rPrChange w:id="135" w:author="NTNU" w:date="2024-03-26T09:39:00Z">
              <w:rPr/>
            </w:rPrChange>
          </w:rPr>
          <w:t>Coordinator</w:t>
        </w:r>
        <w:proofErr w:type="gramEnd"/>
        <w:r w:rsidRPr="002B520D">
          <w:rPr>
            <w:lang w:val="en-GB"/>
            <w:rPrChange w:id="136" w:author="NTNU" w:date="2024-03-26T09:39:00Z">
              <w:rPr/>
            </w:rPrChange>
          </w:rPr>
          <w:t xml:space="preserve"> that it has requested for the purpose of the monitoring of the implementation of the project</w:t>
        </w:r>
      </w:ins>
    </w:p>
    <w:p w14:paraId="4ADD8A66" w14:textId="3B137D0A" w:rsidR="002B520D" w:rsidRPr="002B520D" w:rsidRDefault="002B520D" w:rsidP="00F54D29">
      <w:pPr>
        <w:pStyle w:val="Listeavsnitt"/>
        <w:numPr>
          <w:ilvl w:val="0"/>
          <w:numId w:val="89"/>
        </w:numPr>
        <w:ind w:left="714" w:hanging="357"/>
        <w:contextualSpacing/>
        <w:rPr>
          <w:ins w:id="137" w:author="NTNU" w:date="2024-03-26T09:38:00Z"/>
          <w:lang w:val="en-GB"/>
          <w:rPrChange w:id="138" w:author="NTNU" w:date="2024-03-26T09:39:00Z">
            <w:rPr>
              <w:ins w:id="139" w:author="NTNU" w:date="2024-03-26T09:38:00Z"/>
            </w:rPr>
          </w:rPrChange>
        </w:rPr>
        <w:pPrChange w:id="140" w:author="NTNU" w:date="2024-03-26T09:39:00Z">
          <w:pPr/>
        </w:pPrChange>
      </w:pPr>
      <w:ins w:id="141" w:author="NTNU" w:date="2024-03-26T09:38:00Z">
        <w:r w:rsidRPr="002B520D">
          <w:rPr>
            <w:lang w:val="en-GB"/>
            <w:rPrChange w:id="142" w:author="NTNU" w:date="2024-03-26T09:39:00Z">
              <w:rPr/>
            </w:rPrChange>
          </w:rPr>
          <w:t>any relevant decisions of the General Assembly</w:t>
        </w:r>
      </w:ins>
    </w:p>
    <w:p w14:paraId="755F3877" w14:textId="48A2AF0F" w:rsidR="002B520D" w:rsidRDefault="002B520D" w:rsidP="00F54D29">
      <w:pPr>
        <w:pStyle w:val="Listeavsnitt"/>
        <w:numPr>
          <w:ilvl w:val="0"/>
          <w:numId w:val="89"/>
        </w:numPr>
        <w:ind w:left="714" w:hanging="357"/>
        <w:contextualSpacing/>
        <w:rPr>
          <w:ins w:id="143" w:author="NTNU" w:date="2024-03-26T09:41:00Z"/>
          <w:lang w:val="en-GB"/>
        </w:rPr>
      </w:pPr>
      <w:commentRangeStart w:id="144"/>
      <w:ins w:id="145" w:author="NTNU" w:date="2024-03-26T09:38:00Z">
        <w:r w:rsidRPr="002B520D">
          <w:rPr>
            <w:lang w:val="en-GB"/>
            <w:rPrChange w:id="146" w:author="NTNU" w:date="2024-03-26T09:39:00Z">
              <w:rPr/>
            </w:rPrChange>
          </w:rPr>
          <w:t>any relevant decisions of the Executive Board</w:t>
        </w:r>
      </w:ins>
      <w:ins w:id="147" w:author="NTNU" w:date="2024-03-26T09:40:00Z">
        <w:r w:rsidR="00FD0043">
          <w:rPr>
            <w:lang w:val="en-GB"/>
          </w:rPr>
          <w:t>.</w:t>
        </w:r>
        <w:commentRangeEnd w:id="144"/>
        <w:r w:rsidR="00140482">
          <w:rPr>
            <w:rStyle w:val="Merknadsreferanse"/>
            <w:lang w:val="en-US" w:eastAsia="en-US"/>
          </w:rPr>
          <w:commentReference w:id="144"/>
        </w:r>
      </w:ins>
    </w:p>
    <w:p w14:paraId="32F9A26E" w14:textId="77777777" w:rsidR="00060CC6" w:rsidRDefault="00060CC6" w:rsidP="00060CC6">
      <w:pPr>
        <w:contextualSpacing/>
        <w:rPr>
          <w:ins w:id="148" w:author="NTNU" w:date="2024-03-26T09:41:00Z"/>
          <w:lang w:val="en-GB"/>
        </w:rPr>
      </w:pPr>
      <w:ins w:id="149" w:author="NTNU" w:date="2024-03-26T09:41:00Z">
        <w:r w:rsidRPr="00060CC6">
          <w:rPr>
            <w:lang w:val="en-GB"/>
          </w:rPr>
          <w:t>The biannual instalments will be calculated based on costs included in the Consortium Plan for the upcoming instalment period and are deemed to constitute an advance funding for the instalment period in question, subject to the condition that funds have been transferred by the Granting Authority to the Coordinator's bank account.  As such, the funds transferred by the Granting Authority to the Coordinator's bank account shall constitute an upper limit to the accumulated amounts that may be disbursed within the Consortium.</w:t>
        </w:r>
      </w:ins>
    </w:p>
    <w:p w14:paraId="0882E3D3" w14:textId="77777777" w:rsidR="00060CC6" w:rsidRPr="00060CC6" w:rsidRDefault="00060CC6" w:rsidP="00060CC6">
      <w:pPr>
        <w:contextualSpacing/>
        <w:rPr>
          <w:ins w:id="150" w:author="NTNU" w:date="2024-03-26T09:41:00Z"/>
          <w:lang w:val="en-GB"/>
        </w:rPr>
      </w:pPr>
    </w:p>
    <w:p w14:paraId="2DD917F9" w14:textId="77777777" w:rsidR="00060CC6" w:rsidRDefault="00060CC6" w:rsidP="00060CC6">
      <w:pPr>
        <w:contextualSpacing/>
        <w:rPr>
          <w:ins w:id="151" w:author="NTNU" w:date="2024-03-26T09:41:00Z"/>
          <w:lang w:val="en-GB"/>
        </w:rPr>
      </w:pPr>
      <w:ins w:id="152" w:author="NTNU" w:date="2024-03-26T09:41:00Z">
        <w:r w:rsidRPr="00060CC6">
          <w:rPr>
            <w:lang w:val="en-GB"/>
          </w:rPr>
          <w:t xml:space="preserve">The biannual instalments will be disbursed according to the following disbursement cycle – subject to the availability of funds from the Funding Authority: M1, M8, M14, M22, etc. This is </w:t>
        </w:r>
        <w:proofErr w:type="gramStart"/>
        <w:r w:rsidRPr="00060CC6">
          <w:rPr>
            <w:lang w:val="en-GB"/>
          </w:rPr>
          <w:t>in order to</w:t>
        </w:r>
        <w:proofErr w:type="gramEnd"/>
        <w:r w:rsidRPr="00060CC6">
          <w:rPr>
            <w:lang w:val="en-GB"/>
          </w:rPr>
          <w:t xml:space="preserve"> synchronise payments with the internal consortium project monitoring cycle.</w:t>
        </w:r>
      </w:ins>
    </w:p>
    <w:p w14:paraId="656CA610" w14:textId="77777777" w:rsidR="00060CC6" w:rsidRPr="00060CC6" w:rsidRDefault="00060CC6" w:rsidP="00060CC6">
      <w:pPr>
        <w:contextualSpacing/>
        <w:rPr>
          <w:ins w:id="153" w:author="NTNU" w:date="2024-03-26T09:41:00Z"/>
          <w:lang w:val="en-GB"/>
        </w:rPr>
      </w:pPr>
    </w:p>
    <w:p w14:paraId="34FAEC04" w14:textId="07B2C4D1" w:rsidR="00060CC6" w:rsidRDefault="00060CC6" w:rsidP="00060CC6">
      <w:pPr>
        <w:contextualSpacing/>
        <w:rPr>
          <w:ins w:id="154" w:author="NTNU" w:date="2024-03-26T09:41:00Z"/>
          <w:lang w:val="en-GB"/>
        </w:rPr>
      </w:pPr>
      <w:ins w:id="155" w:author="NTNU" w:date="2024-03-26T09:41:00Z">
        <w:r w:rsidRPr="00060CC6">
          <w:rPr>
            <w:lang w:val="en-GB"/>
          </w:rPr>
          <w:t xml:space="preserve">Under conditions of negative interest for the </w:t>
        </w:r>
        <w:proofErr w:type="gramStart"/>
        <w:r w:rsidRPr="00060CC6">
          <w:rPr>
            <w:lang w:val="en-GB"/>
          </w:rPr>
          <w:t>Coordinator's</w:t>
        </w:r>
        <w:proofErr w:type="gramEnd"/>
        <w:r w:rsidRPr="00060CC6">
          <w:rPr>
            <w:lang w:val="en-GB"/>
          </w:rPr>
          <w:t xml:space="preserve"> bank account, the Coordinator may disburse all of the funding that has been received from the Granting Authority within the Consortium in one round of instalments. If the Funding Authority during the Grant Agreement preparation procedure has concluded that a </w:t>
        </w:r>
      </w:ins>
      <w:ins w:id="156" w:author="NTNU" w:date="2024-03-26T09:43:00Z">
        <w:r w:rsidR="00C75883">
          <w:rPr>
            <w:lang w:val="en-GB"/>
          </w:rPr>
          <w:t>Beneficiary</w:t>
        </w:r>
      </w:ins>
      <w:ins w:id="157" w:author="NTNU" w:date="2024-03-26T09:41:00Z">
        <w:r w:rsidRPr="00060CC6">
          <w:rPr>
            <w:lang w:val="en-GB"/>
          </w:rPr>
          <w:t xml:space="preserve">'s financial capacity is not satisfactory, biannual instalments will still be applicable for this </w:t>
        </w:r>
      </w:ins>
      <w:ins w:id="158" w:author="NTNU" w:date="2024-03-26T09:43:00Z">
        <w:r w:rsidR="00C75883">
          <w:rPr>
            <w:lang w:val="en-GB"/>
          </w:rPr>
          <w:t>Beneficiary</w:t>
        </w:r>
      </w:ins>
      <w:ins w:id="159" w:author="NTNU" w:date="2024-03-26T09:41:00Z">
        <w:r w:rsidRPr="00060CC6">
          <w:rPr>
            <w:lang w:val="en-GB"/>
          </w:rPr>
          <w:t xml:space="preserve"> also under conditions of a negative interest rate.</w:t>
        </w:r>
      </w:ins>
    </w:p>
    <w:p w14:paraId="28846EA9" w14:textId="77777777" w:rsidR="00060CC6" w:rsidRPr="00060CC6" w:rsidRDefault="00060CC6" w:rsidP="00060CC6">
      <w:pPr>
        <w:contextualSpacing/>
        <w:rPr>
          <w:lang w:val="en-GB"/>
          <w:rPrChange w:id="160" w:author="NTNU" w:date="2024-03-26T09:41:00Z">
            <w:rPr/>
          </w:rPrChange>
        </w:rPr>
        <w:pPrChange w:id="161" w:author="NTNU" w:date="2024-03-26T09:41:00Z">
          <w:pPr/>
        </w:pPrChange>
      </w:pPr>
    </w:p>
    <w:tbl>
      <w:tblPr>
        <w:tblStyle w:val="TableGrid2"/>
        <w:tblW w:w="5589" w:type="dxa"/>
        <w:tblInd w:w="250" w:type="dxa"/>
        <w:tblLook w:val="04A0" w:firstRow="1" w:lastRow="0" w:firstColumn="1" w:lastColumn="0" w:noHBand="0" w:noVBand="1"/>
      </w:tblPr>
      <w:tblGrid>
        <w:gridCol w:w="1123"/>
        <w:gridCol w:w="4466"/>
      </w:tblGrid>
      <w:tr w:rsidR="009C2D81" w:rsidRPr="00C75883" w:rsidDel="00DF6C86" w14:paraId="4CC0C662" w14:textId="420448C4" w:rsidTr="005D08FD">
        <w:trPr>
          <w:del w:id="162" w:author="NTNU" w:date="2024-03-26T09:41:00Z"/>
        </w:trPr>
        <w:tc>
          <w:tcPr>
            <w:tcW w:w="1123" w:type="dxa"/>
            <w:shd w:val="clear" w:color="auto" w:fill="auto"/>
          </w:tcPr>
          <w:p w14:paraId="5A7B348C" w14:textId="6C07808A" w:rsidR="009C2D81" w:rsidRPr="009C2D81" w:rsidDel="00DF6C86" w:rsidRDefault="009C2D81" w:rsidP="00C70B98">
            <w:pPr>
              <w:rPr>
                <w:del w:id="163" w:author="NTNU" w:date="2024-03-26T09:41:00Z"/>
                <w:noProof/>
                <w:lang w:val="en-GB"/>
              </w:rPr>
            </w:pPr>
            <w:del w:id="164" w:author="NTNU" w:date="2024-03-26T09:41:00Z">
              <w:r w:rsidRPr="009C2D81" w:rsidDel="00DF6C86">
                <w:rPr>
                  <w:noProof/>
                  <w:lang w:val="en-GB"/>
                </w:rPr>
                <w:delText>Xx %</w:delText>
              </w:r>
            </w:del>
          </w:p>
        </w:tc>
        <w:tc>
          <w:tcPr>
            <w:tcW w:w="4466" w:type="dxa"/>
            <w:shd w:val="clear" w:color="auto" w:fill="auto"/>
          </w:tcPr>
          <w:p w14:paraId="439BD82B" w14:textId="25CCEF47" w:rsidR="009C2D81" w:rsidRPr="009C2D81" w:rsidDel="00DF6C86" w:rsidRDefault="009C2D81" w:rsidP="00C70B98">
            <w:pPr>
              <w:rPr>
                <w:del w:id="165" w:author="NTNU" w:date="2024-03-26T09:41:00Z"/>
                <w:noProof/>
                <w:spacing w:val="-3"/>
                <w:lang w:val="en-GB"/>
              </w:rPr>
            </w:pPr>
            <w:del w:id="166" w:author="NTNU" w:date="2024-03-26T09:41:00Z">
              <w:r w:rsidRPr="009C2D81" w:rsidDel="00DF6C86">
                <w:rPr>
                  <w:lang w:val="en-GB" w:eastAsia="de-DE"/>
                </w:rPr>
                <w:delText>on receipt of Pre-financing</w:delText>
              </w:r>
              <w:r w:rsidRPr="009C2D81" w:rsidDel="00DF6C86">
                <w:rPr>
                  <w:noProof/>
                  <w:spacing w:val="-3"/>
                  <w:lang w:val="en-GB"/>
                </w:rPr>
                <w:delText xml:space="preserve"> </w:delText>
              </w:r>
            </w:del>
          </w:p>
        </w:tc>
      </w:tr>
      <w:tr w:rsidR="009C2D81" w:rsidRPr="009C2D81" w:rsidDel="00DF6C86" w14:paraId="118774D1" w14:textId="64BF01AC" w:rsidTr="005D08FD">
        <w:trPr>
          <w:del w:id="167" w:author="NTNU" w:date="2024-03-26T09:41:00Z"/>
        </w:trPr>
        <w:tc>
          <w:tcPr>
            <w:tcW w:w="1123" w:type="dxa"/>
            <w:shd w:val="clear" w:color="auto" w:fill="auto"/>
          </w:tcPr>
          <w:p w14:paraId="1A87727F" w14:textId="72BC078C" w:rsidR="009C2D81" w:rsidRPr="009C2D81" w:rsidDel="00DF6C86" w:rsidRDefault="009C2D81" w:rsidP="00C70B98">
            <w:pPr>
              <w:rPr>
                <w:del w:id="168" w:author="NTNU" w:date="2024-03-26T09:41:00Z"/>
                <w:noProof/>
                <w:lang w:val="en-GB"/>
              </w:rPr>
            </w:pPr>
            <w:del w:id="169" w:author="NTNU" w:date="2024-03-26T09:41:00Z">
              <w:r w:rsidRPr="009C2D81" w:rsidDel="00DF6C86">
                <w:rPr>
                  <w:noProof/>
                  <w:lang w:val="en-GB"/>
                </w:rPr>
                <w:delText>Xx %..</w:delText>
              </w:r>
            </w:del>
          </w:p>
        </w:tc>
        <w:tc>
          <w:tcPr>
            <w:tcW w:w="4466" w:type="dxa"/>
            <w:shd w:val="clear" w:color="auto" w:fill="auto"/>
          </w:tcPr>
          <w:p w14:paraId="59404442" w14:textId="1F92FB4A" w:rsidR="009C2D81" w:rsidRPr="009C2D81" w:rsidDel="00DF6C86" w:rsidRDefault="009C2D81" w:rsidP="00C70B98">
            <w:pPr>
              <w:rPr>
                <w:del w:id="170" w:author="NTNU" w:date="2024-03-26T09:41:00Z"/>
                <w:noProof/>
                <w:lang w:val="en-GB"/>
              </w:rPr>
            </w:pPr>
            <w:del w:id="171" w:author="NTNU" w:date="2024-03-26T09:41:00Z">
              <w:r w:rsidRPr="009C2D81" w:rsidDel="00DF6C86">
                <w:rPr>
                  <w:noProof/>
                  <w:lang w:val="en-GB"/>
                </w:rPr>
                <w:delText>…</w:delText>
              </w:r>
            </w:del>
          </w:p>
        </w:tc>
      </w:tr>
    </w:tbl>
    <w:p w14:paraId="14992B6D" w14:textId="1E2761CB" w:rsidR="009C2D81" w:rsidRPr="009C2D81" w:rsidDel="00DF6C86" w:rsidRDefault="009C2D81" w:rsidP="00C70B98">
      <w:pPr>
        <w:rPr>
          <w:del w:id="172" w:author="NTNU" w:date="2024-03-26T09:41:00Z"/>
          <w:rFonts w:eastAsia="Times New Roman"/>
          <w:lang w:val="en-GB"/>
        </w:rPr>
      </w:pPr>
      <w:del w:id="173" w:author="NTNU" w:date="2024-03-26T09:41:00Z">
        <w:r w:rsidRPr="009C2D81" w:rsidDel="00DF6C86">
          <w:rPr>
            <w:lang w:val="en-GB" w:eastAsia="de-DE"/>
          </w:rPr>
          <w:delText xml:space="preserve">Funding for costs accepted by the Granting Authority will be paid by the </w:delText>
        </w:r>
        <w:r w:rsidRPr="008D7970" w:rsidDel="00DF6C86">
          <w:rPr>
            <w:lang w:val="en-GB" w:eastAsia="de-DE"/>
          </w:rPr>
          <w:delText xml:space="preserve">Coordinator to the </w:delText>
        </w:r>
        <w:r w:rsidR="009575CD" w:rsidRPr="002804AA" w:rsidDel="00DF6C86">
          <w:rPr>
            <w:lang w:val="en-GB"/>
          </w:rPr>
          <w:delText>Beneficiary</w:delText>
        </w:r>
        <w:r w:rsidRPr="008D7970" w:rsidDel="00DF6C86">
          <w:rPr>
            <w:lang w:val="en-GB" w:eastAsia="de-DE"/>
          </w:rPr>
          <w:delText xml:space="preserve"> concerned.</w:delText>
        </w:r>
      </w:del>
    </w:p>
    <w:p w14:paraId="5323C299" w14:textId="39889A24" w:rsidR="009C2D81" w:rsidRPr="009C2D81" w:rsidDel="00492AE9" w:rsidRDefault="009C2D81" w:rsidP="00C70B98">
      <w:pPr>
        <w:rPr>
          <w:del w:id="174" w:author="NTNU" w:date="2024-03-26T09:33:00Z"/>
          <w:lang w:val="en-GB" w:eastAsia="de-DE"/>
        </w:rPr>
      </w:pPr>
      <w:del w:id="175" w:author="NTNU" w:date="2024-03-26T09:33:00Z">
        <w:r w:rsidRPr="009C2D81" w:rsidDel="00492AE9">
          <w:rPr>
            <w:lang w:val="en-GB" w:eastAsia="de-DE"/>
          </w:rPr>
          <w:lastRenderedPageBreak/>
          <w:delText>[</w:delText>
        </w:r>
        <w:r w:rsidRPr="00995801" w:rsidDel="00492AE9">
          <w:rPr>
            <w:highlight w:val="yellow"/>
            <w:lang w:val="en-GB" w:eastAsia="de-DE"/>
          </w:rPr>
          <w:delText>end of option 1</w:delText>
        </w:r>
        <w:r w:rsidRPr="009C2D81" w:rsidDel="00492AE9">
          <w:rPr>
            <w:lang w:val="en-GB" w:eastAsia="de-DE"/>
          </w:rPr>
          <w:delText>]</w:delText>
        </w:r>
      </w:del>
    </w:p>
    <w:p w14:paraId="3274F816" w14:textId="54708A9F" w:rsidR="009C2D81" w:rsidRPr="009C2D81" w:rsidDel="00492AE9" w:rsidRDefault="009C2D81" w:rsidP="00C70B98">
      <w:pPr>
        <w:rPr>
          <w:del w:id="176" w:author="NTNU" w:date="2024-03-26T09:33:00Z"/>
          <w:lang w:val="en-GB"/>
        </w:rPr>
      </w:pPr>
      <w:del w:id="177" w:author="NTNU" w:date="2024-03-26T09:33:00Z">
        <w:r w:rsidRPr="00995801" w:rsidDel="00492AE9">
          <w:rPr>
            <w:lang w:val="en-GB"/>
          </w:rPr>
          <w:delText>[</w:delText>
        </w:r>
        <w:r w:rsidRPr="00995801" w:rsidDel="00492AE9">
          <w:rPr>
            <w:highlight w:val="yellow"/>
            <w:lang w:val="en-GB"/>
          </w:rPr>
          <w:delText>Option 2:</w:delText>
        </w:r>
        <w:r w:rsidRPr="00995801" w:rsidDel="00492AE9">
          <w:rPr>
            <w:lang w:val="en-GB"/>
          </w:rPr>
          <w:delText>]</w:delText>
        </w:r>
      </w:del>
    </w:p>
    <w:p w14:paraId="4C5E43C0" w14:textId="0396470A" w:rsidR="009C2D81" w:rsidRPr="009C2D81" w:rsidDel="00492AE9" w:rsidRDefault="009C2D81" w:rsidP="00C70B98">
      <w:pPr>
        <w:rPr>
          <w:del w:id="178" w:author="NTNU" w:date="2024-03-26T09:33:00Z"/>
          <w:lang w:val="en-GB"/>
        </w:rPr>
      </w:pPr>
      <w:del w:id="179" w:author="NTNU" w:date="2024-03-26T09:33:00Z">
        <w:r w:rsidRPr="009C2D81" w:rsidDel="00492AE9">
          <w:rPr>
            <w:lang w:val="en-GB"/>
          </w:rPr>
          <w:delText xml:space="preserve">Funding of costs included in the Consortium </w:delText>
        </w:r>
        <w:r w:rsidRPr="008D7970" w:rsidDel="00492AE9">
          <w:rPr>
            <w:lang w:val="en-GB"/>
          </w:rPr>
          <w:delText xml:space="preserve">Plan will be paid by the Coordinator to the </w:delText>
        </w:r>
        <w:r w:rsidR="009575CD" w:rsidRPr="002804AA" w:rsidDel="00492AE9">
          <w:rPr>
            <w:lang w:val="en-GB"/>
          </w:rPr>
          <w:delText>Beneficiaries</w:delText>
        </w:r>
        <w:r w:rsidRPr="008D7970" w:rsidDel="00492AE9">
          <w:rPr>
            <w:lang w:val="en-GB"/>
          </w:rPr>
          <w:delText xml:space="preserve"> after receipt of payments from the Granting Authority without undue delay and in conformity with the provisions of the Grant Agreement. Costs accepted by the Granting Authority will be paid to the </w:delText>
        </w:r>
        <w:r w:rsidR="009575CD" w:rsidRPr="002804AA" w:rsidDel="00492AE9">
          <w:rPr>
            <w:lang w:val="en-GB"/>
          </w:rPr>
          <w:delText>Beneficiary</w:delText>
        </w:r>
        <w:r w:rsidRPr="008D7970" w:rsidDel="00492AE9">
          <w:rPr>
            <w:lang w:val="en-GB"/>
          </w:rPr>
          <w:delText xml:space="preserve"> concerned.</w:delText>
        </w:r>
      </w:del>
    </w:p>
    <w:p w14:paraId="5759FBD5" w14:textId="434E2333" w:rsidR="009C2D81" w:rsidRPr="009C2D81" w:rsidDel="00492AE9" w:rsidRDefault="009C2D81" w:rsidP="00C70B98">
      <w:pPr>
        <w:rPr>
          <w:del w:id="180" w:author="NTNU" w:date="2024-03-26T09:33:00Z"/>
          <w:lang w:val="en-GB"/>
        </w:rPr>
      </w:pPr>
      <w:del w:id="181" w:author="NTNU" w:date="2024-03-26T09:33:00Z">
        <w:r w:rsidRPr="00995801" w:rsidDel="00492AE9">
          <w:rPr>
            <w:lang w:val="en-GB"/>
          </w:rPr>
          <w:delText>[</w:delText>
        </w:r>
        <w:r w:rsidRPr="00995801" w:rsidDel="00492AE9">
          <w:rPr>
            <w:highlight w:val="yellow"/>
            <w:lang w:val="en-GB"/>
          </w:rPr>
          <w:delText>end of option 2</w:delText>
        </w:r>
        <w:r w:rsidRPr="00995801" w:rsidDel="00492AE9">
          <w:rPr>
            <w:lang w:val="en-GB"/>
          </w:rPr>
          <w:delText>]</w:delText>
        </w:r>
      </w:del>
    </w:p>
    <w:p w14:paraId="6B6E98C7" w14:textId="71B0C0E9" w:rsidR="009C2D81" w:rsidRPr="008D7970" w:rsidRDefault="009C2D81" w:rsidP="00C70B98">
      <w:pPr>
        <w:rPr>
          <w:lang w:val="en-GB"/>
        </w:rPr>
      </w:pPr>
      <w:r w:rsidRPr="009C2D81">
        <w:rPr>
          <w:lang w:val="en-GB"/>
        </w:rPr>
        <w:t xml:space="preserve">The </w:t>
      </w:r>
      <w:proofErr w:type="gramStart"/>
      <w:r w:rsidRPr="009C2D81">
        <w:rPr>
          <w:lang w:val="en-GB"/>
        </w:rPr>
        <w:t>Coordinator</w:t>
      </w:r>
      <w:proofErr w:type="gramEnd"/>
      <w:r w:rsidRPr="009C2D81">
        <w:rPr>
          <w:lang w:val="en-GB"/>
        </w:rPr>
        <w:t xml:space="preserve"> is entitled to </w:t>
      </w:r>
      <w:r w:rsidRPr="008D7970">
        <w:rPr>
          <w:lang w:val="en-GB"/>
        </w:rPr>
        <w:t xml:space="preserve">withhold any payments due to a </w:t>
      </w:r>
      <w:r w:rsidR="009575CD" w:rsidRPr="002804AA">
        <w:rPr>
          <w:lang w:val="en-GB"/>
        </w:rPr>
        <w:t>Beneficiary</w:t>
      </w:r>
      <w:r w:rsidRPr="008D7970">
        <w:rPr>
          <w:lang w:val="en-GB"/>
        </w:rPr>
        <w:t xml:space="preserve"> identified by the General Assembly to be in breach of its obligations under this Consortium Agreement or the Grant Agreement or to a </w:t>
      </w:r>
      <w:r w:rsidRPr="002804AA">
        <w:rPr>
          <w:lang w:val="en-GB"/>
        </w:rPr>
        <w:t>Beneficiary</w:t>
      </w:r>
      <w:r w:rsidRPr="008D7970">
        <w:rPr>
          <w:lang w:val="en-GB"/>
        </w:rPr>
        <w:t xml:space="preserve"> which has not yet signed this Consortium Agreement.</w:t>
      </w:r>
    </w:p>
    <w:p w14:paraId="0CE7F2BF" w14:textId="24E5B08B" w:rsidR="009C2D81" w:rsidRDefault="009C2D81" w:rsidP="00C70B98">
      <w:pPr>
        <w:rPr>
          <w:ins w:id="182" w:author="NTNU" w:date="2024-03-26T09:34:00Z"/>
          <w:lang w:val="en-GB"/>
        </w:rPr>
      </w:pPr>
      <w:r w:rsidRPr="008D7970">
        <w:rPr>
          <w:lang w:val="en-GB"/>
        </w:rPr>
        <w:t xml:space="preserve">The Coordinator is entitled to recover any payments already paid to a </w:t>
      </w:r>
      <w:r w:rsidR="009575CD" w:rsidRPr="002804AA">
        <w:rPr>
          <w:lang w:val="en-GB"/>
        </w:rPr>
        <w:t>Beneficiary</w:t>
      </w:r>
      <w:r w:rsidR="009575CD" w:rsidRPr="008D7970">
        <w:rPr>
          <w:lang w:val="en-GB"/>
        </w:rPr>
        <w:t xml:space="preserve"> declared as a </w:t>
      </w:r>
      <w:r w:rsidRPr="002804AA">
        <w:rPr>
          <w:lang w:val="en-GB"/>
        </w:rPr>
        <w:t>Defaulting Party except the costs already claimed by the Defaulting Party and accepted</w:t>
      </w:r>
      <w:r w:rsidRPr="009C2D81">
        <w:rPr>
          <w:lang w:val="en-GB"/>
        </w:rPr>
        <w:t xml:space="preserve"> by the Granting Authority. The </w:t>
      </w:r>
      <w:proofErr w:type="gramStart"/>
      <w:r w:rsidRPr="009C2D81">
        <w:rPr>
          <w:lang w:val="en-GB"/>
        </w:rPr>
        <w:t>Coordinator</w:t>
      </w:r>
      <w:proofErr w:type="gramEnd"/>
      <w:r w:rsidRPr="009C2D81">
        <w:rPr>
          <w:lang w:val="en-GB"/>
        </w:rPr>
        <w:t xml:space="preserve"> is equally entitled to withhold payments to a </w:t>
      </w:r>
      <w:r w:rsidR="009575CD">
        <w:rPr>
          <w:lang w:val="en-GB"/>
        </w:rPr>
        <w:t>Beneficiary</w:t>
      </w:r>
      <w:r w:rsidRPr="009C2D81">
        <w:rPr>
          <w:lang w:val="en-GB"/>
        </w:rPr>
        <w:t xml:space="preserve"> when this is suggested by or agreed with the Granting Authority.</w:t>
      </w:r>
    </w:p>
    <w:p w14:paraId="0649384E" w14:textId="77777777" w:rsidR="000A3E8C" w:rsidRPr="000A3E8C" w:rsidRDefault="000A3E8C" w:rsidP="000A3E8C">
      <w:pPr>
        <w:rPr>
          <w:ins w:id="183" w:author="NTNU" w:date="2024-03-26T09:34:00Z"/>
          <w:b/>
          <w:bCs/>
          <w:lang w:val="en-GB"/>
          <w:rPrChange w:id="184" w:author="NTNU" w:date="2024-03-26T09:34:00Z">
            <w:rPr>
              <w:ins w:id="185" w:author="NTNU" w:date="2024-03-26T09:34:00Z"/>
              <w:lang w:val="en-GB"/>
            </w:rPr>
          </w:rPrChange>
        </w:rPr>
      </w:pPr>
      <w:ins w:id="186" w:author="NTNU" w:date="2024-03-26T09:34:00Z">
        <w:r w:rsidRPr="000A3E8C">
          <w:rPr>
            <w:b/>
            <w:bCs/>
            <w:lang w:val="en-GB"/>
            <w:rPrChange w:id="187" w:author="NTNU" w:date="2024-03-26T09:34:00Z">
              <w:rPr>
                <w:lang w:val="en-GB"/>
              </w:rPr>
            </w:rPrChange>
          </w:rPr>
          <w:t>7.2.3</w:t>
        </w:r>
        <w:r w:rsidRPr="000A3E8C">
          <w:rPr>
            <w:b/>
            <w:bCs/>
            <w:lang w:val="en-GB"/>
            <w:rPrChange w:id="188" w:author="NTNU" w:date="2024-03-26T09:34:00Z">
              <w:rPr>
                <w:lang w:val="en-GB"/>
              </w:rPr>
            </w:rPrChange>
          </w:rPr>
          <w:tab/>
          <w:t>Recovery of amounts after the final grant</w:t>
        </w:r>
      </w:ins>
    </w:p>
    <w:p w14:paraId="4201A9C1" w14:textId="0D689025" w:rsidR="000A3E8C" w:rsidRPr="000A3E8C" w:rsidRDefault="000A3E8C" w:rsidP="000A3E8C">
      <w:pPr>
        <w:rPr>
          <w:ins w:id="189" w:author="NTNU" w:date="2024-03-26T09:34:00Z"/>
          <w:lang w:val="en-GB"/>
        </w:rPr>
      </w:pPr>
      <w:ins w:id="190" w:author="NTNU" w:date="2024-03-26T09:34:00Z">
        <w:r w:rsidRPr="000A3E8C">
          <w:rPr>
            <w:lang w:val="en-GB"/>
          </w:rPr>
          <w:t xml:space="preserve">The final payment covers the remaining part of the eligible costs incurred by the </w:t>
        </w:r>
      </w:ins>
      <w:ins w:id="191" w:author="NTNU" w:date="2024-03-26T09:44:00Z">
        <w:r w:rsidR="00074C17">
          <w:rPr>
            <w:lang w:val="en-GB"/>
          </w:rPr>
          <w:t>Beneficiary</w:t>
        </w:r>
      </w:ins>
      <w:ins w:id="192" w:author="NTNU" w:date="2024-03-26T09:34:00Z">
        <w:r w:rsidRPr="000A3E8C">
          <w:rPr>
            <w:lang w:val="en-GB"/>
          </w:rPr>
          <w:t xml:space="preserve"> for the implementation of the Project. </w:t>
        </w:r>
      </w:ins>
    </w:p>
    <w:p w14:paraId="54DA2B67" w14:textId="5F2B3BF3" w:rsidR="000A3E8C" w:rsidRPr="000A3E8C" w:rsidRDefault="000A3E8C" w:rsidP="000A3E8C">
      <w:pPr>
        <w:rPr>
          <w:ins w:id="193" w:author="NTNU" w:date="2024-03-26T09:34:00Z"/>
          <w:lang w:val="en-GB"/>
        </w:rPr>
      </w:pPr>
      <w:ins w:id="194" w:author="NTNU" w:date="2024-03-26T09:34:00Z">
        <w:r w:rsidRPr="000A3E8C">
          <w:rPr>
            <w:lang w:val="en-GB"/>
          </w:rPr>
          <w:t xml:space="preserve">If, for a </w:t>
        </w:r>
      </w:ins>
      <w:ins w:id="195" w:author="NTNU" w:date="2024-03-26T09:45:00Z">
        <w:r w:rsidR="00074C17">
          <w:rPr>
            <w:lang w:val="en-GB"/>
          </w:rPr>
          <w:t>Beneficiary</w:t>
        </w:r>
      </w:ins>
      <w:ins w:id="196" w:author="NTNU" w:date="2024-03-26T09:34:00Z">
        <w:r w:rsidRPr="000A3E8C">
          <w:rPr>
            <w:lang w:val="en-GB"/>
          </w:rPr>
          <w:t>, the total accepted EU contribution, as approved by the Granting Authority is lower than its budget in the Consortium Plan the final payment will be reduced accordingly.</w:t>
        </w:r>
      </w:ins>
    </w:p>
    <w:p w14:paraId="50BFE389" w14:textId="4489148B" w:rsidR="000A3E8C" w:rsidRPr="000A3E8C" w:rsidRDefault="000A3E8C" w:rsidP="000A3E8C">
      <w:pPr>
        <w:rPr>
          <w:ins w:id="197" w:author="NTNU" w:date="2024-03-26T09:34:00Z"/>
          <w:lang w:val="en-GB"/>
        </w:rPr>
      </w:pPr>
      <w:ins w:id="198" w:author="NTNU" w:date="2024-03-26T09:34:00Z">
        <w:r w:rsidRPr="000A3E8C">
          <w:rPr>
            <w:lang w:val="en-GB"/>
          </w:rPr>
          <w:t xml:space="preserve">If a </w:t>
        </w:r>
      </w:ins>
      <w:ins w:id="199" w:author="NTNU" w:date="2024-03-26T09:45:00Z">
        <w:r w:rsidR="0065728B">
          <w:rPr>
            <w:lang w:val="en-GB"/>
          </w:rPr>
          <w:t>Beneficiary</w:t>
        </w:r>
      </w:ins>
      <w:ins w:id="200" w:author="NTNU" w:date="2024-03-26T09:34:00Z">
        <w:r w:rsidRPr="000A3E8C">
          <w:rPr>
            <w:lang w:val="en-GB"/>
          </w:rPr>
          <w:t xml:space="preserve"> did receive an amount that exceeds its total accepted EU contribution before the final payment, it must repay the difference to the </w:t>
        </w:r>
        <w:proofErr w:type="gramStart"/>
        <w:r w:rsidRPr="000A3E8C">
          <w:rPr>
            <w:lang w:val="en-GB"/>
          </w:rPr>
          <w:t>Coordinator</w:t>
        </w:r>
        <w:proofErr w:type="gramEnd"/>
        <w:r w:rsidRPr="000A3E8C">
          <w:rPr>
            <w:lang w:val="en-GB"/>
          </w:rPr>
          <w:t xml:space="preserve"> without undue delay. The </w:t>
        </w:r>
        <w:proofErr w:type="gramStart"/>
        <w:r w:rsidRPr="000A3E8C">
          <w:rPr>
            <w:lang w:val="en-GB"/>
          </w:rPr>
          <w:t>Coordinator</w:t>
        </w:r>
        <w:proofErr w:type="gramEnd"/>
        <w:r w:rsidRPr="000A3E8C">
          <w:rPr>
            <w:lang w:val="en-GB"/>
          </w:rPr>
          <w:t xml:space="preserve"> will confirm the amount to be recovered using a debit note specifying the terms and the date for payment.</w:t>
        </w:r>
      </w:ins>
    </w:p>
    <w:p w14:paraId="6C88E5CB" w14:textId="77777777" w:rsidR="000A3E8C" w:rsidRPr="000A3E8C" w:rsidRDefault="000A3E8C" w:rsidP="000A3E8C">
      <w:pPr>
        <w:rPr>
          <w:ins w:id="201" w:author="NTNU" w:date="2024-03-26T09:34:00Z"/>
          <w:lang w:val="en-GB"/>
        </w:rPr>
      </w:pPr>
      <w:ins w:id="202" w:author="NTNU" w:date="2024-03-26T09:34:00Z">
        <w:r w:rsidRPr="000A3E8C">
          <w:rPr>
            <w:lang w:val="en-GB"/>
          </w:rPr>
          <w:t xml:space="preserve">If payment is not made by the date specified in the debit note, the </w:t>
        </w:r>
        <w:proofErr w:type="gramStart"/>
        <w:r w:rsidRPr="000A3E8C">
          <w:rPr>
            <w:lang w:val="en-GB"/>
          </w:rPr>
          <w:t>Coordinator</w:t>
        </w:r>
        <w:proofErr w:type="gramEnd"/>
        <w:r w:rsidRPr="000A3E8C">
          <w:rPr>
            <w:lang w:val="en-GB"/>
          </w:rPr>
          <w:t xml:space="preserve"> will recover the amount: </w:t>
        </w:r>
      </w:ins>
    </w:p>
    <w:p w14:paraId="5AE49395" w14:textId="14D39182" w:rsidR="000A3E8C" w:rsidRPr="00CA7051" w:rsidRDefault="000A3E8C" w:rsidP="00CA7051">
      <w:pPr>
        <w:pStyle w:val="Listeavsnitt"/>
        <w:numPr>
          <w:ilvl w:val="0"/>
          <w:numId w:val="91"/>
        </w:numPr>
        <w:rPr>
          <w:ins w:id="203" w:author="NTNU" w:date="2024-03-26T09:34:00Z"/>
          <w:lang w:val="en-GB"/>
          <w:rPrChange w:id="204" w:author="NTNU" w:date="2024-03-26T09:35:00Z">
            <w:rPr>
              <w:ins w:id="205" w:author="NTNU" w:date="2024-03-26T09:34:00Z"/>
            </w:rPr>
          </w:rPrChange>
        </w:rPr>
        <w:pPrChange w:id="206" w:author="NTNU" w:date="2024-03-26T09:35:00Z">
          <w:pPr/>
        </w:pPrChange>
      </w:pPr>
      <w:ins w:id="207" w:author="NTNU" w:date="2024-03-26T09:34:00Z">
        <w:r w:rsidRPr="00CA7051">
          <w:rPr>
            <w:lang w:val="en-GB"/>
            <w:rPrChange w:id="208" w:author="NTNU" w:date="2024-03-26T09:35:00Z">
              <w:rPr/>
            </w:rPrChange>
          </w:rPr>
          <w:t xml:space="preserve">by offsetting it — without the </w:t>
        </w:r>
      </w:ins>
      <w:ins w:id="209" w:author="NTNU" w:date="2024-03-26T09:46:00Z">
        <w:r w:rsidR="0065728B">
          <w:rPr>
            <w:lang w:val="en-GB"/>
          </w:rPr>
          <w:t>Beneficiary</w:t>
        </w:r>
      </w:ins>
      <w:ins w:id="210" w:author="NTNU" w:date="2024-03-26T09:34:00Z">
        <w:r w:rsidRPr="00CA7051">
          <w:rPr>
            <w:lang w:val="en-GB"/>
            <w:rPrChange w:id="211" w:author="NTNU" w:date="2024-03-26T09:35:00Z">
              <w:rPr/>
            </w:rPrChange>
          </w:rPr>
          <w:t xml:space="preserve">’s consent — against any amounts owed to the </w:t>
        </w:r>
      </w:ins>
      <w:ins w:id="212" w:author="NTNU" w:date="2024-03-26T09:45:00Z">
        <w:r w:rsidR="0065728B">
          <w:rPr>
            <w:lang w:val="en-GB"/>
          </w:rPr>
          <w:t>Beneficiary</w:t>
        </w:r>
      </w:ins>
      <w:ins w:id="213" w:author="NTNU" w:date="2024-03-26T09:34:00Z">
        <w:r w:rsidRPr="00CA7051">
          <w:rPr>
            <w:lang w:val="en-GB"/>
            <w:rPrChange w:id="214" w:author="NTNU" w:date="2024-03-26T09:35:00Z">
              <w:rPr/>
            </w:rPrChange>
          </w:rPr>
          <w:t xml:space="preserve"> by the Coordinator. </w:t>
        </w:r>
      </w:ins>
    </w:p>
    <w:p w14:paraId="0DFE9845" w14:textId="552B220C" w:rsidR="000A3E8C" w:rsidRPr="000A3E8C" w:rsidRDefault="000A3E8C" w:rsidP="000A3E8C">
      <w:pPr>
        <w:pStyle w:val="Listeavsnitt"/>
        <w:numPr>
          <w:ilvl w:val="0"/>
          <w:numId w:val="91"/>
        </w:numPr>
        <w:rPr>
          <w:ins w:id="215" w:author="NTNU" w:date="2024-03-26T09:34:00Z"/>
          <w:lang w:val="en-GB"/>
          <w:rPrChange w:id="216" w:author="NTNU" w:date="2024-03-26T09:34:00Z">
            <w:rPr>
              <w:ins w:id="217" w:author="NTNU" w:date="2024-03-26T09:34:00Z"/>
            </w:rPr>
          </w:rPrChange>
        </w:rPr>
        <w:pPrChange w:id="218" w:author="NTNU" w:date="2024-03-26T09:34:00Z">
          <w:pPr/>
        </w:pPrChange>
      </w:pPr>
      <w:ins w:id="219" w:author="NTNU" w:date="2024-03-26T09:34:00Z">
        <w:r w:rsidRPr="000A3E8C">
          <w:rPr>
            <w:lang w:val="en-GB"/>
            <w:rPrChange w:id="220" w:author="NTNU" w:date="2024-03-26T09:34:00Z">
              <w:rPr/>
            </w:rPrChange>
          </w:rPr>
          <w:t xml:space="preserve">by legal recovery or by adopting an enforceable decision. </w:t>
        </w:r>
      </w:ins>
    </w:p>
    <w:p w14:paraId="7B243A12" w14:textId="77777777" w:rsidR="000A3E8C" w:rsidRPr="000A3E8C" w:rsidRDefault="000A3E8C" w:rsidP="000A3E8C">
      <w:pPr>
        <w:rPr>
          <w:ins w:id="221" w:author="NTNU" w:date="2024-03-26T09:34:00Z"/>
          <w:lang w:val="en-GB"/>
        </w:rPr>
      </w:pPr>
      <w:ins w:id="222" w:author="NTNU" w:date="2024-03-26T09:34:00Z">
        <w:r w:rsidRPr="000A3E8C">
          <w:rPr>
            <w:lang w:val="en-GB"/>
          </w:rPr>
          <w:t xml:space="preserve">If payment is not made by the date in the debit note, the amount to be recovered will be increased by late-payment interest at the rate set under national law applicable to the </w:t>
        </w:r>
        <w:proofErr w:type="gramStart"/>
        <w:r w:rsidRPr="000A3E8C">
          <w:rPr>
            <w:lang w:val="en-GB"/>
          </w:rPr>
          <w:t>Coordinator</w:t>
        </w:r>
        <w:proofErr w:type="gramEnd"/>
        <w:r w:rsidRPr="000A3E8C">
          <w:rPr>
            <w:lang w:val="en-GB"/>
          </w:rPr>
          <w:t xml:space="preserve">, from the day following the date for payment in the debit note, up to and including the date the Coordinator receives full payment of the amount. </w:t>
        </w:r>
      </w:ins>
    </w:p>
    <w:p w14:paraId="0C9D0890" w14:textId="37D4CEC8" w:rsidR="000A3E8C" w:rsidRPr="009C2D81" w:rsidRDefault="000A3E8C" w:rsidP="000A3E8C">
      <w:pPr>
        <w:rPr>
          <w:lang w:val="en-GB"/>
        </w:rPr>
      </w:pPr>
      <w:ins w:id="223" w:author="NTNU" w:date="2024-03-26T09:34:00Z">
        <w:r w:rsidRPr="000A3E8C">
          <w:rPr>
            <w:lang w:val="en-GB"/>
          </w:rPr>
          <w:t>For clarification purposes, the provisions set forth in this section shall not apply to a recovery of an amount due to the Funding Authority, as this is regulated by article 22 of the Grant Agreement.</w:t>
        </w:r>
      </w:ins>
    </w:p>
    <w:p w14:paraId="395844F5" w14:textId="77777777" w:rsidR="009C2D81" w:rsidRPr="002154F2" w:rsidRDefault="009C2D81" w:rsidP="002616F4">
      <w:pPr>
        <w:pStyle w:val="Overskrift1"/>
      </w:pPr>
      <w:bookmarkStart w:id="224" w:name="_Toc90241093"/>
      <w:bookmarkStart w:id="225" w:name="_Toc90280837"/>
      <w:bookmarkStart w:id="226" w:name="_Ref90285636"/>
      <w:bookmarkStart w:id="227" w:name="_Toc90629812"/>
      <w:bookmarkStart w:id="228" w:name="_Toc108107062"/>
      <w:bookmarkEnd w:id="224"/>
      <w:bookmarkEnd w:id="225"/>
      <w:commentRangeStart w:id="229"/>
      <w:r w:rsidRPr="002154F2">
        <w:t>Results</w:t>
      </w:r>
      <w:bookmarkEnd w:id="226"/>
      <w:bookmarkEnd w:id="227"/>
      <w:commentRangeEnd w:id="229"/>
      <w:r w:rsidR="00562E48">
        <w:rPr>
          <w:rStyle w:val="Merknadsreferanse"/>
          <w:rFonts w:eastAsia="Calibri" w:cs="Times New Roman"/>
          <w:b w:val="0"/>
          <w:bCs w:val="0"/>
          <w:kern w:val="0"/>
        </w:rPr>
        <w:commentReference w:id="229"/>
      </w:r>
      <w:bookmarkEnd w:id="228"/>
    </w:p>
    <w:p w14:paraId="0A5A2DFE" w14:textId="77777777" w:rsidR="009C2D81" w:rsidRPr="009C2D81" w:rsidRDefault="009C2D81" w:rsidP="00995801">
      <w:pPr>
        <w:pStyle w:val="Overskrift2"/>
        <w:rPr>
          <w:lang w:val="en-GB"/>
        </w:rPr>
      </w:pPr>
      <w:r w:rsidRPr="009C2D81">
        <w:rPr>
          <w:lang w:val="en-GB"/>
        </w:rPr>
        <w:t>Ownership of Results</w:t>
      </w:r>
    </w:p>
    <w:p w14:paraId="40A32B96" w14:textId="77777777" w:rsidR="009C2D81" w:rsidRPr="009C2D81" w:rsidRDefault="009C2D81" w:rsidP="00C70B98">
      <w:pPr>
        <w:rPr>
          <w:lang w:val="en-GB"/>
        </w:rPr>
      </w:pPr>
      <w:r w:rsidRPr="009C2D81">
        <w:rPr>
          <w:lang w:val="en-GB"/>
        </w:rPr>
        <w:t>Results are owned by the Party that generates them.</w:t>
      </w:r>
    </w:p>
    <w:p w14:paraId="4ECBE9D1" w14:textId="77777777" w:rsidR="009C2D81" w:rsidRPr="009C2D81" w:rsidRDefault="009C2D81" w:rsidP="00995801">
      <w:pPr>
        <w:pStyle w:val="Overskrift2"/>
        <w:rPr>
          <w:rFonts w:eastAsia="Arial"/>
          <w:szCs w:val="24"/>
          <w:lang w:val="en-GB"/>
        </w:rPr>
      </w:pPr>
      <w:bookmarkStart w:id="230" w:name="_Toc90241096"/>
      <w:bookmarkEnd w:id="230"/>
      <w:r w:rsidRPr="009C2D81">
        <w:rPr>
          <w:spacing w:val="-3"/>
          <w:lang w:val="en-GB"/>
        </w:rPr>
        <w:lastRenderedPageBreak/>
        <w:t>Joint</w:t>
      </w:r>
      <w:r w:rsidRPr="009C2D81">
        <w:rPr>
          <w:spacing w:val="-7"/>
          <w:lang w:val="en-GB"/>
        </w:rPr>
        <w:t xml:space="preserve"> </w:t>
      </w:r>
      <w:r w:rsidRPr="009C2D81">
        <w:rPr>
          <w:lang w:val="en-GB"/>
        </w:rPr>
        <w:t>ownership</w:t>
      </w:r>
    </w:p>
    <w:p w14:paraId="7FD5C5F9" w14:textId="77777777" w:rsidR="009C2D81" w:rsidRPr="009C2D81" w:rsidRDefault="009C2D81" w:rsidP="00C70B98">
      <w:pPr>
        <w:rPr>
          <w:lang w:val="en-GB"/>
        </w:rPr>
      </w:pPr>
      <w:r w:rsidRPr="009C2D81">
        <w:rPr>
          <w:lang w:val="en-GB"/>
        </w:rPr>
        <w:t>Joint ownership is governed by Grant Agreement Article 16.4 and its Annex 5, Section Ownership of results, with the following additions:</w:t>
      </w:r>
    </w:p>
    <w:p w14:paraId="1E769AA9" w14:textId="3FB5DCDD" w:rsidR="009C2D81" w:rsidRPr="009C2D81" w:rsidDel="00D72A88" w:rsidRDefault="009C2D81" w:rsidP="00C70B98">
      <w:pPr>
        <w:rPr>
          <w:del w:id="231" w:author="NTNU" w:date="2024-03-26T10:34:00Z"/>
          <w:lang w:val="en-GB"/>
        </w:rPr>
      </w:pPr>
      <w:commentRangeStart w:id="232"/>
      <w:del w:id="233" w:author="NTNU" w:date="2024-03-26T10:34:00Z">
        <w:r w:rsidRPr="00995801" w:rsidDel="00D72A88">
          <w:rPr>
            <w:lang w:val="en-GB"/>
          </w:rPr>
          <w:delText>[</w:delText>
        </w:r>
        <w:r w:rsidRPr="00995801" w:rsidDel="00D72A88">
          <w:rPr>
            <w:highlight w:val="yellow"/>
            <w:lang w:val="en-GB"/>
          </w:rPr>
          <w:delText>Option 1:</w:delText>
        </w:r>
        <w:r w:rsidRPr="00995801" w:rsidDel="00D72A88">
          <w:rPr>
            <w:lang w:val="en-GB"/>
          </w:rPr>
          <w:delText>]</w:delText>
        </w:r>
      </w:del>
      <w:commentRangeEnd w:id="232"/>
      <w:r w:rsidR="00CA481E">
        <w:rPr>
          <w:rStyle w:val="Merknadsreferanse"/>
        </w:rPr>
        <w:commentReference w:id="232"/>
      </w:r>
    </w:p>
    <w:p w14:paraId="471811F9" w14:textId="77777777" w:rsidR="009C2D81" w:rsidRPr="009C2D81" w:rsidRDefault="009C2D81" w:rsidP="00C70B98">
      <w:pPr>
        <w:rPr>
          <w:lang w:val="en-GB"/>
        </w:rPr>
      </w:pPr>
      <w:r w:rsidRPr="009C2D81">
        <w:rPr>
          <w:lang w:val="en-GB"/>
        </w:rPr>
        <w:t>Unless otherwise agreed:</w:t>
      </w:r>
    </w:p>
    <w:p w14:paraId="0176495D" w14:textId="7E2CE129" w:rsidR="009C2D81" w:rsidRPr="009C2D81" w:rsidRDefault="009C2D81" w:rsidP="00995801">
      <w:pPr>
        <w:pStyle w:val="Punktliste"/>
        <w:rPr>
          <w:rFonts w:eastAsia="Arial"/>
          <w:lang w:val="en-GB"/>
        </w:rPr>
      </w:pPr>
      <w:r w:rsidRPr="009C2D81">
        <w:rPr>
          <w:lang w:val="en-GB" w:eastAsia="de-DE"/>
        </w:rPr>
        <w:t xml:space="preserve">each of the joint owners shall be entitled to use their jointly owned Results for non-commercial research and teaching activities </w:t>
      </w:r>
      <w:ins w:id="234" w:author="NTNU" w:date="2024-03-26T10:35:00Z">
        <w:r w:rsidR="00CC46BE">
          <w:rPr>
            <w:lang w:val="en-GB" w:eastAsia="de-DE"/>
          </w:rPr>
          <w:t>that are in scope of non-economic activities as defined under the state aid legislation of the European Union,</w:t>
        </w:r>
        <w:r w:rsidR="00CC46BE" w:rsidRPr="009C2D81">
          <w:rPr>
            <w:lang w:val="en-GB" w:eastAsia="de-DE"/>
          </w:rPr>
          <w:t xml:space="preserve"> </w:t>
        </w:r>
      </w:ins>
      <w:r w:rsidRPr="009C2D81">
        <w:rPr>
          <w:lang w:val="en-GB" w:eastAsia="de-DE"/>
        </w:rPr>
        <w:t xml:space="preserve">on a royalty-free basis, and without requiring the prior consent of the other joint owner(s). </w:t>
      </w:r>
    </w:p>
    <w:p w14:paraId="6FE215DE" w14:textId="1F9CCA41" w:rsidR="009C2D81" w:rsidRPr="00752553" w:rsidRDefault="009C2D81" w:rsidP="00995801">
      <w:pPr>
        <w:pStyle w:val="Punktliste"/>
        <w:rPr>
          <w:lang w:val="en-GB"/>
        </w:rPr>
      </w:pPr>
      <w:r w:rsidRPr="009C2D81">
        <w:rPr>
          <w:lang w:val="en-GB" w:eastAsia="de-DE"/>
        </w:rPr>
        <w:t>each of the joint owners shall be entitled to otherwise Exploit the jointly owned Results and to grant non-exclusive licenses to third parties (without any right to sub-license), if the other joint owners are given:</w:t>
      </w:r>
      <w:r w:rsidR="00752553">
        <w:rPr>
          <w:lang w:val="en-GB"/>
        </w:rPr>
        <w:t xml:space="preserve"> </w:t>
      </w:r>
      <w:r w:rsidRPr="00752553">
        <w:rPr>
          <w:lang w:val="en-GB"/>
        </w:rPr>
        <w:t>(a) at least 45 calendar days advance notice; and</w:t>
      </w:r>
      <w:r w:rsidR="00752553">
        <w:rPr>
          <w:lang w:val="en-GB"/>
        </w:rPr>
        <w:t xml:space="preserve"> </w:t>
      </w:r>
      <w:r w:rsidRPr="00752553">
        <w:rPr>
          <w:lang w:val="en-GB"/>
        </w:rPr>
        <w:t>(b) fair and reasonable compensation.</w:t>
      </w:r>
    </w:p>
    <w:p w14:paraId="4699080C" w14:textId="59EDB6F7" w:rsidR="009C2D81" w:rsidRPr="009C2D81" w:rsidRDefault="009C2D81" w:rsidP="00C70B98">
      <w:pPr>
        <w:rPr>
          <w:lang w:val="en-GB"/>
        </w:rPr>
      </w:pPr>
      <w:r w:rsidRPr="009C2D81">
        <w:rPr>
          <w:lang w:val="en-GB"/>
        </w:rPr>
        <w:t>The joint owners shall agree on all protection measures and the division of related cost in advance.</w:t>
      </w:r>
    </w:p>
    <w:p w14:paraId="77D6941D" w14:textId="33A348E8" w:rsidR="009C2D81" w:rsidRPr="00995801" w:rsidDel="00D72A88" w:rsidRDefault="009C2D81" w:rsidP="00C70B98">
      <w:pPr>
        <w:rPr>
          <w:del w:id="235" w:author="NTNU" w:date="2024-03-26T10:34:00Z"/>
          <w:lang w:val="en-GB"/>
        </w:rPr>
      </w:pPr>
      <w:del w:id="236" w:author="NTNU" w:date="2024-03-26T10:34:00Z">
        <w:r w:rsidRPr="00995801" w:rsidDel="00D72A88">
          <w:rPr>
            <w:lang w:val="en-GB"/>
          </w:rPr>
          <w:delText>[</w:delText>
        </w:r>
        <w:r w:rsidRPr="00995801" w:rsidDel="00D72A88">
          <w:rPr>
            <w:highlight w:val="yellow"/>
            <w:lang w:val="en-GB"/>
          </w:rPr>
          <w:delText>end of option 1</w:delText>
        </w:r>
        <w:r w:rsidRPr="00995801" w:rsidDel="00D72A88">
          <w:rPr>
            <w:lang w:val="en-GB"/>
          </w:rPr>
          <w:delText>]</w:delText>
        </w:r>
      </w:del>
    </w:p>
    <w:p w14:paraId="730D875A" w14:textId="52C2A80A" w:rsidR="009C2D81" w:rsidRPr="00995801" w:rsidDel="00170BD8" w:rsidRDefault="0029104D" w:rsidP="00C70B98">
      <w:pPr>
        <w:rPr>
          <w:del w:id="237" w:author="NTNU" w:date="2024-03-26T10:34:00Z"/>
          <w:lang w:val="en-GB"/>
        </w:rPr>
      </w:pPr>
      <w:del w:id="238" w:author="NTNU" w:date="2024-03-26T10:34:00Z">
        <w:r w:rsidDel="00170BD8">
          <w:rPr>
            <w:lang w:val="en-GB"/>
          </w:rPr>
          <w:delText>[</w:delText>
        </w:r>
        <w:r w:rsidR="009C2D81" w:rsidRPr="00995801" w:rsidDel="00170BD8">
          <w:rPr>
            <w:highlight w:val="yellow"/>
            <w:lang w:val="en-GB"/>
          </w:rPr>
          <w:delText>Option 2:</w:delText>
        </w:r>
        <w:r w:rsidR="009C2D81" w:rsidRPr="00995801" w:rsidDel="00170BD8">
          <w:rPr>
            <w:lang w:val="en-GB"/>
          </w:rPr>
          <w:delText>]</w:delText>
        </w:r>
      </w:del>
    </w:p>
    <w:p w14:paraId="690E7A8F" w14:textId="19D38BD9" w:rsidR="009C2D81" w:rsidRPr="00752553" w:rsidDel="00170BD8" w:rsidRDefault="009C2D81" w:rsidP="00C70B98">
      <w:pPr>
        <w:rPr>
          <w:del w:id="239" w:author="NTNU" w:date="2024-03-26T10:34:00Z"/>
          <w:lang w:val="en-GB"/>
        </w:rPr>
      </w:pPr>
      <w:del w:id="240" w:author="NTNU" w:date="2024-03-26T10:34:00Z">
        <w:r w:rsidRPr="00752553" w:rsidDel="00170BD8">
          <w:rPr>
            <w:lang w:val="en-GB"/>
          </w:rPr>
          <w:delText>In case of joint ownership, each of the joint owners shall be entitled to Exploit the joint Results as it sees fit, and to grant non-exclusive licenses, without obtaining any consent from, paying compensation to, or otherwise accounting to any other joint owner, unless otherwise agreed between the joint owners.</w:delText>
        </w:r>
      </w:del>
    </w:p>
    <w:p w14:paraId="42394DCB" w14:textId="5AA14277" w:rsidR="009C2D81" w:rsidRPr="00752553" w:rsidDel="00170BD8" w:rsidRDefault="009C2D81" w:rsidP="00C70B98">
      <w:pPr>
        <w:rPr>
          <w:del w:id="241" w:author="NTNU" w:date="2024-03-26T10:34:00Z"/>
          <w:lang w:val="en-GB"/>
        </w:rPr>
      </w:pPr>
      <w:del w:id="242" w:author="NTNU" w:date="2024-03-26T10:34:00Z">
        <w:r w:rsidRPr="00752553" w:rsidDel="00170BD8">
          <w:rPr>
            <w:lang w:val="en-GB"/>
          </w:rPr>
          <w:delText>The joint owners shall agree on all protection measures and the division of related cost in advance.</w:delText>
        </w:r>
      </w:del>
    </w:p>
    <w:p w14:paraId="25155BFF" w14:textId="28AC616F" w:rsidR="009C2D81" w:rsidRPr="009C2D81" w:rsidDel="00170BD8" w:rsidRDefault="009C2D81" w:rsidP="00C70B98">
      <w:pPr>
        <w:rPr>
          <w:del w:id="243" w:author="NTNU" w:date="2024-03-26T10:34:00Z"/>
          <w:lang w:val="en-GB"/>
        </w:rPr>
      </w:pPr>
      <w:del w:id="244" w:author="NTNU" w:date="2024-03-26T10:34:00Z">
        <w:r w:rsidRPr="00995801" w:rsidDel="00170BD8">
          <w:rPr>
            <w:lang w:val="en-GB"/>
          </w:rPr>
          <w:delText>[</w:delText>
        </w:r>
        <w:r w:rsidRPr="00995801" w:rsidDel="00170BD8">
          <w:rPr>
            <w:highlight w:val="yellow"/>
            <w:lang w:val="en-GB"/>
          </w:rPr>
          <w:delText>End of Option 2</w:delText>
        </w:r>
        <w:r w:rsidRPr="00995801" w:rsidDel="00170BD8">
          <w:rPr>
            <w:lang w:val="en-GB"/>
          </w:rPr>
          <w:delText>]</w:delText>
        </w:r>
      </w:del>
    </w:p>
    <w:p w14:paraId="531FD51E" w14:textId="0A56E5AD" w:rsidR="009C2D81" w:rsidRPr="009C2D81" w:rsidRDefault="009C2D81" w:rsidP="00995801">
      <w:pPr>
        <w:pStyle w:val="Overskrift2"/>
        <w:rPr>
          <w:lang w:val="en-GB"/>
        </w:rPr>
      </w:pPr>
      <w:bookmarkStart w:id="245" w:name="_Toc90241098"/>
      <w:bookmarkStart w:id="246" w:name="_Ref90241565"/>
      <w:bookmarkEnd w:id="245"/>
      <w:r w:rsidRPr="009C2D81">
        <w:rPr>
          <w:lang w:val="en-GB"/>
        </w:rPr>
        <w:t>Transfer</w:t>
      </w:r>
      <w:r w:rsidRPr="009C2D81">
        <w:rPr>
          <w:spacing w:val="-6"/>
          <w:lang w:val="en-GB"/>
        </w:rPr>
        <w:t xml:space="preserve"> </w:t>
      </w:r>
      <w:r w:rsidRPr="009C2D81">
        <w:rPr>
          <w:spacing w:val="-3"/>
          <w:lang w:val="en-GB"/>
        </w:rPr>
        <w:t xml:space="preserve">of </w:t>
      </w:r>
      <w:r w:rsidRPr="009C2D81">
        <w:rPr>
          <w:lang w:val="en-GB"/>
        </w:rPr>
        <w:t>Results</w:t>
      </w:r>
      <w:bookmarkEnd w:id="246"/>
    </w:p>
    <w:p w14:paraId="073FD11E" w14:textId="461335B8" w:rsidR="009C2D81" w:rsidRPr="009C2D81" w:rsidRDefault="0029104D" w:rsidP="00995801">
      <w:pPr>
        <w:pStyle w:val="Overskrift3"/>
        <w:rPr>
          <w:lang w:val="en-GB"/>
        </w:rPr>
      </w:pPr>
      <w:r>
        <w:rPr>
          <w:lang w:val="en-GB"/>
        </w:rPr>
        <w:t> </w:t>
      </w:r>
    </w:p>
    <w:p w14:paraId="364630FC" w14:textId="77777777" w:rsidR="009C2D81" w:rsidRPr="009C2D81" w:rsidRDefault="009C2D81" w:rsidP="00C70B98">
      <w:pPr>
        <w:rPr>
          <w:lang w:val="en-GB"/>
        </w:rPr>
      </w:pPr>
      <w:r w:rsidRPr="009C2D81">
        <w:rPr>
          <w:lang w:val="en-GB"/>
        </w:rPr>
        <w:t>Each Party may transfer ownership of its own Results</w:t>
      </w:r>
      <w:r w:rsidRPr="009C2D81">
        <w:rPr>
          <w:rFonts w:eastAsia="Arial"/>
          <w:lang w:val="en-GB"/>
        </w:rPr>
        <w:t>, including its share in jointly owned Results,</w:t>
      </w:r>
      <w:r w:rsidRPr="009C2D81">
        <w:rPr>
          <w:lang w:val="en-GB"/>
        </w:rPr>
        <w:t xml:space="preserve"> following the procedures of the Grant Agreement Article 16.4 and its Annex 5, Section Transfer and licensing of results, sub-section “Transfer of ownership”.</w:t>
      </w:r>
    </w:p>
    <w:p w14:paraId="3B50438E" w14:textId="52F20624" w:rsidR="009C2D81" w:rsidRPr="009C2D81" w:rsidRDefault="0029104D" w:rsidP="00995801">
      <w:pPr>
        <w:pStyle w:val="Overskrift3"/>
        <w:rPr>
          <w:lang w:val="en-GB"/>
        </w:rPr>
      </w:pPr>
      <w:bookmarkStart w:id="247" w:name="_Ref90241270"/>
      <w:r>
        <w:rPr>
          <w:lang w:val="en-GB"/>
        </w:rPr>
        <w:t> </w:t>
      </w:r>
      <w:bookmarkEnd w:id="247"/>
    </w:p>
    <w:p w14:paraId="113C7821" w14:textId="77777777" w:rsidR="009C2D81" w:rsidRPr="009C2D81" w:rsidRDefault="009C2D81" w:rsidP="00C70B98">
      <w:pPr>
        <w:rPr>
          <w:lang w:val="en-GB"/>
        </w:rPr>
      </w:pPr>
      <w:r w:rsidRPr="009C2D81">
        <w:rPr>
          <w:lang w:val="en-GB"/>
        </w:rPr>
        <w:t>Each Party may identify specific third parties it intends to transfer the ownership of its Results to in Attachment (3) of this Consortium Agreement. The other Parties hereby waive their right to prior notice and their right to object to such a transfer to listed third parties according to the Grant Agreement Article 16.4 and its Annex 5, Section Transfer of licensing of results, sub-section “Transfer of ownership”, 3rd paragraph.</w:t>
      </w:r>
    </w:p>
    <w:p w14:paraId="4470EBE5" w14:textId="0569DAAE" w:rsidR="009C2D81" w:rsidRPr="009C2D81" w:rsidRDefault="0029104D" w:rsidP="00995801">
      <w:pPr>
        <w:pStyle w:val="Overskrift3"/>
        <w:rPr>
          <w:lang w:val="en-GB"/>
        </w:rPr>
      </w:pPr>
      <w:r>
        <w:rPr>
          <w:lang w:val="en-GB"/>
        </w:rPr>
        <w:t> </w:t>
      </w:r>
    </w:p>
    <w:p w14:paraId="3B167CEB" w14:textId="77777777" w:rsidR="009C2D81" w:rsidRPr="009C2D81" w:rsidRDefault="009C2D81" w:rsidP="00C70B98">
      <w:pPr>
        <w:rPr>
          <w:lang w:val="en-GB"/>
        </w:rPr>
      </w:pPr>
      <w:r w:rsidRPr="009C2D81">
        <w:rPr>
          <w:lang w:val="en-GB"/>
        </w:rPr>
        <w:t xml:space="preserve">The transferring Party shall, however, at the time of the transfer, inform the other Parties of such transfer and shall ensure that the rights of the other Parties </w:t>
      </w:r>
      <w:r w:rsidRPr="009C2D81">
        <w:rPr>
          <w:rFonts w:eastAsia="Arial"/>
          <w:lang w:val="en-GB"/>
        </w:rPr>
        <w:t xml:space="preserve">under the Consortium Agreement and the Grant </w:t>
      </w:r>
      <w:r w:rsidRPr="009C2D81">
        <w:rPr>
          <w:rFonts w:eastAsia="Arial"/>
          <w:lang w:val="en-GB"/>
        </w:rPr>
        <w:lastRenderedPageBreak/>
        <w:t xml:space="preserve">Agreement </w:t>
      </w:r>
      <w:r w:rsidRPr="009C2D81">
        <w:rPr>
          <w:lang w:val="en-GB"/>
        </w:rPr>
        <w:t>will not be affected by such transfer. Any addition to Attachment (3) after signature of this Consortium Agreement requires a decision of the General Assembly.</w:t>
      </w:r>
    </w:p>
    <w:p w14:paraId="2044724B" w14:textId="322F6EF2" w:rsidR="009C2D81" w:rsidRPr="009C2D81" w:rsidRDefault="0029104D" w:rsidP="00995801">
      <w:pPr>
        <w:pStyle w:val="Overskrift3"/>
        <w:rPr>
          <w:lang w:val="en-GB"/>
        </w:rPr>
      </w:pPr>
      <w:r>
        <w:rPr>
          <w:lang w:val="en-GB"/>
        </w:rPr>
        <w:t> </w:t>
      </w:r>
    </w:p>
    <w:p w14:paraId="7CE15A45" w14:textId="77777777" w:rsidR="009C2D81" w:rsidRPr="009C2D81" w:rsidRDefault="009C2D81" w:rsidP="00C70B98">
      <w:pPr>
        <w:rPr>
          <w:lang w:val="en-GB"/>
        </w:rPr>
      </w:pPr>
      <w:r w:rsidRPr="009C2D81">
        <w:rPr>
          <w:lang w:val="en-GB"/>
        </w:rPr>
        <w:t>The Parties recognise that in the framework of a merger or an acquisition of an important part of its assets, it may be impossible under applicable EU and national laws on mergers and acquisitions for a Party to give at least 45 calendar days prior notice for the transfer as foreseen in the Grant Agreement.</w:t>
      </w:r>
    </w:p>
    <w:p w14:paraId="7A1FE1C8" w14:textId="2329C110" w:rsidR="009C2D81" w:rsidRPr="009C2D81" w:rsidRDefault="0029104D" w:rsidP="00995801">
      <w:pPr>
        <w:pStyle w:val="Overskrift3"/>
        <w:rPr>
          <w:lang w:val="en-GB"/>
        </w:rPr>
      </w:pPr>
      <w:r>
        <w:rPr>
          <w:lang w:val="en-GB"/>
        </w:rPr>
        <w:t> </w:t>
      </w:r>
    </w:p>
    <w:p w14:paraId="3425A813" w14:textId="77777777" w:rsidR="009C2D81" w:rsidRPr="009C2D81" w:rsidRDefault="009C2D81" w:rsidP="00C70B98">
      <w:pPr>
        <w:rPr>
          <w:lang w:val="en-GB"/>
        </w:rPr>
      </w:pPr>
      <w:r w:rsidRPr="009C2D81">
        <w:rPr>
          <w:lang w:val="en-GB"/>
        </w:rPr>
        <w:t>The obligations above apply only for as long as other Parties still have - or still may request - Access Rights to the Results.</w:t>
      </w:r>
    </w:p>
    <w:p w14:paraId="573E8699" w14:textId="7B9C7AB0" w:rsidR="009C2D81" w:rsidRPr="009C2D81" w:rsidRDefault="009C2D81" w:rsidP="00995801">
      <w:pPr>
        <w:pStyle w:val="Overskrift2"/>
        <w:rPr>
          <w:lang w:val="en-GB"/>
        </w:rPr>
      </w:pPr>
      <w:bookmarkStart w:id="248" w:name="_Toc90241100"/>
      <w:bookmarkStart w:id="249" w:name="_Ref90241384"/>
      <w:bookmarkEnd w:id="248"/>
      <w:r w:rsidRPr="009C2D81">
        <w:rPr>
          <w:lang w:val="en-GB"/>
        </w:rPr>
        <w:t>Dissemination</w:t>
      </w:r>
      <w:bookmarkEnd w:id="249"/>
    </w:p>
    <w:p w14:paraId="14BE6D7B" w14:textId="7E53DF78" w:rsidR="009C2D81" w:rsidRPr="009C2D81" w:rsidRDefault="0029104D" w:rsidP="00995801">
      <w:pPr>
        <w:pStyle w:val="Overskrift3"/>
        <w:rPr>
          <w:lang w:val="en-GB"/>
        </w:rPr>
      </w:pPr>
      <w:r>
        <w:rPr>
          <w:lang w:val="en-GB"/>
        </w:rPr>
        <w:t> </w:t>
      </w:r>
    </w:p>
    <w:p w14:paraId="687ACF9D" w14:textId="78CEAB83" w:rsidR="009C2D81" w:rsidRPr="009C2D81" w:rsidRDefault="009C2D81" w:rsidP="00C70B98">
      <w:pPr>
        <w:rPr>
          <w:lang w:val="en-GB"/>
        </w:rPr>
      </w:pPr>
      <w:r w:rsidRPr="009C2D81">
        <w:rPr>
          <w:lang w:val="en-GB"/>
        </w:rPr>
        <w:t xml:space="preserve">For the avoidance of doubt, the confidentiality obligations set out in Section </w:t>
      </w:r>
      <w:r w:rsidR="0099351B">
        <w:rPr>
          <w:lang w:val="en-GB"/>
        </w:rPr>
        <w:t>10</w:t>
      </w:r>
      <w:r w:rsidRPr="009C2D81">
        <w:rPr>
          <w:lang w:val="en-GB"/>
        </w:rPr>
        <w:t xml:space="preserve"> apply to all dissemination activities described in this Section </w:t>
      </w:r>
      <w:r w:rsidR="0099351B">
        <w:rPr>
          <w:lang w:val="en-GB"/>
        </w:rPr>
        <w:t>8.4</w:t>
      </w:r>
      <w:r w:rsidRPr="009C2D81">
        <w:rPr>
          <w:lang w:val="en-GB"/>
        </w:rPr>
        <w:t xml:space="preserve"> as far as Confidential Information is involved.</w:t>
      </w:r>
    </w:p>
    <w:p w14:paraId="040CB138" w14:textId="491A77B9" w:rsidR="009C2D81" w:rsidRPr="009C2D81" w:rsidRDefault="009C2D81" w:rsidP="00995801">
      <w:pPr>
        <w:pStyle w:val="Overskrift3"/>
        <w:rPr>
          <w:rFonts w:eastAsia="Arial"/>
          <w:lang w:val="en-GB"/>
        </w:rPr>
      </w:pPr>
      <w:r w:rsidRPr="009C2D81">
        <w:rPr>
          <w:lang w:val="en-GB"/>
        </w:rPr>
        <w:t>Dissemination of own</w:t>
      </w:r>
      <w:r w:rsidRPr="009C2D81">
        <w:rPr>
          <w:rFonts w:eastAsia="Arial"/>
          <w:lang w:val="en-GB"/>
        </w:rPr>
        <w:t xml:space="preserve"> (including jointly owned)</w:t>
      </w:r>
      <w:r w:rsidRPr="009C2D81">
        <w:rPr>
          <w:lang w:val="en-GB"/>
        </w:rPr>
        <w:t xml:space="preserve"> Results</w:t>
      </w:r>
    </w:p>
    <w:p w14:paraId="30FA45E8" w14:textId="50123B8F" w:rsidR="009C2D81" w:rsidRPr="009C2D81" w:rsidRDefault="0029104D" w:rsidP="00995801">
      <w:pPr>
        <w:pStyle w:val="Overskrift4"/>
        <w:rPr>
          <w:lang w:val="en-GB"/>
        </w:rPr>
      </w:pPr>
      <w:r>
        <w:rPr>
          <w:lang w:val="en-GB"/>
        </w:rPr>
        <w:t> </w:t>
      </w:r>
    </w:p>
    <w:p w14:paraId="0C58AF6C" w14:textId="4155F021" w:rsidR="009C2D81" w:rsidRPr="009C2D81" w:rsidRDefault="009C2D81" w:rsidP="00C70B98">
      <w:pPr>
        <w:rPr>
          <w:lang w:val="en-GB"/>
        </w:rPr>
      </w:pPr>
      <w:r w:rsidRPr="009C2D81">
        <w:rPr>
          <w:lang w:val="en-GB"/>
        </w:rPr>
        <w:t>During the Project and for a period of 1 year after the end of the Project, the dissemination of own Results by one or several Parties including but not restricted to publications and presentations, shall be governed by the procedure of Article 17.4 of the Grant Agreement and its Annex 5, Section Dissemination, subject to the following provisions.</w:t>
      </w:r>
    </w:p>
    <w:p w14:paraId="414E896B" w14:textId="77777777" w:rsidR="009C2D81" w:rsidRPr="009C2D81" w:rsidRDefault="009C2D81" w:rsidP="00C70B98">
      <w:pPr>
        <w:rPr>
          <w:lang w:val="en-GB"/>
        </w:rPr>
      </w:pPr>
      <w:r w:rsidRPr="009C2D81">
        <w:rPr>
          <w:lang w:val="en-GB"/>
        </w:rPr>
        <w:t xml:space="preserve">Prior notice of any planned publication shall be given to the other Parties at least </w:t>
      </w:r>
      <w:r w:rsidRPr="00995801">
        <w:rPr>
          <w:highlight w:val="yellow"/>
          <w:lang w:val="en-GB"/>
        </w:rPr>
        <w:t>45</w:t>
      </w:r>
      <w:r w:rsidRPr="009C2D81">
        <w:rPr>
          <w:lang w:val="en-GB"/>
        </w:rPr>
        <w:t xml:space="preserve"> calendar days before the publication. Any objection to the planned publication shall be made in accordance with the Grant Agreement by written notice to the Coordinator and to the Party or Parties proposing the dissemination within </w:t>
      </w:r>
      <w:r w:rsidRPr="00982C65">
        <w:rPr>
          <w:highlight w:val="yellow"/>
          <w:lang w:val="en-GB"/>
        </w:rPr>
        <w:t>30</w:t>
      </w:r>
      <w:r w:rsidRPr="00982C65">
        <w:rPr>
          <w:lang w:val="en-GB"/>
        </w:rPr>
        <w:t xml:space="preserve"> </w:t>
      </w:r>
      <w:r w:rsidRPr="009C2D81">
        <w:rPr>
          <w:lang w:val="en-GB"/>
        </w:rPr>
        <w:t>calendar days after receipt of the notice. If no objection is made within the time limit stated above, the publication is permitted.</w:t>
      </w:r>
    </w:p>
    <w:p w14:paraId="34772005" w14:textId="58070685" w:rsidR="009C2D81" w:rsidRPr="009C2D81" w:rsidRDefault="0029104D" w:rsidP="00995801">
      <w:pPr>
        <w:pStyle w:val="Overskrift4"/>
        <w:rPr>
          <w:lang w:val="en-GB"/>
        </w:rPr>
      </w:pPr>
      <w:r>
        <w:rPr>
          <w:lang w:val="en-GB"/>
        </w:rPr>
        <w:t> </w:t>
      </w:r>
    </w:p>
    <w:p w14:paraId="59141D7B" w14:textId="5197349D" w:rsidR="009C2D81" w:rsidRPr="009C2D81" w:rsidRDefault="009C2D81" w:rsidP="00C70B98">
      <w:pPr>
        <w:rPr>
          <w:lang w:val="en-GB"/>
        </w:rPr>
      </w:pPr>
      <w:r w:rsidRPr="009C2D81">
        <w:rPr>
          <w:lang w:val="en-GB"/>
        </w:rPr>
        <w:t>An objection is justified if</w:t>
      </w:r>
    </w:p>
    <w:p w14:paraId="73BBE454" w14:textId="3AA2D67D" w:rsidR="009C2D81" w:rsidRPr="00995801" w:rsidRDefault="009C2D81" w:rsidP="00995801">
      <w:pPr>
        <w:pStyle w:val="Listeavsnitt"/>
        <w:numPr>
          <w:ilvl w:val="0"/>
          <w:numId w:val="73"/>
        </w:numPr>
        <w:rPr>
          <w:lang w:val="en-GB"/>
        </w:rPr>
      </w:pPr>
      <w:r w:rsidRPr="00995801">
        <w:rPr>
          <w:lang w:val="en-GB"/>
        </w:rPr>
        <w:t>the protection of the objecting Party's Results or Background would be adversely affected, or</w:t>
      </w:r>
    </w:p>
    <w:p w14:paraId="0A3352E5" w14:textId="2BBA627B" w:rsidR="009C2D81" w:rsidRPr="00995801" w:rsidRDefault="009C2D81" w:rsidP="00995801">
      <w:pPr>
        <w:pStyle w:val="Listeavsnitt"/>
        <w:numPr>
          <w:ilvl w:val="0"/>
          <w:numId w:val="73"/>
        </w:numPr>
        <w:rPr>
          <w:lang w:val="en-GB"/>
        </w:rPr>
      </w:pPr>
      <w:r w:rsidRPr="00995801">
        <w:rPr>
          <w:lang w:val="en-GB"/>
        </w:rPr>
        <w:t>the objecting Party's legitimate interests in relation to its Results or Background would be significantly harmed, or</w:t>
      </w:r>
    </w:p>
    <w:p w14:paraId="6DFFCFB7" w14:textId="03308CF0" w:rsidR="009C2D81" w:rsidRPr="00995801" w:rsidRDefault="009C2D81" w:rsidP="00995801">
      <w:pPr>
        <w:pStyle w:val="Listeavsnitt"/>
        <w:numPr>
          <w:ilvl w:val="0"/>
          <w:numId w:val="73"/>
        </w:numPr>
        <w:rPr>
          <w:lang w:val="en-GB"/>
        </w:rPr>
      </w:pPr>
      <w:r w:rsidRPr="00995801">
        <w:rPr>
          <w:lang w:val="en-GB"/>
        </w:rPr>
        <w:t>the proposed publication includes Confidential Information of the objecting Party.</w:t>
      </w:r>
    </w:p>
    <w:p w14:paraId="1FB0DA9B" w14:textId="77777777" w:rsidR="009C2D81" w:rsidRPr="009C2D81" w:rsidRDefault="009C2D81" w:rsidP="00C70B98">
      <w:pPr>
        <w:rPr>
          <w:lang w:val="en-GB"/>
        </w:rPr>
      </w:pPr>
      <w:r w:rsidRPr="009C2D81">
        <w:rPr>
          <w:lang w:val="en-GB"/>
        </w:rPr>
        <w:t>The objection has to include a precise request for necessary modifications.</w:t>
      </w:r>
    </w:p>
    <w:p w14:paraId="69FE9C78" w14:textId="543B8A76" w:rsidR="009C2D81" w:rsidRPr="009C2D81" w:rsidRDefault="00465DCA" w:rsidP="00995801">
      <w:pPr>
        <w:pStyle w:val="Overskrift4"/>
        <w:rPr>
          <w:lang w:val="en-GB"/>
        </w:rPr>
      </w:pPr>
      <w:r>
        <w:rPr>
          <w:lang w:val="en-GB"/>
        </w:rPr>
        <w:t> </w:t>
      </w:r>
    </w:p>
    <w:p w14:paraId="67C58600" w14:textId="77777777" w:rsidR="009C2D81" w:rsidRPr="009C2D81" w:rsidRDefault="009C2D81" w:rsidP="00C70B98">
      <w:pPr>
        <w:rPr>
          <w:lang w:val="en-GB"/>
        </w:rPr>
      </w:pPr>
      <w:r w:rsidRPr="009C2D81">
        <w:rPr>
          <w:lang w:val="en-GB"/>
        </w:rPr>
        <w:t xml:space="preserve">If an objection has been raised the involved Parties shall discuss how to overcome the justified grounds for the objection on a timely basis (for example by amendment to the planned publication and/or by </w:t>
      </w:r>
      <w:r w:rsidRPr="009C2D81">
        <w:rPr>
          <w:lang w:val="en-GB"/>
        </w:rPr>
        <w:lastRenderedPageBreak/>
        <w:t>protecting information before publication) and the objecting Party shall not unreasonably continue the opposition if appropriate measures are taken following the discussion.</w:t>
      </w:r>
    </w:p>
    <w:p w14:paraId="240E5B5C" w14:textId="210569E0" w:rsidR="009C2D81" w:rsidRPr="009C2D81" w:rsidRDefault="00465DCA" w:rsidP="00995801">
      <w:pPr>
        <w:pStyle w:val="Overskrift4"/>
        <w:rPr>
          <w:lang w:val="en-GB"/>
        </w:rPr>
      </w:pPr>
      <w:r>
        <w:rPr>
          <w:lang w:val="en-GB"/>
        </w:rPr>
        <w:t> </w:t>
      </w:r>
    </w:p>
    <w:p w14:paraId="55D39723" w14:textId="77777777" w:rsidR="009C2D81" w:rsidRPr="009C2D81" w:rsidRDefault="009C2D81" w:rsidP="00C70B98">
      <w:pPr>
        <w:rPr>
          <w:highlight w:val="cyan"/>
          <w:lang w:val="en-GB"/>
        </w:rPr>
      </w:pPr>
      <w:r w:rsidRPr="009C2D81">
        <w:rPr>
          <w:lang w:val="en-GB"/>
        </w:rPr>
        <w:t xml:space="preserve">The objecting Party can request a publication delay of not more than 90 calendar days from the time it raises such an objection. After </w:t>
      </w:r>
      <w:r w:rsidRPr="00995801">
        <w:rPr>
          <w:highlight w:val="yellow"/>
          <w:shd w:val="clear" w:color="auto" w:fill="C7C7C7"/>
          <w:lang w:val="en-GB"/>
        </w:rPr>
        <w:t>90</w:t>
      </w:r>
      <w:r w:rsidRPr="009C2D81">
        <w:rPr>
          <w:lang w:val="en-GB"/>
        </w:rPr>
        <w:t xml:space="preserve"> calendar days the publication is permitted, provided that the objections of the objecting Party have been addressed.</w:t>
      </w:r>
    </w:p>
    <w:p w14:paraId="63123E0F" w14:textId="59D496C7" w:rsidR="009C2D81" w:rsidRPr="009C2D81" w:rsidRDefault="009C2D81" w:rsidP="00995801">
      <w:pPr>
        <w:pStyle w:val="Overskrift3"/>
        <w:rPr>
          <w:lang w:val="en-GB" w:eastAsia="da-DK"/>
        </w:rPr>
      </w:pPr>
      <w:r w:rsidRPr="009C2D81">
        <w:rPr>
          <w:lang w:val="en-GB" w:eastAsia="da-DK"/>
        </w:rPr>
        <w:t>Dissemination of another Party’s unpublished Results or Background</w:t>
      </w:r>
    </w:p>
    <w:p w14:paraId="4DE3A582" w14:textId="77777777" w:rsidR="009C2D81" w:rsidRPr="009C2D81" w:rsidRDefault="009C2D81" w:rsidP="00C70B98">
      <w:pPr>
        <w:rPr>
          <w:lang w:val="en-GB"/>
        </w:rPr>
      </w:pPr>
      <w:r w:rsidRPr="009C2D81">
        <w:rPr>
          <w:lang w:val="en-GB"/>
        </w:rPr>
        <w:t>A Party shall not include in any dissemination activity another Party's Results or Background without obtaining the owning Party's prior written approval, unless they are already published.</w:t>
      </w:r>
    </w:p>
    <w:p w14:paraId="153094E7" w14:textId="5C9D3676" w:rsidR="009C2D81" w:rsidRPr="00F12F16" w:rsidRDefault="009C2D81" w:rsidP="00995801">
      <w:pPr>
        <w:pStyle w:val="Overskrift3"/>
        <w:rPr>
          <w:lang w:val="en-GB" w:eastAsia="da-DK"/>
        </w:rPr>
      </w:pPr>
      <w:r w:rsidRPr="00F12F16">
        <w:rPr>
          <w:lang w:val="en-GB" w:eastAsia="da-DK"/>
        </w:rPr>
        <w:t>Cooperation obligations</w:t>
      </w:r>
    </w:p>
    <w:p w14:paraId="03CD28E1" w14:textId="77777777" w:rsidR="009C2D81" w:rsidRPr="009C2D81" w:rsidRDefault="009C2D81" w:rsidP="00C70B98">
      <w:pPr>
        <w:rPr>
          <w:lang w:val="en-GB"/>
        </w:rPr>
      </w:pPr>
      <w:r w:rsidRPr="009C2D81">
        <w:rPr>
          <w:lang w:val="en-GB"/>
        </w:rPr>
        <w:t xml:space="preserve">The Parties undertake to cooperate to allow the timely submission, examination, publication and </w:t>
      </w:r>
      <w:proofErr w:type="spellStart"/>
      <w:r w:rsidRPr="009C2D81">
        <w:rPr>
          <w:lang w:val="en-GB"/>
        </w:rPr>
        <w:t>defense</w:t>
      </w:r>
      <w:proofErr w:type="spellEnd"/>
      <w:r w:rsidRPr="009C2D81">
        <w:rPr>
          <w:lang w:val="en-GB"/>
        </w:rPr>
        <w:t xml:space="preserve"> of any dissertation or thesis for a degree that includes their Results or Background subject to the confidentiality and publication provisions agreed in this Consortium Agreement.</w:t>
      </w:r>
    </w:p>
    <w:p w14:paraId="70A5F3BC" w14:textId="77777777" w:rsidR="009C2D81" w:rsidRPr="009C2D81" w:rsidRDefault="009C2D81" w:rsidP="00995801">
      <w:pPr>
        <w:pStyle w:val="Overskrift3"/>
        <w:rPr>
          <w:lang w:val="en-GB" w:eastAsia="da-DK"/>
        </w:rPr>
      </w:pPr>
      <w:r w:rsidRPr="009C2D81">
        <w:rPr>
          <w:lang w:val="en-GB" w:eastAsia="da-DK"/>
        </w:rPr>
        <w:t>Use of names, logos or trademarks</w:t>
      </w:r>
    </w:p>
    <w:p w14:paraId="298475C0" w14:textId="77777777" w:rsidR="009C2D81" w:rsidRPr="009C2D81" w:rsidRDefault="009C2D81" w:rsidP="00C70B98">
      <w:pPr>
        <w:rPr>
          <w:lang w:val="en-GB"/>
        </w:rPr>
      </w:pPr>
      <w:r w:rsidRPr="009C2D81">
        <w:rPr>
          <w:lang w:val="en-GB"/>
        </w:rPr>
        <w:t>Nothing in this Consortium Agreement shall be construed as conferring rights to use in advertising, publicity or otherwise the name of the Parties or any of their logos or trademarks without their prior written approval.</w:t>
      </w:r>
    </w:p>
    <w:p w14:paraId="59A6035E" w14:textId="77777777" w:rsidR="009C2D81" w:rsidRPr="002154F2" w:rsidRDefault="009C2D81" w:rsidP="00995801">
      <w:pPr>
        <w:pStyle w:val="Overskrift1"/>
      </w:pPr>
      <w:bookmarkStart w:id="250" w:name="_Toc90241102"/>
      <w:bookmarkStart w:id="251" w:name="_Toc90280839"/>
      <w:bookmarkStart w:id="252" w:name="_Toc90241103"/>
      <w:bookmarkStart w:id="253" w:name="_Toc90280840"/>
      <w:bookmarkStart w:id="254" w:name="_Ref90241428"/>
      <w:bookmarkStart w:id="255" w:name="_Toc90629813"/>
      <w:bookmarkStart w:id="256" w:name="_Toc108107063"/>
      <w:bookmarkEnd w:id="250"/>
      <w:bookmarkEnd w:id="251"/>
      <w:bookmarkEnd w:id="252"/>
      <w:bookmarkEnd w:id="253"/>
      <w:r w:rsidRPr="002154F2">
        <w:t xml:space="preserve">Access </w:t>
      </w:r>
      <w:r w:rsidRPr="009C2D81">
        <w:rPr>
          <w:lang w:val="en-GB"/>
        </w:rPr>
        <w:t>Rights</w:t>
      </w:r>
      <w:bookmarkEnd w:id="254"/>
      <w:bookmarkEnd w:id="255"/>
      <w:bookmarkEnd w:id="256"/>
    </w:p>
    <w:p w14:paraId="50DC04F7" w14:textId="77777777" w:rsidR="009C2D81" w:rsidRPr="009C2D81" w:rsidRDefault="009C2D81" w:rsidP="00995801">
      <w:pPr>
        <w:pStyle w:val="Overskrift2"/>
        <w:rPr>
          <w:lang w:val="en-GB"/>
        </w:rPr>
      </w:pPr>
      <w:r w:rsidRPr="009C2D81">
        <w:rPr>
          <w:lang w:val="en-GB"/>
        </w:rPr>
        <w:t>Background</w:t>
      </w:r>
      <w:r w:rsidRPr="009C2D81">
        <w:rPr>
          <w:spacing w:val="-6"/>
          <w:lang w:val="en-GB"/>
        </w:rPr>
        <w:t xml:space="preserve"> </w:t>
      </w:r>
      <w:r w:rsidRPr="009C2D81">
        <w:rPr>
          <w:spacing w:val="-5"/>
          <w:lang w:val="en-GB"/>
        </w:rPr>
        <w:t>included</w:t>
      </w:r>
    </w:p>
    <w:p w14:paraId="23B74D13" w14:textId="77777777" w:rsidR="009C2D81" w:rsidRPr="009C2D81" w:rsidRDefault="0020223E" w:rsidP="00995801">
      <w:pPr>
        <w:pStyle w:val="Overskrift3"/>
        <w:rPr>
          <w:lang w:val="en-GB"/>
        </w:rPr>
      </w:pPr>
      <w:r>
        <w:rPr>
          <w:lang w:val="en-GB"/>
        </w:rPr>
        <w:t> </w:t>
      </w:r>
    </w:p>
    <w:p w14:paraId="4A14A778" w14:textId="77777777" w:rsidR="009C2D81" w:rsidRPr="009C2D81" w:rsidRDefault="009C2D81" w:rsidP="00C70B98">
      <w:pPr>
        <w:rPr>
          <w:lang w:val="en-GB"/>
        </w:rPr>
      </w:pPr>
      <w:r w:rsidRPr="009C2D81">
        <w:rPr>
          <w:lang w:val="en-GB"/>
        </w:rPr>
        <w:t>In Attachment 1, the Parties have identified and agreed on the Background for the Project and have also, where relevant, informed each other that Access to specific Background is subject to legal restrictions or limits.</w:t>
      </w:r>
    </w:p>
    <w:p w14:paraId="0DEF174A" w14:textId="47D0ED68" w:rsidR="009C2D81" w:rsidRPr="009C2D81" w:rsidRDefault="009C2D81" w:rsidP="00C70B98">
      <w:pPr>
        <w:rPr>
          <w:lang w:val="en-GB"/>
        </w:rPr>
      </w:pPr>
      <w:r w:rsidRPr="009C2D81">
        <w:rPr>
          <w:lang w:val="en-GB"/>
        </w:rPr>
        <w:t>Anything not identified in Attachment 1 shall not be the object of Access Right obligations regarding Background.</w:t>
      </w:r>
    </w:p>
    <w:p w14:paraId="193E02C9" w14:textId="7D21C16E" w:rsidR="009C2D81" w:rsidRPr="009C2D81" w:rsidRDefault="0020223E" w:rsidP="00995801">
      <w:pPr>
        <w:pStyle w:val="Overskrift3"/>
        <w:rPr>
          <w:lang w:val="en-GB"/>
        </w:rPr>
      </w:pPr>
      <w:r>
        <w:rPr>
          <w:lang w:val="en-GB"/>
        </w:rPr>
        <w:t> </w:t>
      </w:r>
    </w:p>
    <w:p w14:paraId="7AFD963C" w14:textId="77777777" w:rsidR="009C2D81" w:rsidRPr="009C2D81" w:rsidRDefault="009C2D81" w:rsidP="00C70B98">
      <w:pPr>
        <w:rPr>
          <w:lang w:val="en-GB"/>
        </w:rPr>
      </w:pPr>
      <w:r w:rsidRPr="009C2D81">
        <w:rPr>
          <w:lang w:val="en-GB"/>
        </w:rPr>
        <w:t>Any Party may add additional Background to Attachment 1 during the Project provided they give written notice to the other Parties. However, approval of the General Assembly is needed should a Party wish to modify or withdraw its Background in Attachment 1.</w:t>
      </w:r>
    </w:p>
    <w:p w14:paraId="6524655F" w14:textId="16BF0A88" w:rsidR="009C2D81" w:rsidRPr="009C2D81" w:rsidRDefault="009C2D81" w:rsidP="00995801">
      <w:pPr>
        <w:pStyle w:val="Overskrift2"/>
        <w:rPr>
          <w:lang w:val="en-GB" w:eastAsia="da-DK"/>
        </w:rPr>
      </w:pPr>
      <w:bookmarkStart w:id="257" w:name="_Toc90241106"/>
      <w:bookmarkStart w:id="258" w:name="_Ref90242064"/>
      <w:bookmarkStart w:id="259" w:name="_Ref90242138"/>
      <w:bookmarkEnd w:id="257"/>
      <w:r w:rsidRPr="009C2D81">
        <w:rPr>
          <w:spacing w:val="-2"/>
          <w:sz w:val="22"/>
          <w:lang w:val="en-GB" w:eastAsia="da-DK"/>
        </w:rPr>
        <w:t>General</w:t>
      </w:r>
      <w:r w:rsidRPr="009C2D81">
        <w:rPr>
          <w:lang w:val="en-GB" w:eastAsia="da-DK"/>
        </w:rPr>
        <w:t xml:space="preserve"> Principles</w:t>
      </w:r>
      <w:bookmarkEnd w:id="258"/>
      <w:bookmarkEnd w:id="259"/>
      <w:r w:rsidRPr="009C2D81">
        <w:rPr>
          <w:lang w:val="en-GB" w:eastAsia="da-DK"/>
        </w:rPr>
        <w:t xml:space="preserve"> </w:t>
      </w:r>
    </w:p>
    <w:p w14:paraId="4051EC84" w14:textId="3A03C173" w:rsidR="009C2D81" w:rsidRPr="009C2D81" w:rsidRDefault="007D4779" w:rsidP="00995801">
      <w:pPr>
        <w:pStyle w:val="Overskrift3"/>
        <w:rPr>
          <w:lang w:val="en-GB"/>
        </w:rPr>
      </w:pPr>
      <w:r>
        <w:rPr>
          <w:lang w:val="en-GB"/>
        </w:rPr>
        <w:t> </w:t>
      </w:r>
    </w:p>
    <w:p w14:paraId="21EB5939" w14:textId="77777777" w:rsidR="009C2D81" w:rsidRPr="009C2D81" w:rsidRDefault="009C2D81" w:rsidP="00C70B98">
      <w:pPr>
        <w:rPr>
          <w:lang w:val="en-GB"/>
        </w:rPr>
      </w:pPr>
      <w:r w:rsidRPr="009C2D81">
        <w:rPr>
          <w:lang w:val="en-GB"/>
        </w:rPr>
        <w:t>Each Party shall implement its tasks in accordance with the Consortium Plan and shall bear sole responsibility for ensuring that its acts within the Project do not knowingly infringe third party property rights.</w:t>
      </w:r>
    </w:p>
    <w:p w14:paraId="668DD4EE" w14:textId="270B2DCB" w:rsidR="009C2D81" w:rsidRPr="009C2D81" w:rsidRDefault="007D4779" w:rsidP="00995801">
      <w:pPr>
        <w:pStyle w:val="Overskrift3"/>
        <w:rPr>
          <w:lang w:val="en-GB"/>
        </w:rPr>
      </w:pPr>
      <w:r>
        <w:rPr>
          <w:lang w:val="en-GB"/>
        </w:rPr>
        <w:lastRenderedPageBreak/>
        <w:t> </w:t>
      </w:r>
    </w:p>
    <w:p w14:paraId="6A2E8C32" w14:textId="77777777" w:rsidR="009C2D81" w:rsidRPr="009C2D81" w:rsidRDefault="009C2D81" w:rsidP="00C70B98">
      <w:pPr>
        <w:rPr>
          <w:lang w:val="en-GB"/>
        </w:rPr>
      </w:pPr>
      <w:r w:rsidRPr="009C2D81">
        <w:rPr>
          <w:lang w:val="en-GB"/>
        </w:rPr>
        <w:t>Any Access Rights granted exclude any rights to sublicense unless expressly stated otherwise.</w:t>
      </w:r>
    </w:p>
    <w:p w14:paraId="27BEECA6" w14:textId="0FEAEBFF" w:rsidR="009C2D81" w:rsidRPr="009C2D81" w:rsidRDefault="007D4779" w:rsidP="00995801">
      <w:pPr>
        <w:pStyle w:val="Overskrift3"/>
        <w:rPr>
          <w:lang w:val="en-GB"/>
        </w:rPr>
      </w:pPr>
      <w:r>
        <w:rPr>
          <w:lang w:val="en-GB"/>
        </w:rPr>
        <w:t> </w:t>
      </w:r>
    </w:p>
    <w:p w14:paraId="628957A5" w14:textId="77777777" w:rsidR="009C2D81" w:rsidRPr="009C2D81" w:rsidRDefault="009C2D81" w:rsidP="00C70B98">
      <w:pPr>
        <w:rPr>
          <w:lang w:val="en-GB"/>
        </w:rPr>
      </w:pPr>
      <w:r w:rsidRPr="009C2D81">
        <w:rPr>
          <w:lang w:val="en-GB"/>
        </w:rPr>
        <w:t>Access Rights shall be free of any administrative transfer costs.</w:t>
      </w:r>
    </w:p>
    <w:p w14:paraId="3CA4476D" w14:textId="4E1172D1" w:rsidR="009C2D81" w:rsidRPr="009C2D81" w:rsidRDefault="007D4779" w:rsidP="00995801">
      <w:pPr>
        <w:pStyle w:val="Overskrift3"/>
        <w:rPr>
          <w:lang w:val="en-GB"/>
        </w:rPr>
      </w:pPr>
      <w:r>
        <w:rPr>
          <w:lang w:val="en-GB"/>
        </w:rPr>
        <w:t> </w:t>
      </w:r>
    </w:p>
    <w:p w14:paraId="0554EFCD" w14:textId="77777777" w:rsidR="009C2D81" w:rsidRPr="009C2D81" w:rsidRDefault="009C2D81" w:rsidP="00C70B98">
      <w:pPr>
        <w:rPr>
          <w:lang w:val="en-GB"/>
        </w:rPr>
      </w:pPr>
      <w:r w:rsidRPr="009C2D81">
        <w:rPr>
          <w:lang w:val="en-GB"/>
        </w:rPr>
        <w:t>Access Rights are granted on a non-exclusive basis.</w:t>
      </w:r>
    </w:p>
    <w:p w14:paraId="20F32257" w14:textId="590DB392" w:rsidR="009C2D81" w:rsidRPr="009C2D81" w:rsidRDefault="007D4779" w:rsidP="00995801">
      <w:pPr>
        <w:pStyle w:val="Overskrift3"/>
        <w:rPr>
          <w:lang w:val="en-GB"/>
        </w:rPr>
      </w:pPr>
      <w:r>
        <w:rPr>
          <w:lang w:val="en-GB"/>
        </w:rPr>
        <w:t> </w:t>
      </w:r>
    </w:p>
    <w:p w14:paraId="2A7922FF" w14:textId="77777777" w:rsidR="009C2D81" w:rsidRPr="009C2D81" w:rsidRDefault="009C2D81" w:rsidP="00C70B98">
      <w:pPr>
        <w:rPr>
          <w:lang w:val="en-GB"/>
        </w:rPr>
      </w:pPr>
      <w:r w:rsidRPr="009C2D81">
        <w:rPr>
          <w:lang w:val="en-GB"/>
        </w:rPr>
        <w:t>Results and Background shall be used only for the purposes for which Access Rights to it have been granted.</w:t>
      </w:r>
    </w:p>
    <w:p w14:paraId="3458F1FB" w14:textId="7C157911" w:rsidR="009C2D81" w:rsidRPr="009C2D81" w:rsidRDefault="007D4779" w:rsidP="00995801">
      <w:pPr>
        <w:pStyle w:val="Overskrift3"/>
        <w:rPr>
          <w:lang w:val="en-GB"/>
        </w:rPr>
      </w:pPr>
      <w:r>
        <w:rPr>
          <w:lang w:val="en-GB"/>
        </w:rPr>
        <w:t> </w:t>
      </w:r>
    </w:p>
    <w:p w14:paraId="5347E740" w14:textId="77777777" w:rsidR="009C2D81" w:rsidRPr="009C2D81" w:rsidRDefault="009C2D81" w:rsidP="00C70B98">
      <w:pPr>
        <w:rPr>
          <w:lang w:val="en-GB"/>
        </w:rPr>
      </w:pPr>
      <w:r w:rsidRPr="009C2D81">
        <w:rPr>
          <w:lang w:val="en-GB"/>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p>
    <w:p w14:paraId="19334D93" w14:textId="24081215" w:rsidR="009C2D81" w:rsidRPr="009C2D81" w:rsidRDefault="007D4779" w:rsidP="00995801">
      <w:pPr>
        <w:pStyle w:val="Overskrift3"/>
        <w:rPr>
          <w:lang w:val="en-GB"/>
        </w:rPr>
      </w:pPr>
      <w:r>
        <w:rPr>
          <w:lang w:val="en-GB"/>
        </w:rPr>
        <w:t> </w:t>
      </w:r>
    </w:p>
    <w:p w14:paraId="6033B1DA" w14:textId="77777777" w:rsidR="009C2D81" w:rsidRPr="009C2D81" w:rsidRDefault="009C2D81" w:rsidP="00C70B98">
      <w:pPr>
        <w:rPr>
          <w:lang w:val="en-GB"/>
        </w:rPr>
      </w:pPr>
      <w:r w:rsidRPr="009C2D81">
        <w:rPr>
          <w:lang w:val="en-GB"/>
        </w:rPr>
        <w:t>The requesting Party must show that the Access Rights are Needed.</w:t>
      </w:r>
    </w:p>
    <w:p w14:paraId="02ABBA7D" w14:textId="70E775B6" w:rsidR="009C2D81" w:rsidRPr="009C2D81" w:rsidRDefault="009C2D81" w:rsidP="00995801">
      <w:pPr>
        <w:pStyle w:val="Overskrift2"/>
        <w:rPr>
          <w:lang w:val="en-GB"/>
        </w:rPr>
      </w:pPr>
      <w:bookmarkStart w:id="260" w:name="_Toc90241108"/>
      <w:bookmarkEnd w:id="260"/>
      <w:r w:rsidRPr="009C2D81">
        <w:rPr>
          <w:lang w:val="en-GB"/>
        </w:rPr>
        <w:t>Access Rights for implementation</w:t>
      </w:r>
    </w:p>
    <w:p w14:paraId="111E1186" w14:textId="1AB28EC1" w:rsidR="007D4779" w:rsidRDefault="009C2D81" w:rsidP="00C70B98">
      <w:pPr>
        <w:rPr>
          <w:lang w:val="en-GB"/>
        </w:rPr>
      </w:pPr>
      <w:r w:rsidRPr="009C2D81">
        <w:rPr>
          <w:lang w:val="en-GB"/>
        </w:rPr>
        <w:t xml:space="preserve">Access Rights to Results and Background </w:t>
      </w:r>
      <w:r w:rsidR="00CB433B">
        <w:rPr>
          <w:lang w:val="en-GB"/>
        </w:rPr>
        <w:t>N</w:t>
      </w:r>
      <w:r w:rsidRPr="009C2D81">
        <w:rPr>
          <w:lang w:val="en-GB"/>
        </w:rPr>
        <w:t>eeded for the performance of the own work of a Party under the Project shall be granted on a royalty-free basis, unless otherwise agreed for Background in Attachment 1.</w:t>
      </w:r>
    </w:p>
    <w:p w14:paraId="5B2D9D58" w14:textId="5E7A00BC" w:rsidR="009C2D81" w:rsidRPr="009C2D81" w:rsidRDefault="009C2D81" w:rsidP="00995801">
      <w:pPr>
        <w:pStyle w:val="Overskrift2"/>
        <w:rPr>
          <w:lang w:val="en-GB"/>
        </w:rPr>
      </w:pPr>
      <w:bookmarkStart w:id="261" w:name="_Toc90241110"/>
      <w:bookmarkStart w:id="262" w:name="_Toc90241111"/>
      <w:bookmarkStart w:id="263" w:name="_Ref90242030"/>
      <w:bookmarkEnd w:id="261"/>
      <w:bookmarkEnd w:id="262"/>
      <w:r w:rsidRPr="009C2D81">
        <w:rPr>
          <w:lang w:val="en-GB"/>
        </w:rPr>
        <w:t>Access</w:t>
      </w:r>
      <w:r w:rsidRPr="009C2D81">
        <w:rPr>
          <w:spacing w:val="-6"/>
          <w:lang w:val="en-GB"/>
        </w:rPr>
        <w:t xml:space="preserve"> </w:t>
      </w:r>
      <w:r w:rsidRPr="009C2D81">
        <w:rPr>
          <w:lang w:val="en-GB"/>
        </w:rPr>
        <w:t>Rights</w:t>
      </w:r>
      <w:r w:rsidRPr="009C2D81">
        <w:rPr>
          <w:spacing w:val="-6"/>
          <w:lang w:val="en-GB"/>
        </w:rPr>
        <w:t xml:space="preserve"> </w:t>
      </w:r>
      <w:r w:rsidRPr="009C2D81">
        <w:rPr>
          <w:spacing w:val="-3"/>
          <w:lang w:val="en-GB"/>
        </w:rPr>
        <w:t>for</w:t>
      </w:r>
      <w:r w:rsidRPr="009C2D81">
        <w:rPr>
          <w:spacing w:val="-6"/>
          <w:lang w:val="en-GB"/>
        </w:rPr>
        <w:t xml:space="preserve"> </w:t>
      </w:r>
      <w:r w:rsidRPr="009C2D81">
        <w:rPr>
          <w:lang w:val="en-GB"/>
        </w:rPr>
        <w:t>Exploitation</w:t>
      </w:r>
      <w:bookmarkEnd w:id="263"/>
    </w:p>
    <w:p w14:paraId="7FFA1D5E" w14:textId="7951FD82" w:rsidR="009C2D81" w:rsidRPr="009C2D81" w:rsidRDefault="009C2D81" w:rsidP="00995801">
      <w:pPr>
        <w:pStyle w:val="Overskrift3"/>
        <w:rPr>
          <w:lang w:val="en-GB"/>
        </w:rPr>
      </w:pPr>
      <w:r w:rsidRPr="009C2D81">
        <w:rPr>
          <w:lang w:val="en-GB"/>
        </w:rPr>
        <w:t>Access Rights to Results</w:t>
      </w:r>
    </w:p>
    <w:p w14:paraId="3945AEA3" w14:textId="6CD3F568" w:rsidR="009C2D81" w:rsidRPr="007D4779" w:rsidDel="00CA481E" w:rsidRDefault="009C2D81" w:rsidP="00C70B98">
      <w:pPr>
        <w:rPr>
          <w:del w:id="264" w:author="NTNU" w:date="2024-03-26T10:36:00Z"/>
          <w:lang w:val="en-GB"/>
        </w:rPr>
      </w:pPr>
      <w:del w:id="265" w:author="NTNU" w:date="2024-03-26T10:36:00Z">
        <w:r w:rsidRPr="00995801" w:rsidDel="00CA481E">
          <w:rPr>
            <w:lang w:val="en-GB"/>
          </w:rPr>
          <w:delText>[</w:delText>
        </w:r>
        <w:r w:rsidRPr="00995801" w:rsidDel="00CA481E">
          <w:rPr>
            <w:highlight w:val="yellow"/>
            <w:lang w:val="en-GB"/>
          </w:rPr>
          <w:delText>Option 1:</w:delText>
        </w:r>
        <w:r w:rsidRPr="00995801" w:rsidDel="00CA481E">
          <w:rPr>
            <w:lang w:val="en-GB"/>
          </w:rPr>
          <w:delText>]</w:delText>
        </w:r>
      </w:del>
    </w:p>
    <w:p w14:paraId="4149770F" w14:textId="5A4CB3EE" w:rsidR="009C2D81" w:rsidRPr="007D4779" w:rsidRDefault="009C2D81" w:rsidP="00C70B98">
      <w:pPr>
        <w:rPr>
          <w:lang w:val="en-GB"/>
        </w:rPr>
      </w:pPr>
      <w:r w:rsidRPr="007D4779">
        <w:rPr>
          <w:lang w:val="en-GB"/>
        </w:rPr>
        <w:t>Access Rights to Results if Needed for Exploitation of a Party's own Results shall be granted on Fair and Reasonable conditions.</w:t>
      </w:r>
    </w:p>
    <w:p w14:paraId="3A695E1B" w14:textId="6BC6F99D" w:rsidR="009C2D81" w:rsidRPr="00995801" w:rsidRDefault="009C2D81" w:rsidP="00C70B98">
      <w:pPr>
        <w:rPr>
          <w:lang w:val="en-GB"/>
        </w:rPr>
      </w:pPr>
      <w:commentRangeStart w:id="266"/>
      <w:r w:rsidRPr="007D4779">
        <w:rPr>
          <w:lang w:val="en-GB"/>
        </w:rPr>
        <w:t xml:space="preserve">Access rights to Results for </w:t>
      </w:r>
      <w:del w:id="267" w:author="NTNU" w:date="2024-03-26T10:51:00Z">
        <w:r w:rsidRPr="007D4779" w:rsidDel="000F440E">
          <w:rPr>
            <w:lang w:val="en-GB"/>
          </w:rPr>
          <w:delText>internal</w:delText>
        </w:r>
      </w:del>
      <w:ins w:id="268" w:author="NTNU" w:date="2024-03-26T10:51:00Z">
        <w:r w:rsidR="000F440E">
          <w:rPr>
            <w:lang w:val="en-GB"/>
          </w:rPr>
          <w:t>non-commercial</w:t>
        </w:r>
      </w:ins>
      <w:r w:rsidRPr="007D4779">
        <w:rPr>
          <w:lang w:val="en-GB"/>
        </w:rPr>
        <w:t xml:space="preserve"> research and for teaching activities </w:t>
      </w:r>
      <w:ins w:id="269" w:author="NTNU" w:date="2024-03-26T10:51:00Z">
        <w:r w:rsidR="000F440E">
          <w:rPr>
            <w:lang w:val="en-GB"/>
          </w:rPr>
          <w:t>as defined in the state ai</w:t>
        </w:r>
      </w:ins>
      <w:ins w:id="270" w:author="NTNU" w:date="2024-03-26T10:52:00Z">
        <w:r w:rsidR="000F440E">
          <w:rPr>
            <w:lang w:val="en-GB"/>
          </w:rPr>
          <w:t xml:space="preserve">d legislation of the European Union </w:t>
        </w:r>
      </w:ins>
      <w:r w:rsidRPr="007D4779">
        <w:rPr>
          <w:lang w:val="en-GB"/>
        </w:rPr>
        <w:t>shall be granted on a royalty-free basis.</w:t>
      </w:r>
      <w:commentRangeEnd w:id="266"/>
      <w:r w:rsidR="00130ABB">
        <w:rPr>
          <w:rStyle w:val="Merknadsreferanse"/>
        </w:rPr>
        <w:commentReference w:id="266"/>
      </w:r>
    </w:p>
    <w:p w14:paraId="774BFB9C" w14:textId="27D67575" w:rsidR="009C2D81" w:rsidRPr="007D4779" w:rsidDel="00CA481E" w:rsidRDefault="009C2D81" w:rsidP="00C70B98">
      <w:pPr>
        <w:rPr>
          <w:del w:id="271" w:author="NTNU" w:date="2024-03-26T10:35:00Z"/>
          <w:lang w:val="en-GB"/>
        </w:rPr>
      </w:pPr>
      <w:del w:id="272" w:author="NTNU" w:date="2024-03-26T10:35:00Z">
        <w:r w:rsidRPr="00995801" w:rsidDel="00CA481E">
          <w:rPr>
            <w:lang w:val="en-GB"/>
          </w:rPr>
          <w:delText>[</w:delText>
        </w:r>
        <w:r w:rsidRPr="00995801" w:rsidDel="00CA481E">
          <w:rPr>
            <w:highlight w:val="yellow"/>
            <w:lang w:val="en-GB"/>
          </w:rPr>
          <w:delText>end of option 1</w:delText>
        </w:r>
        <w:r w:rsidRPr="00995801" w:rsidDel="00CA481E">
          <w:rPr>
            <w:lang w:val="en-GB"/>
          </w:rPr>
          <w:delText>]</w:delText>
        </w:r>
      </w:del>
    </w:p>
    <w:p w14:paraId="6520BB9B" w14:textId="4672565D" w:rsidR="009C2D81" w:rsidRPr="007D4779" w:rsidDel="00CA481E" w:rsidRDefault="009C2D81" w:rsidP="00C70B98">
      <w:pPr>
        <w:rPr>
          <w:del w:id="273" w:author="NTNU" w:date="2024-03-26T10:35:00Z"/>
          <w:lang w:val="en-GB"/>
        </w:rPr>
      </w:pPr>
      <w:del w:id="274" w:author="NTNU" w:date="2024-03-26T10:35:00Z">
        <w:r w:rsidRPr="00995801" w:rsidDel="00CA481E">
          <w:rPr>
            <w:lang w:val="en-GB"/>
          </w:rPr>
          <w:delText>[</w:delText>
        </w:r>
        <w:r w:rsidRPr="00995801" w:rsidDel="00CA481E">
          <w:rPr>
            <w:highlight w:val="yellow"/>
            <w:lang w:val="en-GB"/>
          </w:rPr>
          <w:delText>Option 2:</w:delText>
        </w:r>
        <w:r w:rsidRPr="00995801" w:rsidDel="00CA481E">
          <w:rPr>
            <w:lang w:val="en-GB"/>
          </w:rPr>
          <w:delText>]</w:delText>
        </w:r>
      </w:del>
    </w:p>
    <w:p w14:paraId="33CA1A74" w14:textId="4D25C68D" w:rsidR="009C2D81" w:rsidRPr="007D4779" w:rsidDel="00CA481E" w:rsidRDefault="009C2D81" w:rsidP="00C70B98">
      <w:pPr>
        <w:rPr>
          <w:del w:id="275" w:author="NTNU" w:date="2024-03-26T10:35:00Z"/>
          <w:lang w:val="en-GB"/>
        </w:rPr>
      </w:pPr>
      <w:del w:id="276" w:author="NTNU" w:date="2024-03-26T10:35:00Z">
        <w:r w:rsidRPr="007D4779" w:rsidDel="00CA481E">
          <w:rPr>
            <w:lang w:val="en-GB"/>
          </w:rPr>
          <w:delText>Access Rights to Results if Needed for Exploitation of a Party's own Results shall be granted on a royalty-free basis.</w:delText>
        </w:r>
      </w:del>
    </w:p>
    <w:p w14:paraId="6B659241" w14:textId="6ADE1ECF" w:rsidR="009C2D81" w:rsidRPr="009C2D81" w:rsidDel="00CA481E" w:rsidRDefault="009C2D81" w:rsidP="00C70B98">
      <w:pPr>
        <w:rPr>
          <w:del w:id="277" w:author="NTNU" w:date="2024-03-26T10:35:00Z"/>
          <w:lang w:val="en-GB"/>
        </w:rPr>
      </w:pPr>
      <w:del w:id="278" w:author="NTNU" w:date="2024-03-26T10:35:00Z">
        <w:r w:rsidRPr="00995801" w:rsidDel="00CA481E">
          <w:rPr>
            <w:lang w:val="en-GB"/>
          </w:rPr>
          <w:delText>[</w:delText>
        </w:r>
        <w:r w:rsidRPr="00995801" w:rsidDel="00CA481E">
          <w:rPr>
            <w:highlight w:val="yellow"/>
            <w:lang w:val="en-GB"/>
          </w:rPr>
          <w:delText>end of option 2</w:delText>
        </w:r>
        <w:r w:rsidRPr="00995801" w:rsidDel="00CA481E">
          <w:rPr>
            <w:lang w:val="en-GB"/>
          </w:rPr>
          <w:delText>]</w:delText>
        </w:r>
      </w:del>
    </w:p>
    <w:p w14:paraId="0D9C6A68" w14:textId="0785F84A" w:rsidR="009C2D81" w:rsidRPr="009C2D81" w:rsidRDefault="00746C28" w:rsidP="00995801">
      <w:pPr>
        <w:pStyle w:val="Overskrift3"/>
        <w:rPr>
          <w:lang w:val="en-GB"/>
        </w:rPr>
      </w:pPr>
      <w:r>
        <w:rPr>
          <w:lang w:val="en-GB"/>
        </w:rPr>
        <w:lastRenderedPageBreak/>
        <w:t> </w:t>
      </w:r>
    </w:p>
    <w:p w14:paraId="44AACE7B" w14:textId="77777777" w:rsidR="009C2D81" w:rsidRPr="009C2D81" w:rsidRDefault="009C2D81" w:rsidP="00C70B98">
      <w:pPr>
        <w:rPr>
          <w:lang w:val="en-GB"/>
        </w:rPr>
      </w:pPr>
      <w:r w:rsidRPr="009C2D81">
        <w:rPr>
          <w:lang w:val="en-GB"/>
        </w:rPr>
        <w:t>Access Rights to Background if Needed for Exploitation of a Party’s own Results, shall be granted on Fair and Reasonable conditions.</w:t>
      </w:r>
    </w:p>
    <w:p w14:paraId="4E0FA6FE" w14:textId="6A81CBC1" w:rsidR="009C2D81" w:rsidRPr="009C2D81" w:rsidRDefault="00746C28" w:rsidP="00995801">
      <w:pPr>
        <w:pStyle w:val="Overskrift3"/>
        <w:rPr>
          <w:lang w:val="en-GB"/>
        </w:rPr>
      </w:pPr>
      <w:bookmarkStart w:id="279" w:name="_Ref90241419"/>
      <w:r>
        <w:rPr>
          <w:lang w:val="en-GB"/>
        </w:rPr>
        <w:t> </w:t>
      </w:r>
      <w:bookmarkEnd w:id="279"/>
    </w:p>
    <w:p w14:paraId="49863C9C" w14:textId="0286D8DC" w:rsidR="009C2D81" w:rsidRPr="009C2D81" w:rsidRDefault="009C2D81" w:rsidP="00C70B98">
      <w:pPr>
        <w:rPr>
          <w:lang w:val="en-GB"/>
        </w:rPr>
      </w:pPr>
      <w:r w:rsidRPr="009C2D81">
        <w:rPr>
          <w:lang w:val="en-GB"/>
        </w:rPr>
        <w:t xml:space="preserve">A request for Access Rights may be made up to </w:t>
      </w:r>
      <w:r w:rsidRPr="00995801">
        <w:rPr>
          <w:highlight w:val="yellow"/>
          <w:lang w:val="en-GB"/>
        </w:rPr>
        <w:t>twelve</w:t>
      </w:r>
      <w:r w:rsidRPr="009C2D81">
        <w:rPr>
          <w:lang w:val="en-GB"/>
        </w:rPr>
        <w:t xml:space="preserve"> months after the end of the Project or, in the case of Section </w:t>
      </w:r>
      <w:r w:rsidR="006875C9">
        <w:rPr>
          <w:lang w:val="en-GB"/>
        </w:rPr>
        <w:t>9.7.2.1.2</w:t>
      </w:r>
      <w:r w:rsidRPr="009C2D81">
        <w:rPr>
          <w:lang w:val="en-GB"/>
        </w:rPr>
        <w:t>, after the termination of the requesting Party’s participation in the Project.</w:t>
      </w:r>
    </w:p>
    <w:p w14:paraId="6EC7D615" w14:textId="67D5D7D2" w:rsidR="009C2D81" w:rsidRPr="009C2D81" w:rsidRDefault="009C2D81" w:rsidP="00995801">
      <w:pPr>
        <w:pStyle w:val="Overskrift2"/>
        <w:rPr>
          <w:lang w:val="en-GB" w:eastAsia="da-DK"/>
        </w:rPr>
      </w:pPr>
      <w:bookmarkStart w:id="280" w:name="_Toc90241113"/>
      <w:bookmarkEnd w:id="280"/>
      <w:r w:rsidRPr="009C2D81">
        <w:rPr>
          <w:lang w:val="en-GB" w:eastAsia="da-DK"/>
        </w:rPr>
        <w:t>Access Rights for entities under the same control</w:t>
      </w:r>
    </w:p>
    <w:p w14:paraId="7F4E4383" w14:textId="69F62A9F" w:rsidR="009C2D81" w:rsidRPr="00746C28" w:rsidRDefault="009C2D81" w:rsidP="00C70B98">
      <w:pPr>
        <w:rPr>
          <w:lang w:val="en-GB"/>
        </w:rPr>
      </w:pPr>
      <w:commentRangeStart w:id="281"/>
      <w:r w:rsidRPr="009C2D81">
        <w:rPr>
          <w:lang w:val="en-GB"/>
        </w:rPr>
        <w:t>Entities under the same control</w:t>
      </w:r>
      <w:commentRangeEnd w:id="281"/>
      <w:r w:rsidR="00B4642E">
        <w:rPr>
          <w:rStyle w:val="Merknadsreferanse"/>
        </w:rPr>
        <w:commentReference w:id="281"/>
      </w:r>
      <w:r w:rsidR="00413869">
        <w:rPr>
          <w:lang w:val="en-GB"/>
        </w:rPr>
        <w:t xml:space="preserve"> </w:t>
      </w:r>
      <w:r w:rsidRPr="009C2D81">
        <w:rPr>
          <w:lang w:val="en-GB"/>
        </w:rPr>
        <w:t xml:space="preserve">have Access Rights under the conditions of the Grant Agreement Article 16.4 and its Annex 5, Section "Access rights to results and background”, sub-section “Access rights for entities under the same control” </w:t>
      </w:r>
      <w:r w:rsidRPr="00995801">
        <w:rPr>
          <w:lang w:val="en-GB"/>
        </w:rPr>
        <w:t>[</w:t>
      </w:r>
      <w:r w:rsidRPr="00995801">
        <w:rPr>
          <w:highlight w:val="yellow"/>
          <w:lang w:val="en-GB"/>
        </w:rPr>
        <w:t>Optional:, if they are identified in [Attachment 4 (Identified entities under the same control) to this Consortium Agreement</w:t>
      </w:r>
      <w:r w:rsidRPr="00995801">
        <w:rPr>
          <w:lang w:val="en-GB"/>
        </w:rPr>
        <w:t>].</w:t>
      </w:r>
    </w:p>
    <w:p w14:paraId="03741C80" w14:textId="4F1B35D0" w:rsidR="009C2D81" w:rsidRPr="009C2D81" w:rsidRDefault="009C2D81" w:rsidP="00C70B98">
      <w:pPr>
        <w:rPr>
          <w:lang w:val="en-GB"/>
        </w:rPr>
      </w:pPr>
      <w:r w:rsidRPr="00746C28">
        <w:rPr>
          <w:lang w:val="en-GB"/>
        </w:rPr>
        <w:t xml:space="preserve">Such Access Rights must be requested by the entity under the same control from the Party that holds the Background or Results. Alternatively, the Party granting the Access Rights may individually agree with </w:t>
      </w:r>
      <w:r w:rsidRPr="008D7970">
        <w:rPr>
          <w:lang w:val="en-GB"/>
        </w:rPr>
        <w:t xml:space="preserve">the </w:t>
      </w:r>
      <w:r w:rsidR="002C1722" w:rsidRPr="002804AA">
        <w:rPr>
          <w:lang w:val="en-GB"/>
        </w:rPr>
        <w:t>[Beneficiary / Party]</w:t>
      </w:r>
      <w:r w:rsidR="002C1722" w:rsidRPr="008D7970">
        <w:rPr>
          <w:lang w:val="en-GB"/>
        </w:rPr>
        <w:t xml:space="preserve"> </w:t>
      </w:r>
      <w:r w:rsidRPr="008D7970">
        <w:rPr>
          <w:lang w:val="en-GB"/>
        </w:rPr>
        <w:t>requesting</w:t>
      </w:r>
      <w:r w:rsidRPr="00746C28">
        <w:rPr>
          <w:lang w:val="en-GB"/>
        </w:rPr>
        <w:t xml:space="preserve"> the Access Rights to have the Access Rights include the right to sublicense to the latter's entity under the same control </w:t>
      </w:r>
      <w:r w:rsidRPr="00995801">
        <w:rPr>
          <w:lang w:val="en-GB"/>
        </w:rPr>
        <w:t>[</w:t>
      </w:r>
      <w:r w:rsidRPr="00995801">
        <w:rPr>
          <w:highlight w:val="yellow"/>
          <w:lang w:val="en-GB"/>
        </w:rPr>
        <w:t>listed in Attachment 4</w:t>
      </w:r>
      <w:r w:rsidRPr="00995801">
        <w:rPr>
          <w:lang w:val="en-GB"/>
        </w:rPr>
        <w:t>].</w:t>
      </w:r>
      <w:r w:rsidRPr="00746C28">
        <w:rPr>
          <w:lang w:val="en-GB"/>
        </w:rPr>
        <w:t xml:space="preserve"> Access Rights to an entity under the same control shall be granted on</w:t>
      </w:r>
      <w:r w:rsidRPr="009C2D81">
        <w:rPr>
          <w:lang w:val="en-GB"/>
        </w:rPr>
        <w:t xml:space="preserve"> Fair and Reasonable conditions and upon written bilateral agreement.</w:t>
      </w:r>
    </w:p>
    <w:p w14:paraId="02371630" w14:textId="77777777" w:rsidR="009C2D81" w:rsidRPr="008D7970" w:rsidRDefault="009C2D81" w:rsidP="00C70B98">
      <w:pPr>
        <w:rPr>
          <w:lang w:val="en-GB"/>
        </w:rPr>
      </w:pPr>
      <w:r w:rsidRPr="009C2D81">
        <w:rPr>
          <w:lang w:val="en-GB"/>
        </w:rPr>
        <w:t xml:space="preserve">Entities under the same control which obtain Access Rights in return fulfil all confidentiality obligations accepted by the Parties under </w:t>
      </w:r>
      <w:r w:rsidRPr="008D7970">
        <w:rPr>
          <w:lang w:val="en-GB"/>
        </w:rPr>
        <w:t>the Grant Agreement or this Consortium Agreement as if such entities were Parties.</w:t>
      </w:r>
    </w:p>
    <w:p w14:paraId="38C2B10B" w14:textId="77777777" w:rsidR="009C2D81" w:rsidRPr="002804AA" w:rsidRDefault="009C2D81" w:rsidP="00C70B98">
      <w:pPr>
        <w:rPr>
          <w:lang w:val="en-GB"/>
        </w:rPr>
      </w:pPr>
      <w:r w:rsidRPr="002804AA">
        <w:rPr>
          <w:lang w:val="en-GB"/>
        </w:rPr>
        <w:t>Access Rights may be refused to entities under the same control if such granting is contrary to the legitimate interests of the Party which owns the Background or the Results.</w:t>
      </w:r>
    </w:p>
    <w:p w14:paraId="725F24B7" w14:textId="58569F60" w:rsidR="009C2D81" w:rsidRPr="009C2D81" w:rsidRDefault="009C2D81" w:rsidP="00C70B98">
      <w:pPr>
        <w:rPr>
          <w:lang w:val="en-GB"/>
        </w:rPr>
      </w:pPr>
      <w:r w:rsidRPr="002804AA">
        <w:rPr>
          <w:lang w:val="en-GB"/>
        </w:rPr>
        <w:t xml:space="preserve">Access Rights granted to any entity under the same control are subject to the continuation of the Access Rights of the </w:t>
      </w:r>
      <w:r w:rsidR="001203B9" w:rsidRPr="002804AA">
        <w:rPr>
          <w:lang w:val="en-GB"/>
        </w:rPr>
        <w:t xml:space="preserve">[Beneficiary / </w:t>
      </w:r>
      <w:r w:rsidRPr="002804AA">
        <w:rPr>
          <w:lang w:val="en-GB"/>
        </w:rPr>
        <w:t>Party</w:t>
      </w:r>
      <w:r w:rsidR="001203B9" w:rsidRPr="002804AA">
        <w:rPr>
          <w:lang w:val="en-GB"/>
        </w:rPr>
        <w:t>]</w:t>
      </w:r>
      <w:r w:rsidRPr="008D7970">
        <w:rPr>
          <w:lang w:val="en-GB"/>
        </w:rPr>
        <w:t xml:space="preserve"> with whom it is under the same control, and shall automatically terminate upon termination of the Acc</w:t>
      </w:r>
      <w:r w:rsidR="001203B9" w:rsidRPr="008D7970">
        <w:rPr>
          <w:lang w:val="en-GB"/>
        </w:rPr>
        <w:t xml:space="preserve">ess Rights granted to such </w:t>
      </w:r>
      <w:r w:rsidR="001203B9" w:rsidRPr="002804AA">
        <w:rPr>
          <w:lang w:val="en-GB"/>
        </w:rPr>
        <w:t>[Beneficiary / Party]</w:t>
      </w:r>
      <w:r w:rsidRPr="002804AA">
        <w:rPr>
          <w:lang w:val="en-GB"/>
        </w:rPr>
        <w:t>.</w:t>
      </w:r>
    </w:p>
    <w:p w14:paraId="5BA79377" w14:textId="77777777" w:rsidR="009C2D81" w:rsidRPr="009C2D81" w:rsidRDefault="009C2D81" w:rsidP="00C70B98">
      <w:pPr>
        <w:rPr>
          <w:lang w:val="en-GB"/>
        </w:rPr>
      </w:pPr>
      <w:r w:rsidRPr="009C2D81">
        <w:rPr>
          <w:lang w:val="en-GB"/>
        </w:rPr>
        <w:t>Upon cessation of the status as an entity under the same control, any Access Rights granted to such former entity under the same control shall lapse.</w:t>
      </w:r>
    </w:p>
    <w:p w14:paraId="46D12548" w14:textId="77777777" w:rsidR="009C2D81" w:rsidRPr="009C2D81" w:rsidRDefault="009C2D81" w:rsidP="00C70B98">
      <w:pPr>
        <w:rPr>
          <w:lang w:val="en-GB"/>
        </w:rPr>
      </w:pPr>
      <w:r w:rsidRPr="009C2D81">
        <w:rPr>
          <w:lang w:val="en-GB"/>
        </w:rPr>
        <w:t>Further arrangements with entities under the same control may be negotiated in separate agreements.</w:t>
      </w:r>
    </w:p>
    <w:p w14:paraId="108E22D1" w14:textId="29B13A42" w:rsidR="009C2D81" w:rsidRPr="009C2D81" w:rsidRDefault="009C2D81" w:rsidP="00995801">
      <w:pPr>
        <w:pStyle w:val="Overskrift2"/>
        <w:rPr>
          <w:lang w:val="en-GB"/>
        </w:rPr>
      </w:pPr>
      <w:bookmarkStart w:id="282" w:name="_Toc90241115"/>
      <w:bookmarkEnd w:id="282"/>
      <w:r w:rsidRPr="009C2D81">
        <w:rPr>
          <w:lang w:val="en-GB"/>
        </w:rPr>
        <w:t>Additional Access Rights</w:t>
      </w:r>
    </w:p>
    <w:p w14:paraId="4DB3594C" w14:textId="53F6F46B" w:rsidR="009C2D81" w:rsidRPr="00746C28" w:rsidDel="00FF0C88" w:rsidRDefault="009C2D81" w:rsidP="00C70B98">
      <w:pPr>
        <w:rPr>
          <w:del w:id="283" w:author="NTNU" w:date="2024-03-26T10:52:00Z"/>
          <w:lang w:val="en-GB"/>
        </w:rPr>
      </w:pPr>
      <w:del w:id="284" w:author="NTNU" w:date="2024-03-26T10:52:00Z">
        <w:r w:rsidRPr="00995801" w:rsidDel="00FF0C88">
          <w:rPr>
            <w:lang w:val="en-GB"/>
          </w:rPr>
          <w:delText>[</w:delText>
        </w:r>
        <w:r w:rsidRPr="00995801" w:rsidDel="00FF0C88">
          <w:rPr>
            <w:highlight w:val="yellow"/>
            <w:lang w:val="en-GB"/>
          </w:rPr>
          <w:delText>Option 1:</w:delText>
        </w:r>
        <w:r w:rsidRPr="00995801" w:rsidDel="00FF0C88">
          <w:rPr>
            <w:lang w:val="en-GB"/>
          </w:rPr>
          <w:delText>]</w:delText>
        </w:r>
      </w:del>
    </w:p>
    <w:p w14:paraId="60FB2F5B" w14:textId="0B12D492" w:rsidR="009C2D81" w:rsidRPr="00746C28" w:rsidDel="00FF0C88" w:rsidRDefault="009C2D81" w:rsidP="00C70B98">
      <w:pPr>
        <w:rPr>
          <w:del w:id="285" w:author="NTNU" w:date="2024-03-26T10:52:00Z"/>
          <w:lang w:val="en-GB"/>
        </w:rPr>
      </w:pPr>
      <w:del w:id="286" w:author="NTNU" w:date="2024-03-26T10:52:00Z">
        <w:r w:rsidRPr="00746C28" w:rsidDel="00FF0C88">
          <w:rPr>
            <w:lang w:val="en-GB"/>
          </w:rPr>
          <w:delText>For the avoidance of doubt any grant of Access Rights not covered by the Grant Agreement or this Consortium Agreement shall be at the absolute discretion of the owning Party and subject to such terms and conditions as may be agreed between the owning and receiving Parties.</w:delText>
        </w:r>
      </w:del>
    </w:p>
    <w:p w14:paraId="0E150EB5" w14:textId="2EA31707" w:rsidR="009C2D81" w:rsidRPr="009C2D81" w:rsidDel="00FF0C88" w:rsidRDefault="009C2D81" w:rsidP="00C70B98">
      <w:pPr>
        <w:rPr>
          <w:del w:id="287" w:author="NTNU" w:date="2024-03-26T10:52:00Z"/>
          <w:lang w:val="en-GB"/>
        </w:rPr>
      </w:pPr>
      <w:commentRangeStart w:id="288"/>
      <w:del w:id="289" w:author="NTNU" w:date="2024-03-26T10:52:00Z">
        <w:r w:rsidRPr="00995801" w:rsidDel="00FF0C88">
          <w:rPr>
            <w:lang w:val="en-GB"/>
          </w:rPr>
          <w:delText>[</w:delText>
        </w:r>
        <w:r w:rsidRPr="00995801" w:rsidDel="00FF0C88">
          <w:rPr>
            <w:highlight w:val="yellow"/>
            <w:lang w:val="en-GB"/>
          </w:rPr>
          <w:delText>Option 2:</w:delText>
        </w:r>
        <w:r w:rsidRPr="00995801" w:rsidDel="00FF0C88">
          <w:rPr>
            <w:lang w:val="en-GB"/>
          </w:rPr>
          <w:delText>]</w:delText>
        </w:r>
      </w:del>
      <w:commentRangeEnd w:id="288"/>
      <w:r w:rsidR="00955854">
        <w:rPr>
          <w:rStyle w:val="Merknadsreferanse"/>
        </w:rPr>
        <w:commentReference w:id="288"/>
      </w:r>
    </w:p>
    <w:p w14:paraId="6EC00277" w14:textId="77777777" w:rsidR="009C2D81" w:rsidRPr="009C2D81" w:rsidRDefault="009C2D81" w:rsidP="00C70B98">
      <w:pPr>
        <w:rPr>
          <w:lang w:val="en-GB"/>
        </w:rPr>
      </w:pPr>
      <w:r w:rsidRPr="009C2D81">
        <w:rPr>
          <w:lang w:val="en-GB"/>
        </w:rPr>
        <w:t>The Parties agree to negotiate in good faith any additional Access Rights to Results as might be asked for by any Party, upon adequate financial conditions to be agreed.</w:t>
      </w:r>
    </w:p>
    <w:p w14:paraId="37090BF2" w14:textId="7907A27D" w:rsidR="009C2D81" w:rsidRPr="009C2D81" w:rsidRDefault="009C2D81" w:rsidP="00995801">
      <w:pPr>
        <w:pStyle w:val="Overskrift2"/>
        <w:rPr>
          <w:lang w:val="en-GB"/>
        </w:rPr>
      </w:pPr>
      <w:bookmarkStart w:id="290" w:name="_Toc90241117"/>
      <w:bookmarkStart w:id="291" w:name="_Toc90241118"/>
      <w:bookmarkEnd w:id="290"/>
      <w:bookmarkEnd w:id="291"/>
      <w:r w:rsidRPr="009C2D81">
        <w:rPr>
          <w:lang w:val="en-GB"/>
        </w:rPr>
        <w:lastRenderedPageBreak/>
        <w:t>Access Rights for Parties entering or leaving the consortium</w:t>
      </w:r>
    </w:p>
    <w:p w14:paraId="711C2418" w14:textId="517FC12B" w:rsidR="009C2D81" w:rsidRPr="009C2D81" w:rsidRDefault="009C2D81" w:rsidP="00995801">
      <w:pPr>
        <w:pStyle w:val="Overskrift3"/>
        <w:rPr>
          <w:lang w:val="en-GB" w:eastAsia="da-DK"/>
        </w:rPr>
      </w:pPr>
      <w:r w:rsidRPr="009C2D81">
        <w:rPr>
          <w:lang w:val="en-GB" w:eastAsia="da-DK"/>
        </w:rPr>
        <w:t xml:space="preserve">New Parties entering the consortium </w:t>
      </w:r>
    </w:p>
    <w:p w14:paraId="5FA19D1C" w14:textId="77777777" w:rsidR="009C2D81" w:rsidRPr="009C2D81" w:rsidRDefault="009C2D81" w:rsidP="00C70B98">
      <w:pPr>
        <w:rPr>
          <w:lang w:val="en-GB"/>
        </w:rPr>
      </w:pPr>
      <w:r w:rsidRPr="009C2D81">
        <w:rPr>
          <w:lang w:val="en-GB"/>
        </w:rPr>
        <w:t>As regards Results developed before the accession of the new Party, the new Party will be granted Access Rights on the conditions applying for Access Rights to Background.</w:t>
      </w:r>
    </w:p>
    <w:p w14:paraId="047A473F" w14:textId="34D3078F" w:rsidR="009C2D81" w:rsidRPr="009C2D81" w:rsidRDefault="009C2D81" w:rsidP="00995801">
      <w:pPr>
        <w:pStyle w:val="Overskrift3"/>
        <w:rPr>
          <w:lang w:val="en-GB" w:eastAsia="da-DK"/>
        </w:rPr>
      </w:pPr>
      <w:r w:rsidRPr="009C2D81">
        <w:rPr>
          <w:lang w:val="en-GB" w:eastAsia="da-DK"/>
        </w:rPr>
        <w:t>Parties leaving the consortium</w:t>
      </w:r>
    </w:p>
    <w:p w14:paraId="7CD3EC82" w14:textId="0D52995F" w:rsidR="009C2D81" w:rsidRPr="009C2D81" w:rsidRDefault="009C2D81" w:rsidP="00995801">
      <w:pPr>
        <w:pStyle w:val="Overskrift4"/>
        <w:rPr>
          <w:lang w:val="en-GB" w:eastAsia="da-DK"/>
        </w:rPr>
      </w:pPr>
      <w:r w:rsidRPr="009C2D81">
        <w:rPr>
          <w:lang w:val="en-GB" w:eastAsia="da-DK"/>
        </w:rPr>
        <w:t>Access Rights granted to a leaving Party</w:t>
      </w:r>
    </w:p>
    <w:p w14:paraId="539E4AC7" w14:textId="47CEB4EB" w:rsidR="009C2D81" w:rsidRPr="009C2D81" w:rsidRDefault="009C2D81" w:rsidP="00995801">
      <w:pPr>
        <w:pStyle w:val="Overskrift5"/>
        <w:rPr>
          <w:lang w:val="en-GB"/>
        </w:rPr>
      </w:pPr>
      <w:bookmarkStart w:id="292" w:name="_Ref90241536"/>
      <w:r w:rsidRPr="009C2D81">
        <w:rPr>
          <w:lang w:val="en-GB"/>
        </w:rPr>
        <w:t>Defaulting Party</w:t>
      </w:r>
      <w:bookmarkEnd w:id="292"/>
    </w:p>
    <w:p w14:paraId="7AA789DC" w14:textId="77777777" w:rsidR="009C2D81" w:rsidRPr="009C2D81" w:rsidRDefault="009C2D81" w:rsidP="00C70B98">
      <w:pPr>
        <w:rPr>
          <w:lang w:val="en-GB"/>
        </w:rPr>
      </w:pPr>
      <w:r w:rsidRPr="009C2D81">
        <w:rPr>
          <w:lang w:val="en-GB"/>
        </w:rPr>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F02ABDF" w14:textId="638828AF" w:rsidR="009C2D81" w:rsidRPr="009C2D81" w:rsidRDefault="009C2D81" w:rsidP="00995801">
      <w:pPr>
        <w:pStyle w:val="Overskrift5"/>
        <w:rPr>
          <w:lang w:val="en-GB"/>
        </w:rPr>
      </w:pPr>
      <w:bookmarkStart w:id="293" w:name="_Ref90241406"/>
      <w:r w:rsidRPr="009C2D81">
        <w:rPr>
          <w:lang w:val="en-GB"/>
        </w:rPr>
        <w:t>Non-defaulting Party</w:t>
      </w:r>
      <w:bookmarkEnd w:id="293"/>
    </w:p>
    <w:p w14:paraId="24889694" w14:textId="5277E832" w:rsidR="009C2D81" w:rsidRPr="009C2D81" w:rsidRDefault="009C2D81" w:rsidP="00C70B98">
      <w:pPr>
        <w:rPr>
          <w:lang w:val="en-GB"/>
        </w:rPr>
      </w:pPr>
      <w:r w:rsidRPr="009C2D81">
        <w:rPr>
          <w:lang w:val="en-GB"/>
        </w:rPr>
        <w:t>A non-defaulting Party leaving voluntarily and with the other Parties' consent shall have Access Rights to the Results developed until the date of the termination of its participation.</w:t>
      </w:r>
    </w:p>
    <w:p w14:paraId="27057C51" w14:textId="11523A6A" w:rsidR="009C2D81" w:rsidRPr="009C2D81" w:rsidRDefault="009C2D81" w:rsidP="00C70B98">
      <w:pPr>
        <w:rPr>
          <w:lang w:val="en-GB"/>
        </w:rPr>
      </w:pPr>
      <w:r w:rsidRPr="009C2D81">
        <w:rPr>
          <w:lang w:val="en-GB"/>
        </w:rPr>
        <w:t xml:space="preserve">It may request Access Rights within the period of time specified in Section </w:t>
      </w:r>
      <w:r w:rsidR="006875C9">
        <w:rPr>
          <w:lang w:val="en-GB"/>
        </w:rPr>
        <w:t>9.4.3</w:t>
      </w:r>
      <w:r w:rsidRPr="009C2D81">
        <w:rPr>
          <w:lang w:val="en-GB"/>
        </w:rPr>
        <w:t>.</w:t>
      </w:r>
    </w:p>
    <w:p w14:paraId="58579821" w14:textId="5EFC4839" w:rsidR="009C2D81" w:rsidRPr="009C2D81" w:rsidRDefault="009C2D81" w:rsidP="00995801">
      <w:pPr>
        <w:pStyle w:val="Overskrift4"/>
        <w:rPr>
          <w:lang w:val="en-GB"/>
        </w:rPr>
      </w:pPr>
      <w:r w:rsidRPr="009C2D81">
        <w:rPr>
          <w:lang w:val="en-GB"/>
        </w:rPr>
        <w:t>Access Rights to be granted by any leaving Party</w:t>
      </w:r>
    </w:p>
    <w:p w14:paraId="3374167C" w14:textId="77777777" w:rsidR="009C2D81" w:rsidRPr="009C2D81" w:rsidRDefault="009C2D81" w:rsidP="00C70B98">
      <w:pPr>
        <w:rPr>
          <w:lang w:val="en-GB"/>
        </w:rPr>
      </w:pPr>
      <w:r w:rsidRPr="009C2D81">
        <w:rPr>
          <w:lang w:val="en-GB"/>
        </w:rPr>
        <w:t>Any Party leaving the Project shall continue to grant Access Rights pursuant to the Grant Agreement and this Consortium Agreement as if it had remained a Party for the whole duration of the Project.</w:t>
      </w:r>
    </w:p>
    <w:p w14:paraId="2468111B" w14:textId="235B83A4" w:rsidR="009C2D81" w:rsidRPr="009C2D81" w:rsidRDefault="009C2D81" w:rsidP="00753824">
      <w:pPr>
        <w:pStyle w:val="Overskrift2"/>
        <w:rPr>
          <w:lang w:val="en-GB" w:eastAsia="da-DK"/>
        </w:rPr>
      </w:pPr>
      <w:bookmarkStart w:id="294" w:name="_Toc90241120"/>
      <w:bookmarkEnd w:id="294"/>
      <w:commentRangeStart w:id="295"/>
      <w:r w:rsidRPr="009C2D81">
        <w:rPr>
          <w:lang w:val="en-GB" w:eastAsia="da-DK"/>
        </w:rPr>
        <w:t>Specific Provisions for Access Rights to Soft</w:t>
      </w:r>
      <w:r w:rsidRPr="002154F2">
        <w:t>w</w:t>
      </w:r>
      <w:r w:rsidRPr="009C2D81">
        <w:rPr>
          <w:lang w:val="en-GB" w:eastAsia="da-DK"/>
        </w:rPr>
        <w:t>are</w:t>
      </w:r>
      <w:commentRangeEnd w:id="295"/>
      <w:r w:rsidR="007971BA">
        <w:rPr>
          <w:rStyle w:val="Merknadsreferanse"/>
          <w:rFonts w:eastAsia="Calibri"/>
          <w:b w:val="0"/>
          <w:bCs w:val="0"/>
          <w:iCs w:val="0"/>
        </w:rPr>
        <w:commentReference w:id="295"/>
      </w:r>
    </w:p>
    <w:p w14:paraId="068735A9" w14:textId="640F4147" w:rsidR="009C2D81" w:rsidRPr="009C2D81" w:rsidRDefault="009C2D81" w:rsidP="00C70B98">
      <w:pPr>
        <w:rPr>
          <w:lang w:val="en-GB"/>
        </w:rPr>
      </w:pPr>
      <w:r w:rsidRPr="009C2D81">
        <w:rPr>
          <w:lang w:val="en-GB"/>
        </w:rPr>
        <w:t xml:space="preserve">For the avoidance of doubt, the general provisions for Access Rights provided for in this Section </w:t>
      </w:r>
      <w:r w:rsidR="006875C9">
        <w:rPr>
          <w:lang w:val="en-GB"/>
        </w:rPr>
        <w:t>9</w:t>
      </w:r>
      <w:r w:rsidRPr="009C2D81">
        <w:rPr>
          <w:lang w:val="en-GB"/>
        </w:rPr>
        <w:t xml:space="preserve"> are applicable also to Software.</w:t>
      </w:r>
    </w:p>
    <w:p w14:paraId="0C2243FA" w14:textId="77777777" w:rsidR="009C2D81" w:rsidRPr="009C2D81" w:rsidRDefault="009C2D81" w:rsidP="00C70B98">
      <w:pPr>
        <w:rPr>
          <w:lang w:val="en-GB"/>
        </w:rPr>
      </w:pPr>
      <w:r w:rsidRPr="009C2D81">
        <w:rPr>
          <w:lang w:val="en-GB"/>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FE21BA6" w14:textId="46DB9D0E" w:rsidR="009C2D81" w:rsidRPr="009C2D81" w:rsidRDefault="009C2D81" w:rsidP="00995801">
      <w:pPr>
        <w:pStyle w:val="Overskrift1"/>
        <w:rPr>
          <w:lang w:val="en-GB"/>
        </w:rPr>
      </w:pPr>
      <w:bookmarkStart w:id="296" w:name="_Toc90241122"/>
      <w:bookmarkStart w:id="297" w:name="_Toc90280842"/>
      <w:bookmarkStart w:id="298" w:name="_Toc90404936"/>
      <w:bookmarkStart w:id="299" w:name="_Ref90241368"/>
      <w:bookmarkStart w:id="300" w:name="_Toc90629814"/>
      <w:bookmarkStart w:id="301" w:name="_Toc108107064"/>
      <w:bookmarkEnd w:id="296"/>
      <w:bookmarkEnd w:id="297"/>
      <w:bookmarkEnd w:id="298"/>
      <w:r w:rsidRPr="009C2D81">
        <w:rPr>
          <w:lang w:val="en-GB"/>
        </w:rPr>
        <w:t>Non-disclosure of information</w:t>
      </w:r>
      <w:bookmarkEnd w:id="299"/>
      <w:bookmarkEnd w:id="300"/>
      <w:bookmarkEnd w:id="301"/>
    </w:p>
    <w:p w14:paraId="4DEFF591" w14:textId="451B56CC" w:rsidR="003E024A" w:rsidRPr="009C2D81" w:rsidRDefault="003E024A" w:rsidP="00995801">
      <w:pPr>
        <w:pStyle w:val="Overskrift2"/>
        <w:rPr>
          <w:lang w:val="en-GB"/>
        </w:rPr>
      </w:pPr>
      <w:r>
        <w:rPr>
          <w:lang w:val="en-GB"/>
        </w:rPr>
        <w:t> </w:t>
      </w:r>
      <w:bookmarkStart w:id="302" w:name="_Toc90241124"/>
      <w:bookmarkEnd w:id="302"/>
    </w:p>
    <w:p w14:paraId="09ACAB53" w14:textId="6A345D2D" w:rsidR="009C2D81" w:rsidRPr="009C2D81" w:rsidRDefault="009C2D81" w:rsidP="00C70B98">
      <w:pPr>
        <w:rPr>
          <w:lang w:val="en-GB"/>
        </w:rPr>
      </w:pPr>
      <w:r w:rsidRPr="009C2D81">
        <w:rPr>
          <w:lang w:val="en-GB"/>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p>
    <w:p w14:paraId="06E67230" w14:textId="3216A3F8" w:rsidR="002663F2" w:rsidRDefault="002663F2" w:rsidP="00995801">
      <w:pPr>
        <w:pStyle w:val="Overskrift2"/>
        <w:rPr>
          <w:lang w:val="en-GB"/>
        </w:rPr>
      </w:pPr>
      <w:r>
        <w:rPr>
          <w:lang w:val="en-GB"/>
        </w:rPr>
        <w:lastRenderedPageBreak/>
        <w:t> </w:t>
      </w:r>
      <w:bookmarkStart w:id="303" w:name="_Toc90241126"/>
      <w:bookmarkStart w:id="304" w:name="_Toc90241127"/>
      <w:bookmarkEnd w:id="303"/>
      <w:bookmarkEnd w:id="304"/>
    </w:p>
    <w:p w14:paraId="51B74BD7" w14:textId="395FC86F" w:rsidR="009C2D81" w:rsidRPr="008D7970" w:rsidRDefault="009C2D81" w:rsidP="00C70B98">
      <w:pPr>
        <w:rPr>
          <w:lang w:val="en-GB"/>
        </w:rPr>
      </w:pPr>
      <w:r w:rsidRPr="009C2D81">
        <w:rPr>
          <w:lang w:val="en-GB"/>
        </w:rPr>
        <w:t xml:space="preserve">The Recipient hereby </w:t>
      </w:r>
      <w:r w:rsidRPr="008D7970">
        <w:rPr>
          <w:lang w:val="en-GB"/>
        </w:rPr>
        <w:t>undertake</w:t>
      </w:r>
      <w:r w:rsidR="008B7B43">
        <w:rPr>
          <w:lang w:val="en-GB"/>
        </w:rPr>
        <w:t>s</w:t>
      </w:r>
      <w:r w:rsidRPr="008D7970">
        <w:rPr>
          <w:lang w:val="en-GB"/>
        </w:rPr>
        <w:t xml:space="preserve"> in addition and without prejudice to any commitment on non-disclosure under the Grant Agreement, for a period of 5 years after the </w:t>
      </w:r>
      <w:r w:rsidR="00332627" w:rsidRPr="002804AA">
        <w:rPr>
          <w:lang w:val="en-GB"/>
        </w:rPr>
        <w:t>final payment</w:t>
      </w:r>
      <w:r w:rsidR="00AD4B64" w:rsidRPr="002804AA">
        <w:rPr>
          <w:lang w:val="en-GB"/>
        </w:rPr>
        <w:t xml:space="preserve"> of the Granting Authority</w:t>
      </w:r>
      <w:r w:rsidR="00332627" w:rsidRPr="002804AA">
        <w:rPr>
          <w:lang w:val="en-GB"/>
        </w:rPr>
        <w:t xml:space="preserve"> (the Coordinator notifies the Associated Partner(s)</w:t>
      </w:r>
      <w:r w:rsidR="00F5039C" w:rsidRPr="002804AA">
        <w:rPr>
          <w:lang w:val="en-GB"/>
        </w:rPr>
        <w:t xml:space="preserve"> about the date of the final payment)</w:t>
      </w:r>
      <w:r w:rsidRPr="002804AA">
        <w:rPr>
          <w:lang w:val="en-GB"/>
        </w:rPr>
        <w:t>:</w:t>
      </w:r>
    </w:p>
    <w:p w14:paraId="7FE55DFA" w14:textId="77777777" w:rsidR="009C2D81" w:rsidRPr="009C2D81" w:rsidRDefault="009C2D81" w:rsidP="00995801">
      <w:pPr>
        <w:pStyle w:val="Punktliste"/>
        <w:rPr>
          <w:lang w:val="en-GB" w:eastAsia="de-DE"/>
        </w:rPr>
      </w:pPr>
      <w:r w:rsidRPr="002804AA">
        <w:rPr>
          <w:lang w:val="en-GB" w:eastAsia="de-DE"/>
        </w:rPr>
        <w:t>not to use Confidential Information otherwise than for the purpose for which it</w:t>
      </w:r>
      <w:r w:rsidRPr="009C2D81">
        <w:rPr>
          <w:lang w:val="en-GB" w:eastAsia="de-DE"/>
        </w:rPr>
        <w:t xml:space="preserve"> was disclosed;</w:t>
      </w:r>
    </w:p>
    <w:p w14:paraId="1D534F16" w14:textId="77777777" w:rsidR="009C2D81" w:rsidRPr="009C2D81" w:rsidRDefault="009C2D81" w:rsidP="00995801">
      <w:pPr>
        <w:pStyle w:val="Punktliste"/>
        <w:rPr>
          <w:lang w:val="en-GB" w:eastAsia="de-DE"/>
        </w:rPr>
      </w:pPr>
      <w:r w:rsidRPr="009C2D81">
        <w:rPr>
          <w:lang w:val="en-GB" w:eastAsia="de-DE"/>
        </w:rPr>
        <w:t>not to disclose Confidential Information without the prior written consent by the Disclosing Party;</w:t>
      </w:r>
    </w:p>
    <w:p w14:paraId="200DBDDC" w14:textId="77777777" w:rsidR="009C2D81" w:rsidRPr="009C2D81" w:rsidRDefault="009C2D81" w:rsidP="00995801">
      <w:pPr>
        <w:pStyle w:val="Punktliste"/>
        <w:rPr>
          <w:lang w:val="en-GB" w:eastAsia="de-DE"/>
        </w:rPr>
      </w:pPr>
      <w:r w:rsidRPr="009C2D81">
        <w:rPr>
          <w:lang w:val="en-GB" w:eastAsia="de-DE"/>
        </w:rPr>
        <w:t>to ensure that internal distribution of Confidential Information by a Recipient shall take place on a strict need-to-know basis; and</w:t>
      </w:r>
    </w:p>
    <w:p w14:paraId="4A39639C" w14:textId="77777777" w:rsidR="009C2D81" w:rsidRPr="009C2D81" w:rsidRDefault="009C2D81" w:rsidP="00995801">
      <w:pPr>
        <w:pStyle w:val="Punktliste"/>
        <w:rPr>
          <w:lang w:val="en-GB" w:eastAsia="de-DE"/>
        </w:rPr>
      </w:pPr>
      <w:r w:rsidRPr="009C2D81">
        <w:rPr>
          <w:lang w:val="en-GB" w:eastAsia="de-DE"/>
        </w:rPr>
        <w:t>to return to the Disclosing Party, or destroy, on request all Confidential Information that has been disclosed to the Recipients including all copies thereof and to delete all information stored in a machine-readable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complies with the confidentiality obligations herein contained with respect to such copy.</w:t>
      </w:r>
    </w:p>
    <w:p w14:paraId="581716C3" w14:textId="590A260E" w:rsidR="009C2D81" w:rsidRPr="009C2D81" w:rsidRDefault="002663F2" w:rsidP="00995801">
      <w:pPr>
        <w:pStyle w:val="Overskrift2"/>
        <w:rPr>
          <w:lang w:val="en-GB"/>
        </w:rPr>
      </w:pPr>
      <w:bookmarkStart w:id="305" w:name="_Toc90241129"/>
      <w:bookmarkEnd w:id="305"/>
      <w:r>
        <w:rPr>
          <w:lang w:val="en-GB"/>
        </w:rPr>
        <w:t> </w:t>
      </w:r>
    </w:p>
    <w:p w14:paraId="08D12AC2" w14:textId="55E41E62" w:rsidR="009C2D81" w:rsidRPr="009C2D81" w:rsidRDefault="009C2D81" w:rsidP="00C70B98">
      <w:pPr>
        <w:rPr>
          <w:lang w:val="en-GB"/>
        </w:rPr>
      </w:pPr>
      <w:r w:rsidRPr="009C2D81">
        <w:rPr>
          <w:lang w:val="en-GB"/>
        </w:rPr>
        <w:t xml:space="preserve">The Recipient shall be responsible for the fulfilment of the above obligations on the part of </w:t>
      </w:r>
      <w:r w:rsidR="006229EC">
        <w:rPr>
          <w:lang w:val="en-GB"/>
        </w:rPr>
        <w:t>its</w:t>
      </w:r>
      <w:r w:rsidRPr="009C2D81">
        <w:rPr>
          <w:lang w:val="en-GB"/>
        </w:rPr>
        <w:t xml:space="preserve"> employees or third parties involved in the Project and shall ensure that they remain so obliged, as far as legally possible, during and after the end of the Project and/or after the termination of the contractual relationship with the employee or third party.</w:t>
      </w:r>
    </w:p>
    <w:p w14:paraId="5AD50D71" w14:textId="6C421F2B" w:rsidR="009C2D81" w:rsidRPr="009C2D81" w:rsidRDefault="002663F2" w:rsidP="00995801">
      <w:pPr>
        <w:pStyle w:val="Overskrift2"/>
        <w:rPr>
          <w:lang w:val="en-GB"/>
        </w:rPr>
      </w:pPr>
      <w:bookmarkStart w:id="306" w:name="_Toc90241131"/>
      <w:bookmarkEnd w:id="306"/>
      <w:r>
        <w:rPr>
          <w:lang w:val="en-GB"/>
        </w:rPr>
        <w:t> </w:t>
      </w:r>
    </w:p>
    <w:p w14:paraId="3A718590" w14:textId="77777777" w:rsidR="009C2D81" w:rsidRPr="009C2D81" w:rsidRDefault="009C2D81" w:rsidP="00C70B98">
      <w:pPr>
        <w:rPr>
          <w:lang w:val="en-GB"/>
        </w:rPr>
      </w:pPr>
      <w:r w:rsidRPr="009C2D81">
        <w:rPr>
          <w:lang w:val="en-GB"/>
        </w:rPr>
        <w:t>The above shall not apply for disclosure or use of Confidential Information, if and in so far as the Recipient can show that:</w:t>
      </w:r>
    </w:p>
    <w:p w14:paraId="301DB32A" w14:textId="77777777" w:rsidR="009C2D81" w:rsidRPr="009C2D81" w:rsidRDefault="009C2D81" w:rsidP="00995801">
      <w:pPr>
        <w:pStyle w:val="Punktliste"/>
        <w:rPr>
          <w:lang w:val="en-GB" w:eastAsia="de-DE"/>
        </w:rPr>
      </w:pPr>
      <w:r w:rsidRPr="009C2D81">
        <w:rPr>
          <w:lang w:val="en-GB" w:eastAsia="de-DE"/>
        </w:rPr>
        <w:t>the Confidential Information has become or becomes publicly available by means other than a breach of the Recipient’s confidentiality obligations;</w:t>
      </w:r>
    </w:p>
    <w:p w14:paraId="7E6F2187" w14:textId="77777777" w:rsidR="009C2D81" w:rsidRPr="009C2D81" w:rsidRDefault="009C2D81" w:rsidP="00995801">
      <w:pPr>
        <w:pStyle w:val="Punktliste"/>
        <w:rPr>
          <w:lang w:val="en-GB" w:eastAsia="de-DE"/>
        </w:rPr>
      </w:pPr>
      <w:r w:rsidRPr="009C2D81">
        <w:rPr>
          <w:lang w:val="en-GB" w:eastAsia="de-DE"/>
        </w:rPr>
        <w:t>the Disclosing Party subsequently informs the Recipient that the Confidential Information is no longer confidential;</w:t>
      </w:r>
    </w:p>
    <w:p w14:paraId="08663EFE" w14:textId="77777777" w:rsidR="009C2D81" w:rsidRPr="009C2D81" w:rsidRDefault="009C2D81" w:rsidP="00995801">
      <w:pPr>
        <w:pStyle w:val="Punktliste"/>
        <w:rPr>
          <w:lang w:val="en-GB" w:eastAsia="de-DE"/>
        </w:rPr>
      </w:pPr>
      <w:r w:rsidRPr="009C2D81">
        <w:rPr>
          <w:lang w:val="en-GB" w:eastAsia="de-DE"/>
        </w:rPr>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558B4EFE" w14:textId="77777777" w:rsidR="009C2D81" w:rsidRPr="009C2D81" w:rsidRDefault="009C2D81" w:rsidP="00995801">
      <w:pPr>
        <w:pStyle w:val="Punktliste"/>
        <w:rPr>
          <w:lang w:val="en-GB" w:eastAsia="de-DE"/>
        </w:rPr>
      </w:pPr>
      <w:r w:rsidRPr="009C2D81">
        <w:rPr>
          <w:lang w:val="en-GB" w:eastAsia="de-DE"/>
        </w:rPr>
        <w:t>the disclosure or communication of the Confidential Information is foreseen by provisions of the Grant Agreement;</w:t>
      </w:r>
    </w:p>
    <w:p w14:paraId="5C62535E" w14:textId="77777777" w:rsidR="009C2D81" w:rsidRPr="009C2D81" w:rsidRDefault="009C2D81" w:rsidP="00995801">
      <w:pPr>
        <w:pStyle w:val="Punktliste"/>
        <w:rPr>
          <w:lang w:val="en-GB" w:eastAsia="de-DE"/>
        </w:rPr>
      </w:pPr>
      <w:r w:rsidRPr="009C2D81">
        <w:rPr>
          <w:lang w:val="en-GB" w:eastAsia="de-DE"/>
        </w:rPr>
        <w:t xml:space="preserve">the Confidential Information, at any time, was developed by the Recipient completely independently of any such disclosure by the Disclosing Party; </w:t>
      </w:r>
    </w:p>
    <w:p w14:paraId="432528F8" w14:textId="77777777" w:rsidR="009C2D81" w:rsidRPr="009C2D81" w:rsidRDefault="009C2D81" w:rsidP="00995801">
      <w:pPr>
        <w:pStyle w:val="Punktliste"/>
        <w:rPr>
          <w:lang w:val="en-GB" w:eastAsia="de-DE"/>
        </w:rPr>
      </w:pPr>
      <w:r w:rsidRPr="009C2D81">
        <w:rPr>
          <w:lang w:val="en-GB" w:eastAsia="de-DE"/>
        </w:rPr>
        <w:t>the Confidential Information was already known to the Recipient prior to disclosure, or</w:t>
      </w:r>
    </w:p>
    <w:p w14:paraId="03A19A8C" w14:textId="5A2CD38A" w:rsidR="009C2D81" w:rsidRPr="009C2D81" w:rsidRDefault="009C2D81" w:rsidP="00995801">
      <w:pPr>
        <w:pStyle w:val="Punktliste"/>
        <w:rPr>
          <w:lang w:val="en-GB" w:eastAsia="de-DE"/>
        </w:rPr>
      </w:pPr>
      <w:r w:rsidRPr="009C2D81">
        <w:rPr>
          <w:lang w:val="en-GB" w:eastAsia="de-DE"/>
        </w:rPr>
        <w:t xml:space="preserve">the Recipient is required to disclose the Confidential Information </w:t>
      </w:r>
      <w:proofErr w:type="gramStart"/>
      <w:r w:rsidRPr="009C2D81">
        <w:rPr>
          <w:lang w:val="en-GB" w:eastAsia="de-DE"/>
        </w:rPr>
        <w:t>in order to</w:t>
      </w:r>
      <w:proofErr w:type="gramEnd"/>
      <w:r w:rsidRPr="009C2D81">
        <w:rPr>
          <w:lang w:val="en-GB" w:eastAsia="de-DE"/>
        </w:rPr>
        <w:t xml:space="preserve"> comply with applicable laws or regulations or with a court or administrative order, subject to the provision Section </w:t>
      </w:r>
      <w:r w:rsidR="00CC3D51">
        <w:rPr>
          <w:lang w:val="en-GB" w:eastAsia="de-DE"/>
        </w:rPr>
        <w:t>10.7</w:t>
      </w:r>
      <w:r w:rsidRPr="009C2D81">
        <w:rPr>
          <w:lang w:val="en-GB" w:eastAsia="de-DE"/>
        </w:rPr>
        <w:t xml:space="preserve"> hereunder.</w:t>
      </w:r>
    </w:p>
    <w:p w14:paraId="05EE8736" w14:textId="25CDE394" w:rsidR="009C2D81" w:rsidRPr="009C2D81" w:rsidRDefault="003E024A" w:rsidP="00995801">
      <w:pPr>
        <w:pStyle w:val="Overskrift2"/>
        <w:rPr>
          <w:lang w:val="en-GB"/>
        </w:rPr>
      </w:pPr>
      <w:bookmarkStart w:id="307" w:name="_Toc90241133"/>
      <w:bookmarkEnd w:id="307"/>
      <w:r>
        <w:rPr>
          <w:lang w:val="en-GB"/>
        </w:rPr>
        <w:lastRenderedPageBreak/>
        <w:t> </w:t>
      </w:r>
    </w:p>
    <w:p w14:paraId="2AC5C6CF" w14:textId="77777777" w:rsidR="009C2D81" w:rsidRPr="009C2D81" w:rsidRDefault="009C2D81" w:rsidP="00C70B98">
      <w:pPr>
        <w:rPr>
          <w:lang w:val="en-GB"/>
        </w:rPr>
      </w:pPr>
      <w:r w:rsidRPr="009C2D81">
        <w:rPr>
          <w:lang w:val="en-GB"/>
        </w:rPr>
        <w:t>The Recipient shall apply the same degree of care with regard to the Confidential Information disclosed within the scope of the Project as with its own confidential and/or proprietary information, but in no case less than reasonable care</w:t>
      </w:r>
    </w:p>
    <w:p w14:paraId="4E04FC06" w14:textId="0289A949" w:rsidR="009C2D81" w:rsidRPr="009C2D81" w:rsidRDefault="003E024A" w:rsidP="00995801">
      <w:pPr>
        <w:pStyle w:val="Overskrift2"/>
        <w:rPr>
          <w:lang w:val="en-GB"/>
        </w:rPr>
      </w:pPr>
      <w:bookmarkStart w:id="308" w:name="_Toc90241135"/>
      <w:bookmarkEnd w:id="308"/>
      <w:r>
        <w:rPr>
          <w:lang w:val="en-GB"/>
        </w:rPr>
        <w:t> </w:t>
      </w:r>
    </w:p>
    <w:p w14:paraId="304540B5" w14:textId="77777777" w:rsidR="009C2D81" w:rsidRPr="009C2D81" w:rsidRDefault="009C2D81" w:rsidP="00C70B98">
      <w:pPr>
        <w:rPr>
          <w:lang w:val="en-GB"/>
        </w:rPr>
      </w:pPr>
      <w:r w:rsidRPr="009C2D81">
        <w:rPr>
          <w:lang w:val="en-GB"/>
        </w:rPr>
        <w:t>Each Recipient shall promptly inform the relevant Disclosing Party by written notice of any unauthorised disclosure, misappropriation or misuse of Confidential Information after it becomes aware of such unauthorised disclosure, misappropriation or misuse.</w:t>
      </w:r>
    </w:p>
    <w:p w14:paraId="2CB75F7B" w14:textId="3207F939" w:rsidR="009C2D81" w:rsidRPr="009C2D81" w:rsidRDefault="003E024A" w:rsidP="00995801">
      <w:pPr>
        <w:pStyle w:val="Overskrift2"/>
        <w:rPr>
          <w:lang w:val="en-GB"/>
        </w:rPr>
      </w:pPr>
      <w:bookmarkStart w:id="309" w:name="_Toc90241137"/>
      <w:bookmarkStart w:id="310" w:name="_Ref90241448"/>
      <w:bookmarkEnd w:id="309"/>
      <w:r>
        <w:rPr>
          <w:lang w:val="en-GB"/>
        </w:rPr>
        <w:t> </w:t>
      </w:r>
      <w:bookmarkEnd w:id="310"/>
    </w:p>
    <w:p w14:paraId="11D6BC3E" w14:textId="1BC9C2F7" w:rsidR="009C2D81" w:rsidRPr="009C2D81" w:rsidRDefault="009C2D81" w:rsidP="00C70B98">
      <w:pPr>
        <w:rPr>
          <w:lang w:val="en-GB"/>
        </w:rPr>
      </w:pPr>
      <w:r w:rsidRPr="009C2D81">
        <w:rPr>
          <w:lang w:val="en-GB"/>
        </w:rPr>
        <w:t xml:space="preserve">If any </w:t>
      </w:r>
      <w:r w:rsidRPr="008D7970">
        <w:rPr>
          <w:lang w:val="en-GB"/>
        </w:rPr>
        <w:t>Recipient becomes aware that it will be required, or is likely to be required, to disclose Confidential Information in order to comply with applicable laws or regulations or with a court or administrative order</w:t>
      </w:r>
      <w:r w:rsidR="003B6122" w:rsidRPr="008D7970">
        <w:rPr>
          <w:lang w:val="en-GB"/>
        </w:rPr>
        <w:t xml:space="preserve"> or </w:t>
      </w:r>
      <w:r w:rsidR="00635279" w:rsidRPr="002804AA">
        <w:rPr>
          <w:lang w:val="en-GB"/>
        </w:rPr>
        <w:t xml:space="preserve">- in the case of an Associated Partner - </w:t>
      </w:r>
      <w:r w:rsidR="003B6122" w:rsidRPr="002804AA">
        <w:rPr>
          <w:lang w:val="en-GB"/>
        </w:rPr>
        <w:t xml:space="preserve">with a reporting requirement </w:t>
      </w:r>
      <w:r w:rsidR="00635279" w:rsidRPr="002804AA">
        <w:rPr>
          <w:lang w:val="en-GB"/>
        </w:rPr>
        <w:t xml:space="preserve">from </w:t>
      </w:r>
      <w:r w:rsidR="00A12E46" w:rsidRPr="002804AA">
        <w:rPr>
          <w:lang w:val="en-GB"/>
        </w:rPr>
        <w:t>its</w:t>
      </w:r>
      <w:r w:rsidR="003B6122" w:rsidRPr="002804AA">
        <w:rPr>
          <w:lang w:val="en-GB"/>
        </w:rPr>
        <w:t xml:space="preserve"> national funding authority</w:t>
      </w:r>
      <w:r w:rsidRPr="002804AA">
        <w:rPr>
          <w:lang w:val="en-GB"/>
        </w:rPr>
        <w:t>,</w:t>
      </w:r>
      <w:r w:rsidRPr="008D7970">
        <w:rPr>
          <w:lang w:val="en-GB"/>
        </w:rPr>
        <w:t xml:space="preserve"> it </w:t>
      </w:r>
      <w:r w:rsidRPr="002804AA">
        <w:rPr>
          <w:lang w:val="en-GB"/>
        </w:rPr>
        <w:t>shall, to the extent it is lawfully able to do so, prior to any such disclosure</w:t>
      </w:r>
    </w:p>
    <w:p w14:paraId="76003FBB" w14:textId="256FA5DB" w:rsidR="009C2D81" w:rsidRPr="009C2D81" w:rsidRDefault="009C2D81" w:rsidP="00995801">
      <w:pPr>
        <w:pStyle w:val="Punktliste"/>
        <w:rPr>
          <w:lang w:val="en-GB" w:eastAsia="de-DE"/>
        </w:rPr>
      </w:pPr>
      <w:r w:rsidRPr="009C2D81">
        <w:rPr>
          <w:lang w:val="en-GB" w:eastAsia="de-DE"/>
        </w:rPr>
        <w:t>notify the Disclosing Party, and</w:t>
      </w:r>
    </w:p>
    <w:p w14:paraId="0299E565" w14:textId="77777777" w:rsidR="009C2D81" w:rsidRPr="009C2D81" w:rsidRDefault="009C2D81" w:rsidP="00995801">
      <w:pPr>
        <w:pStyle w:val="Punktliste"/>
        <w:rPr>
          <w:lang w:val="en-GB" w:eastAsia="de-DE"/>
        </w:rPr>
      </w:pPr>
      <w:r w:rsidRPr="009C2D81">
        <w:rPr>
          <w:lang w:val="en-GB" w:eastAsia="de-DE"/>
        </w:rPr>
        <w:t>comply with the Disclosing Party’s reasonable instructions to protect the confidentiality of the information.</w:t>
      </w:r>
    </w:p>
    <w:p w14:paraId="65FD7152" w14:textId="3EC164A7" w:rsidR="009C2D81" w:rsidRPr="002154F2" w:rsidRDefault="009C2D81" w:rsidP="00995801">
      <w:pPr>
        <w:pStyle w:val="Overskrift1"/>
      </w:pPr>
      <w:bookmarkStart w:id="311" w:name="_Toc90241139"/>
      <w:bookmarkStart w:id="312" w:name="_Toc90280844"/>
      <w:bookmarkStart w:id="313" w:name="_Toc90404938"/>
      <w:bookmarkStart w:id="314" w:name="_Toc90241140"/>
      <w:bookmarkStart w:id="315" w:name="_Toc90280845"/>
      <w:bookmarkStart w:id="316" w:name="_Toc90404939"/>
      <w:bookmarkStart w:id="317" w:name="_Toc90241141"/>
      <w:bookmarkStart w:id="318" w:name="_Toc90280846"/>
      <w:bookmarkStart w:id="319" w:name="_Toc90404940"/>
      <w:bookmarkStart w:id="320" w:name="_Toc90629815"/>
      <w:bookmarkStart w:id="321" w:name="_Toc108107065"/>
      <w:bookmarkEnd w:id="311"/>
      <w:bookmarkEnd w:id="312"/>
      <w:bookmarkEnd w:id="313"/>
      <w:bookmarkEnd w:id="314"/>
      <w:bookmarkEnd w:id="315"/>
      <w:bookmarkEnd w:id="316"/>
      <w:bookmarkEnd w:id="317"/>
      <w:bookmarkEnd w:id="318"/>
      <w:bookmarkEnd w:id="319"/>
      <w:r w:rsidRPr="009C2D81">
        <w:rPr>
          <w:lang w:val="en-GB" w:eastAsia="da-DK"/>
        </w:rPr>
        <w:t>Miscellaneous</w:t>
      </w:r>
      <w:bookmarkEnd w:id="320"/>
      <w:bookmarkEnd w:id="321"/>
    </w:p>
    <w:p w14:paraId="46F140E3" w14:textId="71404470" w:rsidR="009C2D81" w:rsidRPr="009C2D81" w:rsidRDefault="009C2D81" w:rsidP="00995801">
      <w:pPr>
        <w:pStyle w:val="Overskrift2"/>
        <w:rPr>
          <w:lang w:val="en-GB" w:eastAsia="da-DK"/>
        </w:rPr>
      </w:pPr>
      <w:r w:rsidRPr="009C2D81">
        <w:rPr>
          <w:lang w:val="en-GB" w:eastAsia="da-DK"/>
        </w:rPr>
        <w:t>Attachments, inconsistencies and severability</w:t>
      </w:r>
    </w:p>
    <w:p w14:paraId="30532619" w14:textId="77777777" w:rsidR="009C2D81" w:rsidRPr="009C2D81" w:rsidRDefault="009C2D81" w:rsidP="00B93725">
      <w:pPr>
        <w:rPr>
          <w:lang w:val="en-GB"/>
        </w:rPr>
      </w:pPr>
      <w:r w:rsidRPr="009C2D81">
        <w:rPr>
          <w:lang w:val="en-GB"/>
        </w:rPr>
        <w:t>This Consortium Agreement consists of this core text and</w:t>
      </w:r>
      <w:r w:rsidR="00B93725">
        <w:rPr>
          <w:lang w:val="en-GB"/>
        </w:rPr>
        <w:t>:</w:t>
      </w:r>
    </w:p>
    <w:p w14:paraId="00E95A90" w14:textId="77777777" w:rsidR="009C2D81" w:rsidRPr="009C2D81" w:rsidRDefault="009C2D81" w:rsidP="00995801">
      <w:pPr>
        <w:pStyle w:val="Punktliste"/>
        <w:rPr>
          <w:lang w:val="en-GB"/>
        </w:rPr>
      </w:pPr>
      <w:r w:rsidRPr="009C2D81">
        <w:rPr>
          <w:lang w:val="en-GB"/>
        </w:rPr>
        <w:t xml:space="preserve">Attachment 1 (Background included) </w:t>
      </w:r>
    </w:p>
    <w:p w14:paraId="1343F2BF" w14:textId="77777777" w:rsidR="009C2D81" w:rsidRPr="009C2D81" w:rsidRDefault="009C2D81" w:rsidP="00995801">
      <w:pPr>
        <w:pStyle w:val="Punktliste"/>
        <w:rPr>
          <w:lang w:val="en-GB"/>
        </w:rPr>
      </w:pPr>
      <w:r w:rsidRPr="009C2D81">
        <w:rPr>
          <w:lang w:val="en-GB"/>
        </w:rPr>
        <w:t>Attachment 2 (Accession document)</w:t>
      </w:r>
    </w:p>
    <w:p w14:paraId="30C45837" w14:textId="6CC1483B" w:rsidR="009C2D81" w:rsidRPr="009C2D81" w:rsidRDefault="009C2D81" w:rsidP="00995801">
      <w:pPr>
        <w:pStyle w:val="Punktliste"/>
        <w:rPr>
          <w:lang w:val="en-GB"/>
        </w:rPr>
      </w:pPr>
      <w:commentRangeStart w:id="322"/>
      <w:r w:rsidRPr="009C2D81">
        <w:rPr>
          <w:lang w:val="en-GB"/>
        </w:rPr>
        <w:t xml:space="preserve">Attachment 3 (List of third parties for simplified transfer according to Section </w:t>
      </w:r>
      <w:r w:rsidR="00CC3D51">
        <w:rPr>
          <w:lang w:val="en-GB"/>
        </w:rPr>
        <w:t>8.3.2</w:t>
      </w:r>
      <w:r w:rsidRPr="009C2D81">
        <w:rPr>
          <w:lang w:val="en-GB"/>
        </w:rPr>
        <w:t xml:space="preserve">) </w:t>
      </w:r>
    </w:p>
    <w:p w14:paraId="7778F840" w14:textId="77777777" w:rsidR="009C2D81" w:rsidRPr="009C2D81" w:rsidRDefault="009C2D81" w:rsidP="00995801">
      <w:pPr>
        <w:pStyle w:val="Punktliste"/>
        <w:rPr>
          <w:lang w:val="en-GB"/>
        </w:rPr>
      </w:pPr>
      <w:r w:rsidRPr="00007E7B">
        <w:rPr>
          <w:highlight w:val="yellow"/>
          <w:lang w:val="en-GB"/>
        </w:rPr>
        <w:t xml:space="preserve">Attachment 4 (Identified entities under the same </w:t>
      </w:r>
      <w:proofErr w:type="gramStart"/>
      <w:r w:rsidRPr="00007E7B">
        <w:rPr>
          <w:highlight w:val="yellow"/>
          <w:lang w:val="en-GB"/>
        </w:rPr>
        <w:t>control )</w:t>
      </w:r>
      <w:commentRangeEnd w:id="322"/>
      <w:proofErr w:type="gramEnd"/>
      <w:r w:rsidR="00B032CA">
        <w:rPr>
          <w:rStyle w:val="Merknadsreferanse"/>
        </w:rPr>
        <w:commentReference w:id="322"/>
      </w:r>
    </w:p>
    <w:p w14:paraId="76D8B5A2" w14:textId="7BE55908" w:rsidR="009C2D81" w:rsidRPr="009C2D81" w:rsidRDefault="009C2D81" w:rsidP="00995801">
      <w:pPr>
        <w:pStyle w:val="Punktliste"/>
        <w:rPr>
          <w:lang w:val="en-GB"/>
        </w:rPr>
      </w:pPr>
      <w:r w:rsidRPr="00007E7B">
        <w:rPr>
          <w:highlight w:val="yellow"/>
          <w:lang w:val="en-GB"/>
        </w:rPr>
        <w:t xml:space="preserve">Attachment 5 (NDA for External Expert Advisory Board agreed under Section </w:t>
      </w:r>
      <w:r w:rsidR="00CC3D51">
        <w:rPr>
          <w:highlight w:val="yellow"/>
          <w:lang w:val="en-GB"/>
        </w:rPr>
        <w:t>6</w:t>
      </w:r>
      <w:r w:rsidRPr="00007E7B">
        <w:rPr>
          <w:highlight w:val="yellow"/>
          <w:lang w:val="en-GB"/>
        </w:rPr>
        <w:t>)</w:t>
      </w:r>
    </w:p>
    <w:p w14:paraId="54BD82F1" w14:textId="77777777" w:rsidR="009C2D81" w:rsidRPr="009C2D81" w:rsidRDefault="009C2D81" w:rsidP="00C70B98">
      <w:pPr>
        <w:rPr>
          <w:lang w:val="en-GB"/>
        </w:rPr>
      </w:pPr>
      <w:r w:rsidRPr="009C2D81">
        <w:rPr>
          <w:lang w:val="en-GB"/>
        </w:rPr>
        <w:t>In case the terms of this Consortium Agreement are in conflict with the terms of the Grant Agreement, the terms of the latter shall prevail. In case of conflicts between the attachments and the core text of this Consortium Agreement, the latter shall prevail.</w:t>
      </w:r>
    </w:p>
    <w:p w14:paraId="31181235" w14:textId="77777777" w:rsidR="009C2D81" w:rsidRPr="009C2D81" w:rsidRDefault="009C2D81" w:rsidP="00C70B98">
      <w:pPr>
        <w:rPr>
          <w:lang w:val="en-GB"/>
        </w:rPr>
      </w:pPr>
      <w:r w:rsidRPr="009C2D81">
        <w:rPr>
          <w:lang w:val="en-GB"/>
        </w:rPr>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451EA057" w14:textId="32E4EF76" w:rsidR="009C2D81" w:rsidRPr="009C2D81" w:rsidRDefault="009C2D81" w:rsidP="00995801">
      <w:pPr>
        <w:pStyle w:val="Overskrift2"/>
        <w:rPr>
          <w:lang w:val="en-GB" w:eastAsia="da-DK"/>
        </w:rPr>
      </w:pPr>
      <w:bookmarkStart w:id="323" w:name="_Toc90241144"/>
      <w:bookmarkEnd w:id="323"/>
      <w:r w:rsidRPr="009C2D81">
        <w:rPr>
          <w:lang w:val="en-GB" w:eastAsia="da-DK"/>
        </w:rPr>
        <w:t>No representation, partnership or agency</w:t>
      </w:r>
    </w:p>
    <w:p w14:paraId="42FA126E" w14:textId="79E4F975" w:rsidR="009C2D81" w:rsidRPr="009C2D81" w:rsidRDefault="009C2D81" w:rsidP="00C70B98">
      <w:pPr>
        <w:rPr>
          <w:lang w:val="en-GB"/>
        </w:rPr>
      </w:pPr>
      <w:r w:rsidRPr="009C2D81">
        <w:rPr>
          <w:lang w:val="en-GB"/>
        </w:rPr>
        <w:t xml:space="preserve">Except as otherwise provided in Section </w:t>
      </w:r>
      <w:r w:rsidR="00CC3D51">
        <w:rPr>
          <w:lang w:val="en-GB"/>
        </w:rPr>
        <w:t>6.4.4</w:t>
      </w:r>
      <w:r w:rsidRPr="009C2D81">
        <w:rPr>
          <w:lang w:val="en-GB"/>
        </w:rPr>
        <w:t>, no Party shall be entitled to act or to 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0EA1E439" w14:textId="1AAE5D87" w:rsidR="009C2D81" w:rsidRPr="009C2D81" w:rsidRDefault="009C2D81" w:rsidP="00995801">
      <w:pPr>
        <w:pStyle w:val="Overskrift2"/>
        <w:rPr>
          <w:lang w:val="en-GB" w:eastAsia="da-DK"/>
        </w:rPr>
      </w:pPr>
      <w:r w:rsidRPr="009C2D81">
        <w:rPr>
          <w:lang w:val="en-GB" w:eastAsia="da-DK"/>
        </w:rPr>
        <w:lastRenderedPageBreak/>
        <w:t>Formal and written notices</w:t>
      </w:r>
    </w:p>
    <w:p w14:paraId="3A550561" w14:textId="77777777" w:rsidR="009C2D81" w:rsidRPr="009C2D81" w:rsidRDefault="009C2D81" w:rsidP="00C70B98">
      <w:pPr>
        <w:rPr>
          <w:lang w:val="en-GB"/>
        </w:rPr>
      </w:pPr>
      <w:r w:rsidRPr="009C2D81">
        <w:rPr>
          <w:lang w:val="en-GB"/>
        </w:rPr>
        <w:t>Any notice to be given under this Consortium Agreement shall be addressed to the recipients as listed in the most current address list kept by the Coordinator.</w:t>
      </w:r>
    </w:p>
    <w:p w14:paraId="6ABC3E91" w14:textId="380EC1CC" w:rsidR="009C2D81" w:rsidRPr="009C2D81" w:rsidRDefault="009C2D81" w:rsidP="00C70B98">
      <w:pPr>
        <w:rPr>
          <w:lang w:val="en-GB"/>
        </w:rPr>
      </w:pPr>
      <w:r w:rsidRPr="009C2D81">
        <w:rPr>
          <w:lang w:val="en-GB"/>
        </w:rPr>
        <w:t>Any change of persons or contact details shall be immediately communicated to the Coordinator by written notice. The address list shall be accessible to all Parties.</w:t>
      </w:r>
    </w:p>
    <w:p w14:paraId="1EC1BC61" w14:textId="77777777" w:rsidR="009C2D81" w:rsidRPr="009C2D81" w:rsidRDefault="009C2D81" w:rsidP="00C70B98">
      <w:pPr>
        <w:rPr>
          <w:lang w:val="en-GB"/>
        </w:rPr>
      </w:pPr>
      <w:r w:rsidRPr="009C2D81">
        <w:rPr>
          <w:lang w:val="en-GB"/>
        </w:rPr>
        <w:t>Formal notices:</w:t>
      </w:r>
    </w:p>
    <w:p w14:paraId="0964A6B0" w14:textId="53F8BB8B" w:rsidR="009C2D81" w:rsidRPr="009C2D81" w:rsidRDefault="009C2D81" w:rsidP="00C70B98">
      <w:pPr>
        <w:rPr>
          <w:rFonts w:eastAsia="Arial"/>
          <w:lang w:val="en-GB"/>
        </w:rPr>
      </w:pPr>
      <w:r w:rsidRPr="009C2D81">
        <w:rPr>
          <w:lang w:val="en-GB"/>
        </w:rPr>
        <w:t>If it is required in this Consortium Agreement (</w:t>
      </w:r>
      <w:r w:rsidRPr="008D7970">
        <w:rPr>
          <w:lang w:val="en-GB"/>
        </w:rPr>
        <w:t xml:space="preserve">Sections </w:t>
      </w:r>
      <w:r w:rsidR="00F20BF5" w:rsidRPr="002804AA">
        <w:rPr>
          <w:lang w:val="en-GB"/>
        </w:rPr>
        <w:t>4.3</w:t>
      </w:r>
      <w:r w:rsidR="00F20BF5" w:rsidRPr="008D7970">
        <w:rPr>
          <w:lang w:val="en-GB"/>
        </w:rPr>
        <w:t>,</w:t>
      </w:r>
      <w:r w:rsidRPr="008D7970">
        <w:rPr>
          <w:lang w:val="en-GB"/>
        </w:rPr>
        <w:t xml:space="preserve"> </w:t>
      </w:r>
      <w:r w:rsidR="003663FB" w:rsidRPr="008D7970">
        <w:rPr>
          <w:lang w:val="en-GB"/>
        </w:rPr>
        <w:t>9.7.2.1.1</w:t>
      </w:r>
      <w:r w:rsidRPr="002804AA">
        <w:rPr>
          <w:lang w:val="en-GB"/>
        </w:rPr>
        <w:t>,</w:t>
      </w:r>
      <w:r w:rsidRPr="009C2D81">
        <w:rPr>
          <w:lang w:val="en-GB"/>
        </w:rPr>
        <w:t xml:space="preserve"> and </w:t>
      </w:r>
      <w:r w:rsidR="003663FB">
        <w:rPr>
          <w:lang w:val="en-GB"/>
        </w:rPr>
        <w:t>11.4</w:t>
      </w:r>
      <w:r w:rsidRPr="009C2D81">
        <w:rPr>
          <w:lang w:val="en-GB"/>
        </w:rPr>
        <w:t>) that a formal notice, consent or approval shall be given, such notice shall be signed by an authorised representative of a Party and shall either be served personally or sent by mail with recorded delivery with acknowledgement of receipt.</w:t>
      </w:r>
    </w:p>
    <w:p w14:paraId="504173D2" w14:textId="15C677DD" w:rsidR="009C2D81" w:rsidRPr="009C2D81" w:rsidRDefault="009C2D81" w:rsidP="00C70B98">
      <w:pPr>
        <w:rPr>
          <w:lang w:val="en-GB"/>
        </w:rPr>
      </w:pPr>
      <w:r w:rsidRPr="009C2D81">
        <w:rPr>
          <w:lang w:val="en-GB"/>
        </w:rPr>
        <w:t>Written notice:</w:t>
      </w:r>
    </w:p>
    <w:p w14:paraId="7A05305A" w14:textId="77777777" w:rsidR="009C2D81" w:rsidRPr="009C2D81" w:rsidRDefault="009C2D81" w:rsidP="00C70B98">
      <w:pPr>
        <w:rPr>
          <w:lang w:val="en-GB"/>
        </w:rPr>
      </w:pPr>
      <w:r w:rsidRPr="009C2D81">
        <w:rPr>
          <w:lang w:val="en-GB"/>
        </w:rPr>
        <w:t xml:space="preserve">Where written notice is required by this Consortium Agreement, this is fulfilled also by other means of communication such as e-mail </w:t>
      </w:r>
      <w:commentRangeStart w:id="324"/>
      <w:r w:rsidRPr="00995801">
        <w:rPr>
          <w:highlight w:val="yellow"/>
          <w:lang w:val="en-GB"/>
        </w:rPr>
        <w:t>with acknowledgement of receipt</w:t>
      </w:r>
      <w:commentRangeEnd w:id="324"/>
      <w:r w:rsidR="002C6472">
        <w:rPr>
          <w:rStyle w:val="Merknadsreferanse"/>
        </w:rPr>
        <w:commentReference w:id="324"/>
      </w:r>
      <w:r w:rsidRPr="009C2D81">
        <w:rPr>
          <w:lang w:val="en-GB"/>
        </w:rPr>
        <w:t>.</w:t>
      </w:r>
    </w:p>
    <w:p w14:paraId="7484A019" w14:textId="38ECBD80" w:rsidR="009C2D81" w:rsidRPr="009C2D81" w:rsidRDefault="009C2D81" w:rsidP="00995801">
      <w:pPr>
        <w:pStyle w:val="Overskrift2"/>
        <w:rPr>
          <w:lang w:val="en-GB" w:eastAsia="da-DK"/>
        </w:rPr>
      </w:pPr>
      <w:bookmarkStart w:id="325" w:name="_Toc90241147"/>
      <w:bookmarkStart w:id="326" w:name="_Toc90241148"/>
      <w:bookmarkStart w:id="327" w:name="_Ref90241547"/>
      <w:bookmarkEnd w:id="325"/>
      <w:bookmarkEnd w:id="326"/>
      <w:r w:rsidRPr="009C2D81">
        <w:rPr>
          <w:lang w:val="en-GB" w:eastAsia="da-DK"/>
        </w:rPr>
        <w:t>Assignment and amendments</w:t>
      </w:r>
      <w:bookmarkEnd w:id="327"/>
    </w:p>
    <w:p w14:paraId="33CB79A1" w14:textId="0D4AA806" w:rsidR="009C2D81" w:rsidRPr="009C2D81" w:rsidRDefault="009C2D81" w:rsidP="00C70B98">
      <w:pPr>
        <w:rPr>
          <w:lang w:val="en-GB"/>
        </w:rPr>
      </w:pPr>
      <w:r w:rsidRPr="009C2D81">
        <w:rPr>
          <w:lang w:val="en-GB"/>
        </w:rPr>
        <w:t xml:space="preserve">Except as set out in Section </w:t>
      </w:r>
      <w:r w:rsidR="003663FB">
        <w:rPr>
          <w:lang w:val="en-GB"/>
        </w:rPr>
        <w:t>8.3</w:t>
      </w:r>
      <w:r w:rsidRPr="009C2D81">
        <w:rPr>
          <w:lang w:val="en-GB"/>
        </w:rPr>
        <w:t>, no rights or obligations of the Parties arising from this Consortium Agreement may be assigned or transferred, in whole or in part, to any third party without the other Parties’ prior formal approval.</w:t>
      </w:r>
    </w:p>
    <w:p w14:paraId="2005DC39" w14:textId="10AB0AAD" w:rsidR="009C2D81" w:rsidRPr="009C2D81" w:rsidRDefault="009C2D81" w:rsidP="00C70B98">
      <w:pPr>
        <w:rPr>
          <w:lang w:val="en-GB"/>
        </w:rPr>
      </w:pPr>
      <w:r w:rsidRPr="009C2D81">
        <w:rPr>
          <w:lang w:val="en-GB"/>
        </w:rPr>
        <w:t xml:space="preserve">Amendments and modifications to the text of this Consortium Agreement not explicitly listed in </w:t>
      </w:r>
      <w:r w:rsidR="003663FB" w:rsidRPr="00F53677">
        <w:rPr>
          <w:highlight w:val="yellow"/>
          <w:lang w:val="en-GB"/>
        </w:rPr>
        <w:t>6.3.7</w:t>
      </w:r>
      <w:r w:rsidRPr="00F53677">
        <w:rPr>
          <w:highlight w:val="yellow"/>
          <w:lang w:val="en-GB"/>
        </w:rPr>
        <w:t xml:space="preserve"> </w:t>
      </w:r>
      <w:r w:rsidRPr="00995801">
        <w:rPr>
          <w:highlight w:val="yellow"/>
          <w:lang w:val="en-GB"/>
        </w:rPr>
        <w:t xml:space="preserve">(SP)/ </w:t>
      </w:r>
      <w:r w:rsidR="00A1043B" w:rsidRPr="00622ADA">
        <w:rPr>
          <w:highlight w:val="yellow"/>
          <w:lang w:val="en-GB"/>
        </w:rPr>
        <w:t xml:space="preserve">6.3.1.2 </w:t>
      </w:r>
      <w:r w:rsidRPr="00622ADA">
        <w:rPr>
          <w:highlight w:val="yellow"/>
          <w:lang w:val="en-GB"/>
        </w:rPr>
        <w:t>(LP)</w:t>
      </w:r>
      <w:r w:rsidRPr="00622ADA">
        <w:rPr>
          <w:lang w:val="en-GB"/>
        </w:rPr>
        <w:t xml:space="preserve"> </w:t>
      </w:r>
      <w:r w:rsidRPr="009C2D81">
        <w:rPr>
          <w:lang w:val="en-GB"/>
        </w:rPr>
        <w:t>require a separate written agreement to be signed between all Parties.</w:t>
      </w:r>
    </w:p>
    <w:p w14:paraId="37B6FFB5" w14:textId="2B3D8CE0" w:rsidR="009C2D81" w:rsidRPr="009C2D81" w:rsidRDefault="009C2D81" w:rsidP="00995801">
      <w:pPr>
        <w:pStyle w:val="Overskrift2"/>
        <w:rPr>
          <w:lang w:val="en-GB" w:eastAsia="da-DK"/>
        </w:rPr>
      </w:pPr>
      <w:bookmarkStart w:id="328" w:name="_Toc90241150"/>
      <w:bookmarkEnd w:id="328"/>
      <w:r w:rsidRPr="009C2D81">
        <w:rPr>
          <w:lang w:val="en-GB" w:eastAsia="da-DK"/>
        </w:rPr>
        <w:t>Mandatory national law</w:t>
      </w:r>
    </w:p>
    <w:p w14:paraId="027CA48A" w14:textId="77777777" w:rsidR="009C2D81" w:rsidRPr="009C2D81" w:rsidRDefault="009C2D81" w:rsidP="00C70B98">
      <w:pPr>
        <w:rPr>
          <w:lang w:val="en-GB"/>
        </w:rPr>
      </w:pPr>
      <w:r w:rsidRPr="009C2D81">
        <w:rPr>
          <w:lang w:val="en-GB"/>
        </w:rPr>
        <w:t>Nothing in this Consortium Agreement shall be deemed to require a Party to breach any mandatory statutory law under which the Party is operating.</w:t>
      </w:r>
    </w:p>
    <w:p w14:paraId="02C0F730" w14:textId="482BBB2D" w:rsidR="009C2D81" w:rsidRPr="009C2D81" w:rsidRDefault="009C2D81" w:rsidP="00995801">
      <w:pPr>
        <w:pStyle w:val="Overskrift2"/>
        <w:rPr>
          <w:lang w:val="en-GB"/>
        </w:rPr>
      </w:pPr>
      <w:r w:rsidRPr="009C2D81">
        <w:rPr>
          <w:lang w:val="en-GB"/>
        </w:rPr>
        <w:t>Language</w:t>
      </w:r>
    </w:p>
    <w:p w14:paraId="3FD790A1" w14:textId="77777777" w:rsidR="009C2D81" w:rsidRPr="009C2D81" w:rsidRDefault="009C2D81" w:rsidP="00C70B98">
      <w:pPr>
        <w:rPr>
          <w:lang w:val="en-GB"/>
        </w:rPr>
      </w:pPr>
      <w:r w:rsidRPr="009C2D81">
        <w:rPr>
          <w:lang w:val="en-GB"/>
        </w:rPr>
        <w:t>This Consortium Agreement is drawn up in English, which language shall govern all documents, notices, meetings, arbitral proceedings and processes relative thereto.</w:t>
      </w:r>
    </w:p>
    <w:p w14:paraId="2C1CC633" w14:textId="2CD036C0" w:rsidR="009C2D81" w:rsidRPr="009C2D81" w:rsidRDefault="009C2D81" w:rsidP="00995801">
      <w:pPr>
        <w:pStyle w:val="Overskrift2"/>
        <w:rPr>
          <w:lang w:val="en-GB"/>
        </w:rPr>
      </w:pPr>
      <w:bookmarkStart w:id="329" w:name="_Toc90241153"/>
      <w:bookmarkEnd w:id="329"/>
      <w:r w:rsidRPr="009C2D81">
        <w:rPr>
          <w:lang w:val="en-GB"/>
        </w:rPr>
        <w:t>Applicable law</w:t>
      </w:r>
    </w:p>
    <w:p w14:paraId="66EC4DA5" w14:textId="77777777" w:rsidR="009C2D81" w:rsidRPr="009C2D81" w:rsidRDefault="009C2D81" w:rsidP="00C70B98">
      <w:pPr>
        <w:rPr>
          <w:lang w:val="en-GB"/>
        </w:rPr>
      </w:pPr>
      <w:r w:rsidRPr="009C2D81">
        <w:rPr>
          <w:lang w:val="en-GB"/>
        </w:rPr>
        <w:t>This Consortium Agreement shall be construed in accordance with and governed by the laws of Belgium excluding its conflict of law provisions.</w:t>
      </w:r>
    </w:p>
    <w:p w14:paraId="44D37182" w14:textId="60A3DF4B" w:rsidR="009C2D81" w:rsidRPr="009C2D81" w:rsidRDefault="009C2D81" w:rsidP="00995801">
      <w:pPr>
        <w:pStyle w:val="Overskrift2"/>
        <w:rPr>
          <w:lang w:val="en-GB"/>
        </w:rPr>
      </w:pPr>
      <w:bookmarkStart w:id="330" w:name="_Toc90241155"/>
      <w:bookmarkStart w:id="331" w:name="_Ref90241834"/>
      <w:bookmarkEnd w:id="330"/>
      <w:r w:rsidRPr="009C2D81">
        <w:rPr>
          <w:lang w:val="en-GB"/>
        </w:rPr>
        <w:t>Settlement of disputes</w:t>
      </w:r>
      <w:bookmarkEnd w:id="331"/>
    </w:p>
    <w:p w14:paraId="7EB6564C" w14:textId="77777777" w:rsidR="009C2D81" w:rsidRPr="009C2D81" w:rsidRDefault="009C2D81" w:rsidP="00C70B98">
      <w:pPr>
        <w:rPr>
          <w:lang w:val="en-GB"/>
        </w:rPr>
      </w:pPr>
      <w:r w:rsidRPr="009C2D81">
        <w:rPr>
          <w:lang w:val="en-GB"/>
        </w:rPr>
        <w:t>The Parties shall endeavour to settle their disputes amicably.</w:t>
      </w:r>
    </w:p>
    <w:p w14:paraId="57EE2876" w14:textId="69D8D0BD" w:rsidR="009C2D81" w:rsidRPr="00AC31B4" w:rsidDel="003C5C01" w:rsidRDefault="009C2D81" w:rsidP="00C70B98">
      <w:pPr>
        <w:rPr>
          <w:del w:id="332" w:author="NTNU" w:date="2024-03-26T10:56:00Z"/>
          <w:lang w:val="en-GB"/>
        </w:rPr>
      </w:pPr>
      <w:del w:id="333" w:author="NTNU" w:date="2024-03-26T10:56:00Z">
        <w:r w:rsidRPr="00995801" w:rsidDel="003C5C01">
          <w:rPr>
            <w:lang w:val="en-GB"/>
          </w:rPr>
          <w:delText>[</w:delText>
        </w:r>
        <w:r w:rsidRPr="00995801" w:rsidDel="003C5C01">
          <w:rPr>
            <w:highlight w:val="yellow"/>
            <w:lang w:val="en-GB"/>
          </w:rPr>
          <w:delText>Please choose an appropriate method of dispute resolution, possibly one of the options 1 (WIPO), 2 (ICC), 3 (Courts). Within option 1, please further choose, between 1.1. and 1.2</w:delText>
        </w:r>
        <w:r w:rsidRPr="00995801" w:rsidDel="003C5C01">
          <w:rPr>
            <w:lang w:val="en-GB"/>
          </w:rPr>
          <w:delText>]</w:delText>
        </w:r>
      </w:del>
    </w:p>
    <w:p w14:paraId="315C82A3" w14:textId="0FEA7CC7" w:rsidR="009C2D81" w:rsidRPr="009C2D81" w:rsidDel="003C5C01" w:rsidRDefault="009C2D81" w:rsidP="00C70B98">
      <w:pPr>
        <w:rPr>
          <w:del w:id="334" w:author="NTNU" w:date="2024-03-26T10:56:00Z"/>
          <w:lang w:val="en-GB"/>
        </w:rPr>
      </w:pPr>
      <w:del w:id="335" w:author="NTNU" w:date="2024-03-26T10:56:00Z">
        <w:r w:rsidRPr="00995801" w:rsidDel="003C5C01">
          <w:rPr>
            <w:lang w:val="en-GB"/>
          </w:rPr>
          <w:lastRenderedPageBreak/>
          <w:delText>[</w:delText>
        </w:r>
        <w:r w:rsidRPr="00995801" w:rsidDel="003C5C01">
          <w:rPr>
            <w:highlight w:val="yellow"/>
            <w:lang w:val="en-GB"/>
          </w:rPr>
          <w:delText>Option 1: WIPO Mediation Followed, in the Absence of a Settlement, by WIPO Expedited Arbitration or by Court Litigation</w:delText>
        </w:r>
        <w:r w:rsidRPr="00995801" w:rsidDel="003C5C01">
          <w:rPr>
            <w:lang w:val="en-GB"/>
          </w:rPr>
          <w:delText>]</w:delText>
        </w:r>
      </w:del>
    </w:p>
    <w:p w14:paraId="0872ADC9" w14:textId="3355CB29" w:rsidR="009C2D81" w:rsidRPr="009C2D81" w:rsidDel="003C5C01" w:rsidRDefault="009C2D81" w:rsidP="00C70B98">
      <w:pPr>
        <w:rPr>
          <w:del w:id="336" w:author="NTNU" w:date="2024-03-26T10:56:00Z"/>
          <w:lang w:val="en-GB"/>
        </w:rPr>
      </w:pPr>
      <w:del w:id="337" w:author="NTNU" w:date="2024-03-26T10:56:00Z">
        <w:r w:rsidRPr="009C2D81" w:rsidDel="003C5C01">
          <w:rPr>
            <w:lang w:val="en-GB"/>
          </w:rPr>
          <w:delTex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 The language to be used in the mediation shall be English unless otherwise agreed upon.</w:delText>
        </w:r>
      </w:del>
    </w:p>
    <w:p w14:paraId="31249543" w14:textId="27DC4F21" w:rsidR="009C2D81" w:rsidRPr="009C2D81" w:rsidDel="003C5C01" w:rsidRDefault="009C2D81" w:rsidP="00C70B98">
      <w:pPr>
        <w:rPr>
          <w:del w:id="338" w:author="NTNU" w:date="2024-03-26T10:56:00Z"/>
          <w:lang w:val="en-GB"/>
        </w:rPr>
      </w:pPr>
      <w:del w:id="339" w:author="NTNU" w:date="2024-03-26T10:56:00Z">
        <w:r w:rsidRPr="009C2D81" w:rsidDel="003C5C01">
          <w:rPr>
            <w:lang w:val="en-GB"/>
          </w:rPr>
          <w:delText>[</w:delText>
        </w:r>
        <w:r w:rsidRPr="00995801" w:rsidDel="003C5C01">
          <w:rPr>
            <w:highlight w:val="yellow"/>
            <w:lang w:val="en-GB"/>
          </w:rPr>
          <w:delText>Please choose one of the following options.</w:delText>
        </w:r>
        <w:r w:rsidRPr="009C2D81" w:rsidDel="003C5C01">
          <w:rPr>
            <w:lang w:val="en-GB"/>
          </w:rPr>
          <w:delText>]</w:delText>
        </w:r>
      </w:del>
    </w:p>
    <w:p w14:paraId="18C8E07A" w14:textId="658C2052" w:rsidR="009C2D81" w:rsidRPr="009C2D81" w:rsidDel="003C5C01" w:rsidRDefault="009C2D81" w:rsidP="00C70B98">
      <w:pPr>
        <w:rPr>
          <w:del w:id="340" w:author="NTNU" w:date="2024-03-26T10:56:00Z"/>
          <w:lang w:val="en-GB"/>
        </w:rPr>
      </w:pPr>
      <w:del w:id="341" w:author="NTNU" w:date="2024-03-26T10:56:00Z">
        <w:r w:rsidRPr="009C2D81" w:rsidDel="003C5C01">
          <w:rPr>
            <w:lang w:val="en-GB"/>
          </w:rPr>
          <w:delText>[</w:delText>
        </w:r>
        <w:r w:rsidRPr="00995801" w:rsidDel="003C5C01">
          <w:rPr>
            <w:highlight w:val="yellow"/>
            <w:lang w:val="en-GB"/>
          </w:rPr>
          <w:delText>Option 1.1. WIPO Mediation Followed, in the Absence of a Settlement, by WIPO Expedited Arbitration</w:delText>
        </w:r>
        <w:r w:rsidRPr="00995801" w:rsidDel="003C5C01">
          <w:delText>]</w:delText>
        </w:r>
      </w:del>
    </w:p>
    <w:p w14:paraId="70C97E29" w14:textId="69786AC7" w:rsidR="009C2D81" w:rsidRPr="009C2D81" w:rsidDel="003C5C01" w:rsidRDefault="009C2D81" w:rsidP="00C70B98">
      <w:pPr>
        <w:rPr>
          <w:del w:id="342" w:author="NTNU" w:date="2024-03-26T10:56:00Z"/>
          <w:lang w:val="en-GB"/>
        </w:rPr>
      </w:pPr>
      <w:del w:id="343" w:author="NTNU" w:date="2024-03-26T10:56:00Z">
        <w:r w:rsidRPr="009C2D81" w:rsidDel="003C5C01">
          <w:rPr>
            <w:lang w:val="en-GB"/>
          </w:rPr>
          <w:delText>If, and to the extent that, any such dispute, controversy or claim has not been settled pursuant to the mediation within 60 calendar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60 calendar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place of arbitration shall be Brussels unless otherwise agreed upon. The language to be used in the arbitral proceedings shall be English unless otherwise agreed upon.</w:delText>
        </w:r>
      </w:del>
    </w:p>
    <w:p w14:paraId="178C948F" w14:textId="1D548417" w:rsidR="009C2D81" w:rsidRPr="009C2D81" w:rsidDel="003C5C01" w:rsidRDefault="009C2D81" w:rsidP="00C70B98">
      <w:pPr>
        <w:rPr>
          <w:del w:id="344" w:author="NTNU" w:date="2024-03-26T10:56:00Z"/>
          <w:lang w:val="en-GB"/>
        </w:rPr>
      </w:pPr>
      <w:del w:id="345" w:author="NTNU" w:date="2024-03-26T10:56:00Z">
        <w:r w:rsidRPr="009C2D81" w:rsidDel="003C5C01">
          <w:rPr>
            <w:lang w:val="en-GB"/>
          </w:rPr>
          <w:delText>The award of the arbitration will be final and binding upon the Parties.</w:delText>
        </w:r>
      </w:del>
    </w:p>
    <w:p w14:paraId="3DF5AB44" w14:textId="42DB5E10" w:rsidR="009C2D81" w:rsidRPr="009C2D81" w:rsidDel="003C5C01" w:rsidRDefault="009C2D81" w:rsidP="00C70B98">
      <w:pPr>
        <w:rPr>
          <w:del w:id="346" w:author="NTNU" w:date="2024-03-26T10:56:00Z"/>
          <w:lang w:val="en-GB"/>
        </w:rPr>
      </w:pPr>
      <w:del w:id="347" w:author="NTNU" w:date="2024-03-26T10:56:00Z">
        <w:r w:rsidRPr="009C2D81" w:rsidDel="003C5C01">
          <w:rPr>
            <w:lang w:val="en-GB"/>
          </w:rPr>
          <w:delText>Nothing in this Consortium Agreement shall limit the Parties' right to seek injunctive relief in any applicable competent court.</w:delText>
        </w:r>
      </w:del>
    </w:p>
    <w:p w14:paraId="75D9E54A" w14:textId="5FF91B53" w:rsidR="009C2D81" w:rsidRPr="009C2D81" w:rsidDel="003C5C01" w:rsidRDefault="009C2D81" w:rsidP="00C70B98">
      <w:pPr>
        <w:rPr>
          <w:del w:id="348" w:author="NTNU" w:date="2024-03-26T10:56:00Z"/>
          <w:lang w:val="en-GB"/>
        </w:rPr>
      </w:pPr>
      <w:del w:id="349" w:author="NTNU" w:date="2024-03-26T10:56:00Z">
        <w:r w:rsidRPr="009C2D81" w:rsidDel="003C5C01">
          <w:rPr>
            <w:lang w:val="en-GB"/>
          </w:rPr>
          <w:delText>[</w:delText>
        </w:r>
        <w:r w:rsidRPr="00995801" w:rsidDel="003C5C01">
          <w:rPr>
            <w:highlight w:val="yellow"/>
            <w:lang w:val="en-GB"/>
          </w:rPr>
          <w:delText>Option 1.2. WIPO Mediation Followed, in the Absence of a Settlement, by Court Litigation</w:delText>
        </w:r>
        <w:r w:rsidRPr="00995801" w:rsidDel="003C5C01">
          <w:rPr>
            <w:lang w:val="en-GB"/>
          </w:rPr>
          <w:delText>]</w:delText>
        </w:r>
      </w:del>
    </w:p>
    <w:p w14:paraId="45945A6E" w14:textId="202D3260" w:rsidR="009C2D81" w:rsidRPr="009C2D81" w:rsidDel="003C5C01" w:rsidRDefault="009C2D81" w:rsidP="00C70B98">
      <w:pPr>
        <w:rPr>
          <w:del w:id="350" w:author="NTNU" w:date="2024-03-26T10:56:00Z"/>
          <w:lang w:val="en-GB"/>
        </w:rPr>
      </w:pPr>
      <w:del w:id="351" w:author="NTNU" w:date="2024-03-26T10:56:00Z">
        <w:r w:rsidRPr="009C2D81" w:rsidDel="003C5C01">
          <w:rPr>
            <w:lang w:val="en-GB"/>
          </w:rPr>
          <w:delText>If, and to the extent that, any such dispute, controversy or claim has not been settled pursuant to the mediation within 60 calendar days of the commencement of the mediation, the courts of Brussels shall have exclusive jurisdiction.</w:delText>
        </w:r>
      </w:del>
    </w:p>
    <w:p w14:paraId="1F6C1D7B" w14:textId="253FA4FD" w:rsidR="009C2D81" w:rsidRPr="009C2D81" w:rsidDel="003C5C01" w:rsidRDefault="009C2D81" w:rsidP="00C70B98">
      <w:pPr>
        <w:rPr>
          <w:del w:id="352" w:author="NTNU" w:date="2024-03-26T10:56:00Z"/>
          <w:lang w:val="en-GB"/>
        </w:rPr>
      </w:pPr>
      <w:del w:id="353" w:author="NTNU" w:date="2024-03-26T10:56:00Z">
        <w:r w:rsidRPr="00995801" w:rsidDel="003C5C01">
          <w:rPr>
            <w:lang w:val="en-GB"/>
          </w:rPr>
          <w:delText>[</w:delText>
        </w:r>
        <w:r w:rsidRPr="00995801" w:rsidDel="003C5C01">
          <w:rPr>
            <w:highlight w:val="yellow"/>
            <w:lang w:val="en-GB"/>
          </w:rPr>
          <w:delText>Option 2: ICC Arbitration</w:delText>
        </w:r>
        <w:r w:rsidRPr="00995801" w:rsidDel="003C5C01">
          <w:rPr>
            <w:lang w:val="en-GB"/>
          </w:rPr>
          <w:delText>]</w:delText>
        </w:r>
      </w:del>
    </w:p>
    <w:p w14:paraId="369FDFB6" w14:textId="1C1C97FC" w:rsidR="009C2D81" w:rsidRPr="009C2D81" w:rsidDel="003C5C01" w:rsidRDefault="009C2D81" w:rsidP="00C70B98">
      <w:pPr>
        <w:rPr>
          <w:del w:id="354" w:author="NTNU" w:date="2024-03-26T10:56:00Z"/>
          <w:lang w:val="en-GB"/>
        </w:rPr>
      </w:pPr>
      <w:del w:id="355" w:author="NTNU" w:date="2024-03-26T10:56:00Z">
        <w:r w:rsidRPr="009C2D81" w:rsidDel="003C5C01">
          <w:rPr>
            <w:lang w:val="en-GB"/>
          </w:rPr>
          <w:delText>All disputes arising out of or in connection with this Consortium Agreement, which cannot be solved amicably, shall be finally settled under the Rules of Arbitration of the International Chamber of Commerce by one or more arbitrators appointed in accordance with the said Rules.</w:delText>
        </w:r>
      </w:del>
    </w:p>
    <w:p w14:paraId="38938DAB" w14:textId="2CDF0595" w:rsidR="009C2D81" w:rsidRPr="009C2D81" w:rsidDel="003C5C01" w:rsidRDefault="009C2D81" w:rsidP="00C70B98">
      <w:pPr>
        <w:rPr>
          <w:del w:id="356" w:author="NTNU" w:date="2024-03-26T10:56:00Z"/>
          <w:lang w:val="en-GB"/>
        </w:rPr>
      </w:pPr>
      <w:del w:id="357" w:author="NTNU" w:date="2024-03-26T10:56:00Z">
        <w:r w:rsidRPr="009C2D81" w:rsidDel="003C5C01">
          <w:rPr>
            <w:lang w:val="en-GB"/>
          </w:rPr>
          <w:delText>The place of arbitration shall be Brussels if not otherwise agreed by the conflicting Parties.</w:delText>
        </w:r>
      </w:del>
    </w:p>
    <w:p w14:paraId="3CC3B127" w14:textId="4AEC535B" w:rsidR="009C2D81" w:rsidRPr="009C2D81" w:rsidDel="003C5C01" w:rsidRDefault="009C2D81" w:rsidP="00C70B98">
      <w:pPr>
        <w:rPr>
          <w:del w:id="358" w:author="NTNU" w:date="2024-03-26T10:56:00Z"/>
          <w:lang w:val="en-GB"/>
        </w:rPr>
      </w:pPr>
      <w:del w:id="359" w:author="NTNU" w:date="2024-03-26T10:56:00Z">
        <w:r w:rsidRPr="009C2D81" w:rsidDel="003C5C01">
          <w:rPr>
            <w:lang w:val="en-GB"/>
          </w:rPr>
          <w:delText>The award of the arbitration will be final and binding upon the Parties.</w:delText>
        </w:r>
      </w:del>
    </w:p>
    <w:p w14:paraId="725806C5" w14:textId="20AF4D48" w:rsidR="009C2D81" w:rsidRPr="009C2D81" w:rsidDel="003C5C01" w:rsidRDefault="009C2D81" w:rsidP="00C70B98">
      <w:pPr>
        <w:rPr>
          <w:del w:id="360" w:author="NTNU" w:date="2024-03-26T10:56:00Z"/>
          <w:lang w:val="en-GB"/>
        </w:rPr>
      </w:pPr>
      <w:del w:id="361" w:author="NTNU" w:date="2024-03-26T10:56:00Z">
        <w:r w:rsidRPr="009C2D81" w:rsidDel="003C5C01">
          <w:rPr>
            <w:lang w:val="en-GB"/>
          </w:rPr>
          <w:delText>Nothing in this Consortium Agreement shall limit the Parties' right to seek injunctive relief in any applicable competent court.</w:delText>
        </w:r>
      </w:del>
    </w:p>
    <w:p w14:paraId="7B0A2BB0" w14:textId="5D5194A0" w:rsidR="009C2D81" w:rsidRPr="00995801" w:rsidDel="003C5C01" w:rsidRDefault="009C2D81" w:rsidP="00C70B98">
      <w:pPr>
        <w:rPr>
          <w:del w:id="362" w:author="NTNU" w:date="2024-03-26T10:56:00Z"/>
          <w:lang w:val="en-GB"/>
        </w:rPr>
      </w:pPr>
      <w:commentRangeStart w:id="363"/>
      <w:del w:id="364" w:author="NTNU" w:date="2024-03-26T10:56:00Z">
        <w:r w:rsidRPr="00995801" w:rsidDel="003C5C01">
          <w:rPr>
            <w:lang w:val="en-GB"/>
          </w:rPr>
          <w:delText>[</w:delText>
        </w:r>
        <w:r w:rsidRPr="00995801" w:rsidDel="003C5C01">
          <w:rPr>
            <w:highlight w:val="yellow"/>
            <w:lang w:val="en-GB"/>
          </w:rPr>
          <w:delText>Option 3: Settlement by Court Litigation</w:delText>
        </w:r>
        <w:r w:rsidRPr="00995801" w:rsidDel="003C5C01">
          <w:rPr>
            <w:lang w:val="en-GB"/>
          </w:rPr>
          <w:delText>]</w:delText>
        </w:r>
      </w:del>
      <w:commentRangeEnd w:id="363"/>
      <w:r w:rsidR="00401EF4">
        <w:rPr>
          <w:rStyle w:val="Merknadsreferanse"/>
        </w:rPr>
        <w:commentReference w:id="363"/>
      </w:r>
    </w:p>
    <w:p w14:paraId="0191A2E2" w14:textId="48289D54" w:rsidR="009C2D81" w:rsidRPr="009C2D81" w:rsidRDefault="009C2D81" w:rsidP="00C70B98">
      <w:pPr>
        <w:rPr>
          <w:sz w:val="22"/>
          <w:lang w:val="en-GB"/>
        </w:rPr>
      </w:pPr>
      <w:r w:rsidRPr="009C2D81">
        <w:rPr>
          <w:lang w:val="en-GB"/>
        </w:rPr>
        <w:t>All disputes arising out of or in connection with this Consortium Agreement, which cannot be solved amicably, shall be finally settled by the courts of Brussels.</w:t>
      </w:r>
    </w:p>
    <w:p w14:paraId="39CE71DE" w14:textId="6C209E2A" w:rsidR="009C2D81" w:rsidRPr="009C2D81" w:rsidRDefault="009C2D81" w:rsidP="00995801">
      <w:pPr>
        <w:pStyle w:val="Overskrift1"/>
        <w:rPr>
          <w:lang w:val="en-GB"/>
        </w:rPr>
      </w:pPr>
      <w:bookmarkStart w:id="365" w:name="_Toc90241157"/>
      <w:bookmarkStart w:id="366" w:name="_Toc90280848"/>
      <w:bookmarkStart w:id="367" w:name="_Toc90404942"/>
      <w:bookmarkStart w:id="368" w:name="_Toc90241158"/>
      <w:bookmarkStart w:id="369" w:name="_Toc90280849"/>
      <w:bookmarkStart w:id="370" w:name="_Toc90404943"/>
      <w:bookmarkStart w:id="371" w:name="_Toc90241159"/>
      <w:bookmarkStart w:id="372" w:name="_Toc90280850"/>
      <w:bookmarkStart w:id="373" w:name="_Toc90404944"/>
      <w:bookmarkStart w:id="374" w:name="_Toc90241160"/>
      <w:bookmarkStart w:id="375" w:name="_Toc90280851"/>
      <w:bookmarkStart w:id="376" w:name="_Toc90404945"/>
      <w:bookmarkStart w:id="377" w:name="_Toc90241161"/>
      <w:bookmarkStart w:id="378" w:name="_Toc90280852"/>
      <w:bookmarkStart w:id="379" w:name="_Toc90404946"/>
      <w:bookmarkStart w:id="380" w:name="_Toc90241162"/>
      <w:bookmarkStart w:id="381" w:name="_Toc90280853"/>
      <w:bookmarkStart w:id="382" w:name="_Toc90404947"/>
      <w:bookmarkStart w:id="383" w:name="_Toc90629816"/>
      <w:bookmarkStart w:id="384" w:name="_Toc108107066"/>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9C2D81">
        <w:rPr>
          <w:lang w:val="en-GB"/>
        </w:rPr>
        <w:lastRenderedPageBreak/>
        <w:t>Signatures</w:t>
      </w:r>
      <w:bookmarkEnd w:id="383"/>
      <w:bookmarkEnd w:id="384"/>
    </w:p>
    <w:p w14:paraId="6FBE21BC" w14:textId="77777777" w:rsidR="009C2D81" w:rsidRPr="00995801" w:rsidRDefault="009C2D81" w:rsidP="00C70B98">
      <w:pPr>
        <w:rPr>
          <w:b/>
          <w:bCs/>
          <w:lang w:val="en-GB"/>
        </w:rPr>
      </w:pPr>
      <w:r w:rsidRPr="00995801">
        <w:rPr>
          <w:b/>
          <w:bCs/>
          <w:lang w:val="en-GB"/>
        </w:rPr>
        <w:t>AS WITNESS:</w:t>
      </w:r>
    </w:p>
    <w:p w14:paraId="6C211245" w14:textId="4F00758D" w:rsidR="009C2D81" w:rsidRPr="004B2850" w:rsidRDefault="009C2D81" w:rsidP="00C70B98">
      <w:pPr>
        <w:rPr>
          <w:rPrChange w:id="385" w:author="NTNU" w:date="2024-03-26T10:57:00Z">
            <w:rPr>
              <w:lang w:val="en-GB"/>
            </w:rPr>
          </w:rPrChange>
        </w:rPr>
      </w:pPr>
      <w:r w:rsidRPr="009C2D81">
        <w:rPr>
          <w:lang w:val="en-GB"/>
        </w:rPr>
        <w:t>The Parties have caused this Consortium Agreement to be duly signed by the undersigned authorised representatives in separate signature pages the day and year first above written.</w:t>
      </w:r>
      <w:commentRangeStart w:id="386"/>
      <w:ins w:id="387" w:author="NTNU" w:date="2024-03-26T10:57:00Z">
        <w:r w:rsidR="004B2850">
          <w:rPr>
            <w:lang w:val="en-GB"/>
          </w:rPr>
          <w:t xml:space="preserve"> </w:t>
        </w:r>
        <w:r w:rsidR="004B2850" w:rsidRPr="004B2850">
          <w:rPr>
            <w:lang w:val="en-GB"/>
          </w:rPr>
          <w:t>This Collaboration Agreement may be executed by electronic signature or transmission, or in Adobe Portable Document Format (PDF) sent by electronic mail to each other. Signature in the PDF copy or in the electronic copy of this Agreement will be as enforceable as an original.</w:t>
        </w:r>
      </w:ins>
      <w:commentRangeEnd w:id="386"/>
      <w:ins w:id="388" w:author="NTNU" w:date="2024-03-26T10:58:00Z">
        <w:r w:rsidR="009E7B2C">
          <w:rPr>
            <w:rStyle w:val="Merknadsreferanse"/>
          </w:rPr>
          <w:commentReference w:id="386"/>
        </w:r>
      </w:ins>
    </w:p>
    <w:p w14:paraId="24C04837" w14:textId="77777777" w:rsidR="009C2D81" w:rsidRPr="00AC31B4"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7F9F3600" w14:textId="77777777" w:rsidR="009C2D81" w:rsidRPr="00AC31B4" w:rsidRDefault="009C2D81" w:rsidP="00C70B98">
      <w:pPr>
        <w:rPr>
          <w:lang w:val="en-GB"/>
        </w:rPr>
      </w:pPr>
      <w:r w:rsidRPr="00AC31B4">
        <w:rPr>
          <w:lang w:val="en-GB"/>
        </w:rPr>
        <w:t>Signature(s)</w:t>
      </w:r>
    </w:p>
    <w:p w14:paraId="19E79DE8" w14:textId="77777777" w:rsidR="009C2D81" w:rsidRPr="00AC31B4" w:rsidRDefault="009C2D81" w:rsidP="00C70B98">
      <w:pPr>
        <w:rPr>
          <w:lang w:val="en-GB"/>
        </w:rPr>
      </w:pPr>
      <w:r w:rsidRPr="00AC31B4">
        <w:rPr>
          <w:lang w:val="en-GB"/>
        </w:rPr>
        <w:t>Name(s)</w:t>
      </w:r>
    </w:p>
    <w:p w14:paraId="65A18327" w14:textId="77777777" w:rsidR="009C2D81" w:rsidRPr="00AC31B4" w:rsidRDefault="009C2D81" w:rsidP="00C70B98">
      <w:pPr>
        <w:rPr>
          <w:lang w:val="en-GB"/>
        </w:rPr>
      </w:pPr>
      <w:r w:rsidRPr="00AC31B4">
        <w:rPr>
          <w:lang w:val="en-GB"/>
        </w:rPr>
        <w:t>Title(s)</w:t>
      </w:r>
    </w:p>
    <w:p w14:paraId="00316004" w14:textId="77777777" w:rsidR="009C2D81" w:rsidRPr="00AC31B4" w:rsidRDefault="009C2D81" w:rsidP="00C70B98">
      <w:pPr>
        <w:rPr>
          <w:lang w:val="en-GB"/>
        </w:rPr>
      </w:pPr>
      <w:r w:rsidRPr="00AC31B4">
        <w:rPr>
          <w:lang w:val="en-GB"/>
        </w:rPr>
        <w:t>Date</w:t>
      </w:r>
    </w:p>
    <w:p w14:paraId="013D1BB3" w14:textId="77777777" w:rsidR="009C2D81" w:rsidRPr="00AC31B4" w:rsidRDefault="009C2D81" w:rsidP="00C70B98">
      <w:pPr>
        <w:rPr>
          <w:lang w:val="en-GB"/>
        </w:rPr>
      </w:pPr>
    </w:p>
    <w:p w14:paraId="205C55E2" w14:textId="77777777" w:rsidR="009C2D81" w:rsidRPr="00AC31B4" w:rsidRDefault="009C2D81" w:rsidP="00C70B98">
      <w:pPr>
        <w:rPr>
          <w:lang w:val="en-GB"/>
        </w:rPr>
      </w:pPr>
      <w:r w:rsidRPr="00995801">
        <w:rPr>
          <w:lang w:val="en-GB"/>
        </w:rPr>
        <w:t>[</w:t>
      </w:r>
      <w:r w:rsidRPr="00995801">
        <w:rPr>
          <w:highlight w:val="yellow"/>
          <w:lang w:val="en-GB"/>
        </w:rPr>
        <w:t>It is recommended to insert a new page for each signature.</w:t>
      </w:r>
      <w:r w:rsidRPr="00995801">
        <w:rPr>
          <w:lang w:val="en-GB"/>
        </w:rPr>
        <w:t>]</w:t>
      </w:r>
    </w:p>
    <w:p w14:paraId="11577544" w14:textId="77777777" w:rsidR="009C2D81" w:rsidRPr="00AC31B4" w:rsidRDefault="009C2D81" w:rsidP="00C70B98">
      <w:pPr>
        <w:rPr>
          <w:lang w:val="en-GB"/>
        </w:rPr>
      </w:pPr>
    </w:p>
    <w:p w14:paraId="633A664D"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52738571" w14:textId="77777777" w:rsidR="009C2D81" w:rsidRPr="009C2D81" w:rsidRDefault="009C2D81" w:rsidP="00C70B98">
      <w:pPr>
        <w:rPr>
          <w:lang w:val="en-GB"/>
        </w:rPr>
      </w:pPr>
      <w:r w:rsidRPr="009C2D81">
        <w:rPr>
          <w:lang w:val="en-GB"/>
        </w:rPr>
        <w:t xml:space="preserve">Signature(s) </w:t>
      </w:r>
    </w:p>
    <w:p w14:paraId="34D3285A" w14:textId="77777777" w:rsidR="009C2D81" w:rsidRPr="009C2D81" w:rsidRDefault="009C2D81" w:rsidP="00C70B98">
      <w:pPr>
        <w:rPr>
          <w:lang w:val="en-GB"/>
        </w:rPr>
      </w:pPr>
      <w:r w:rsidRPr="009C2D81">
        <w:rPr>
          <w:lang w:val="en-GB"/>
        </w:rPr>
        <w:t xml:space="preserve">Name(s) </w:t>
      </w:r>
    </w:p>
    <w:p w14:paraId="23BFD88B" w14:textId="77777777" w:rsidR="009C2D81" w:rsidRPr="009C2D81" w:rsidRDefault="009C2D81" w:rsidP="00C70B98">
      <w:pPr>
        <w:rPr>
          <w:lang w:val="en-GB"/>
        </w:rPr>
      </w:pPr>
      <w:r w:rsidRPr="009C2D81">
        <w:rPr>
          <w:lang w:val="en-GB"/>
        </w:rPr>
        <w:t>Title(s)</w:t>
      </w:r>
    </w:p>
    <w:p w14:paraId="11E309CA" w14:textId="77777777" w:rsidR="009C2D81" w:rsidRPr="009C2D81" w:rsidRDefault="009C2D81" w:rsidP="00C70B98">
      <w:pPr>
        <w:rPr>
          <w:lang w:val="en-GB"/>
        </w:rPr>
      </w:pPr>
      <w:r w:rsidRPr="009C2D81">
        <w:rPr>
          <w:lang w:val="en-GB"/>
        </w:rPr>
        <w:t>Date</w:t>
      </w:r>
    </w:p>
    <w:p w14:paraId="4DFB5430" w14:textId="77777777" w:rsidR="009C2D81" w:rsidRPr="009C2D81" w:rsidRDefault="009C2D81" w:rsidP="00C70B98">
      <w:pPr>
        <w:rPr>
          <w:lang w:val="en-GB"/>
        </w:rPr>
      </w:pPr>
    </w:p>
    <w:p w14:paraId="5DDECE06" w14:textId="77777777" w:rsidR="009C2D81" w:rsidRPr="009C2D81" w:rsidRDefault="009C2D81" w:rsidP="00C70B98">
      <w:pPr>
        <w:rPr>
          <w:lang w:val="en-GB"/>
        </w:rPr>
      </w:pPr>
      <w:r w:rsidRPr="00995801">
        <w:rPr>
          <w:lang w:val="en-GB"/>
        </w:rPr>
        <w:t>[</w:t>
      </w:r>
      <w:r w:rsidRPr="00995801">
        <w:rPr>
          <w:highlight w:val="yellow"/>
          <w:lang w:val="en-GB"/>
        </w:rPr>
        <w:t>INSERT NAME OF PARTY</w:t>
      </w:r>
      <w:r w:rsidRPr="00995801">
        <w:rPr>
          <w:lang w:val="en-GB"/>
        </w:rPr>
        <w:t>]</w:t>
      </w:r>
    </w:p>
    <w:p w14:paraId="4792AD52" w14:textId="77777777" w:rsidR="009C2D81" w:rsidRPr="009C2D81" w:rsidRDefault="009C2D81" w:rsidP="00C70B98">
      <w:pPr>
        <w:rPr>
          <w:lang w:val="en-GB"/>
        </w:rPr>
      </w:pPr>
      <w:r w:rsidRPr="009C2D81">
        <w:rPr>
          <w:lang w:val="en-GB"/>
        </w:rPr>
        <w:t xml:space="preserve">Signature(s) </w:t>
      </w:r>
    </w:p>
    <w:p w14:paraId="61100744" w14:textId="77777777" w:rsidR="009C2D81" w:rsidRPr="009C2D81" w:rsidRDefault="009C2D81" w:rsidP="00C70B98">
      <w:pPr>
        <w:rPr>
          <w:lang w:val="en-GB"/>
        </w:rPr>
      </w:pPr>
      <w:r w:rsidRPr="009C2D81">
        <w:rPr>
          <w:lang w:val="en-GB"/>
        </w:rPr>
        <w:t xml:space="preserve">Name(s) </w:t>
      </w:r>
    </w:p>
    <w:p w14:paraId="3EF3ABCC" w14:textId="77777777" w:rsidR="009C2D81" w:rsidRPr="009C2D81" w:rsidRDefault="009C2D81" w:rsidP="00C70B98">
      <w:pPr>
        <w:rPr>
          <w:lang w:val="en-GB"/>
        </w:rPr>
      </w:pPr>
      <w:r w:rsidRPr="009C2D81">
        <w:rPr>
          <w:lang w:val="en-GB"/>
        </w:rPr>
        <w:t>Title(s)</w:t>
      </w:r>
    </w:p>
    <w:p w14:paraId="251280C3" w14:textId="77777777" w:rsidR="009C2D81" w:rsidRPr="009C2D81" w:rsidRDefault="009C2D81" w:rsidP="00C70B98">
      <w:pPr>
        <w:rPr>
          <w:lang w:val="en-GB"/>
        </w:rPr>
      </w:pPr>
      <w:r w:rsidRPr="009C2D81">
        <w:rPr>
          <w:lang w:val="en-GB"/>
        </w:rPr>
        <w:t>Date</w:t>
      </w:r>
    </w:p>
    <w:p w14:paraId="51E26F89" w14:textId="77777777" w:rsidR="009C2D81" w:rsidRPr="009C2D81" w:rsidRDefault="009C2D81" w:rsidP="00995801">
      <w:pPr>
        <w:rPr>
          <w:lang w:val="en-GB"/>
        </w:rPr>
      </w:pPr>
    </w:p>
    <w:p w14:paraId="35D62EC5" w14:textId="77777777" w:rsidR="00971EB4" w:rsidRDefault="00971EB4" w:rsidP="00995801">
      <w:pPr>
        <w:pStyle w:val="Attachmentheading"/>
        <w:rPr>
          <w:noProof/>
          <w:lang w:eastAsia="de-DE"/>
        </w:rPr>
      </w:pPr>
      <w:r>
        <w:rPr>
          <w:noProof/>
          <w:lang w:eastAsia="de-DE"/>
        </w:rPr>
        <w:br w:type="page"/>
      </w:r>
      <w:bookmarkStart w:id="389" w:name="_Toc90629817"/>
      <w:bookmarkStart w:id="390" w:name="_Toc108107067"/>
      <w:r w:rsidR="00ED2DA3">
        <w:rPr>
          <w:noProof/>
          <w:lang w:eastAsia="de-DE"/>
        </w:rPr>
        <w:lastRenderedPageBreak/>
        <w:t>Attachment 1: Background included</w:t>
      </w:r>
      <w:bookmarkEnd w:id="389"/>
      <w:bookmarkEnd w:id="390"/>
    </w:p>
    <w:p w14:paraId="74CD19E6" w14:textId="77777777" w:rsidR="007C2BAE" w:rsidRPr="00D1457B" w:rsidRDefault="007C2BAE" w:rsidP="007C2BAE">
      <w:r w:rsidRPr="00D1457B">
        <w:t>According to the Grant Agreement (Article 16.1) Background is defined as “data, know-how or information (…) that is (…) needed to implement the Action or exploit the results”. Because of this need, Access Rights have to be granted in principle, but Parties must identify and agree amongst them on the Background for the Project. This is the purpose of this attachment.</w:t>
      </w:r>
    </w:p>
    <w:p w14:paraId="4CC0F51F" w14:textId="77777777" w:rsidR="007C2BAE" w:rsidRPr="00D1457B" w:rsidRDefault="007C2BAE" w:rsidP="007C2BAE">
      <w:commentRangeStart w:id="391"/>
      <w:r w:rsidRPr="00D1457B">
        <w:t>PARTY 1</w:t>
      </w:r>
      <w:commentRangeEnd w:id="391"/>
      <w:r w:rsidR="009C7DFD">
        <w:rPr>
          <w:rStyle w:val="Merknadsreferanse"/>
        </w:rPr>
        <w:commentReference w:id="391"/>
      </w:r>
    </w:p>
    <w:p w14:paraId="2188729E" w14:textId="4B3B2B8B" w:rsidR="007C2BAE" w:rsidRPr="00D1457B" w:rsidRDefault="007C2BAE" w:rsidP="007C2BAE">
      <w:r w:rsidRPr="00D1457B">
        <w:t>As to [</w:t>
      </w:r>
      <w:r w:rsidRPr="00DF474E">
        <w:rPr>
          <w:highlight w:val="yellow"/>
        </w:rPr>
        <w:t>NAME OF THE PARTY</w:t>
      </w:r>
      <w:r w:rsidRPr="00D1457B">
        <w:t>], it is agreed between the Parties that, to the best of their knowledge,</w:t>
      </w:r>
      <w:r w:rsidR="00F848A9">
        <w:t xml:space="preserve"> [</w:t>
      </w:r>
      <w:r w:rsidR="00F848A9" w:rsidRPr="00DF474E">
        <w:rPr>
          <w:highlight w:val="yellow"/>
        </w:rPr>
        <w:t>insert the relevant option here</w:t>
      </w:r>
      <w:r w:rsidR="00F848A9">
        <w:t>].</w:t>
      </w:r>
    </w:p>
    <w:p w14:paraId="0AA1CE66" w14:textId="77777777" w:rsidR="007C2BAE" w:rsidRPr="00D1457B" w:rsidRDefault="008F17DC" w:rsidP="007C2BAE">
      <w:r>
        <w:t>[</w:t>
      </w:r>
      <w:r w:rsidRPr="00DF474E">
        <w:rPr>
          <w:highlight w:val="yellow"/>
        </w:rPr>
        <w:t>Option 1 start</w:t>
      </w:r>
      <w:r>
        <w:t>]</w:t>
      </w:r>
    </w:p>
    <w:p w14:paraId="7C77DEF7" w14:textId="51A71770" w:rsidR="007C2BAE" w:rsidRPr="00D1457B" w:rsidRDefault="008F17DC" w:rsidP="007C2BAE">
      <w:r>
        <w:t>t</w:t>
      </w:r>
      <w:r w:rsidRPr="00D1457B">
        <w:t xml:space="preserve">he </w:t>
      </w:r>
      <w:r w:rsidR="007C2BAE" w:rsidRPr="00D1457B">
        <w:t>following Background is hereby identified and agreed upon for the Project. Specific limitations and/or conditions, shall be as mentioned hereunder:</w:t>
      </w:r>
    </w:p>
    <w:tbl>
      <w:tblPr>
        <w:tblStyle w:val="Tabellrutenett"/>
        <w:tblW w:w="5000" w:type="pct"/>
        <w:tblLook w:val="04A0" w:firstRow="1" w:lastRow="0" w:firstColumn="1" w:lastColumn="0" w:noHBand="0" w:noVBand="1"/>
      </w:tblPr>
      <w:tblGrid>
        <w:gridCol w:w="2920"/>
        <w:gridCol w:w="3219"/>
        <w:gridCol w:w="2921"/>
      </w:tblGrid>
      <w:tr w:rsidR="008F17DC" w:rsidRPr="008F17DC" w14:paraId="15278EFC" w14:textId="77777777" w:rsidTr="008F17DC">
        <w:tc>
          <w:tcPr>
            <w:tcW w:w="1611" w:type="pct"/>
          </w:tcPr>
          <w:p w14:paraId="1DB1A79D" w14:textId="77777777" w:rsidR="007C2BAE" w:rsidRPr="00DF474E" w:rsidRDefault="007C2BAE" w:rsidP="005D08FD">
            <w:pPr>
              <w:rPr>
                <w:b/>
                <w:bCs/>
              </w:rPr>
            </w:pPr>
            <w:r w:rsidRPr="00DF474E">
              <w:rPr>
                <w:b/>
                <w:bCs/>
              </w:rPr>
              <w:t>Describe Background</w:t>
            </w:r>
          </w:p>
        </w:tc>
        <w:tc>
          <w:tcPr>
            <w:tcW w:w="1776" w:type="pct"/>
          </w:tcPr>
          <w:p w14:paraId="4377EB81" w14:textId="77777777" w:rsidR="007C2BAE" w:rsidRPr="00DF474E" w:rsidRDefault="007C2BAE" w:rsidP="005D08FD">
            <w:pPr>
              <w:rPr>
                <w:b/>
                <w:bCs/>
              </w:rPr>
            </w:pPr>
            <w:r w:rsidRPr="00DF474E">
              <w:rPr>
                <w:b/>
                <w:bCs/>
              </w:rPr>
              <w:t>Specific restrictions and/or conditions for implementation (Article 16.4 Grant Agreement and its Annex 5, Section “Access rights to results and background”, sub-section “Access rights to background and results for implementing the Action”)</w:t>
            </w:r>
          </w:p>
        </w:tc>
        <w:tc>
          <w:tcPr>
            <w:tcW w:w="1612" w:type="pct"/>
          </w:tcPr>
          <w:p w14:paraId="6A9299EA" w14:textId="77777777" w:rsidR="007C2BAE" w:rsidRPr="00DF474E" w:rsidRDefault="007C2BAE" w:rsidP="005D08FD">
            <w:pPr>
              <w:rPr>
                <w:b/>
                <w:bCs/>
              </w:rPr>
            </w:pPr>
            <w:r w:rsidRPr="00DF474E">
              <w:rPr>
                <w:b/>
                <w:bCs/>
              </w:rPr>
              <w:t>Specific restrictions and/or conditions for Exploitation (Article 16.4  Grant Agreement and its Annex 5, Section “Access rights to results and background”, sub-section “Access rights for exploiting the results”)</w:t>
            </w:r>
          </w:p>
        </w:tc>
      </w:tr>
      <w:tr w:rsidR="008F17DC" w:rsidRPr="00D1457B" w14:paraId="448DEE65" w14:textId="77777777" w:rsidTr="008F17DC">
        <w:tc>
          <w:tcPr>
            <w:tcW w:w="1611" w:type="pct"/>
          </w:tcPr>
          <w:p w14:paraId="29A51F62" w14:textId="77777777" w:rsidR="007C2BAE" w:rsidRPr="00D1457B" w:rsidRDefault="007C2BAE" w:rsidP="005D08FD"/>
        </w:tc>
        <w:tc>
          <w:tcPr>
            <w:tcW w:w="1776" w:type="pct"/>
          </w:tcPr>
          <w:p w14:paraId="3EB1B12B" w14:textId="77777777" w:rsidR="007C2BAE" w:rsidRPr="00D1457B" w:rsidRDefault="007C2BAE" w:rsidP="005D08FD"/>
        </w:tc>
        <w:tc>
          <w:tcPr>
            <w:tcW w:w="1612" w:type="pct"/>
          </w:tcPr>
          <w:p w14:paraId="41E68BCC" w14:textId="77777777" w:rsidR="007C2BAE" w:rsidRPr="00D1457B" w:rsidRDefault="007C2BAE" w:rsidP="005D08FD"/>
        </w:tc>
      </w:tr>
      <w:tr w:rsidR="008F17DC" w:rsidRPr="00D1457B" w14:paraId="027F9710" w14:textId="77777777" w:rsidTr="008F17DC">
        <w:tc>
          <w:tcPr>
            <w:tcW w:w="1611" w:type="pct"/>
          </w:tcPr>
          <w:p w14:paraId="13FF7801" w14:textId="77777777" w:rsidR="007C2BAE" w:rsidRPr="00D1457B" w:rsidRDefault="007C2BAE" w:rsidP="005D08FD"/>
        </w:tc>
        <w:tc>
          <w:tcPr>
            <w:tcW w:w="1776" w:type="pct"/>
          </w:tcPr>
          <w:p w14:paraId="4AAB73A3" w14:textId="77777777" w:rsidR="007C2BAE" w:rsidRPr="00D1457B" w:rsidRDefault="007C2BAE" w:rsidP="005D08FD"/>
        </w:tc>
        <w:tc>
          <w:tcPr>
            <w:tcW w:w="1612" w:type="pct"/>
          </w:tcPr>
          <w:p w14:paraId="2E8013AD" w14:textId="77777777" w:rsidR="007C2BAE" w:rsidRPr="00D1457B" w:rsidRDefault="007C2BAE" w:rsidP="005D08FD"/>
        </w:tc>
      </w:tr>
    </w:tbl>
    <w:p w14:paraId="73D2F1AA" w14:textId="77777777" w:rsidR="007C2BAE" w:rsidRPr="00D1457B" w:rsidRDefault="00A94824" w:rsidP="007C2BAE">
      <w:r>
        <w:t>[</w:t>
      </w:r>
      <w:r w:rsidRPr="00DF474E">
        <w:rPr>
          <w:highlight w:val="yellow"/>
        </w:rPr>
        <w:t>Option 1 end</w:t>
      </w:r>
      <w:r>
        <w:t>]</w:t>
      </w:r>
    </w:p>
    <w:p w14:paraId="7E8DF114" w14:textId="77777777" w:rsidR="007C2BAE" w:rsidRPr="00D1457B" w:rsidRDefault="00A94824" w:rsidP="007C2BAE">
      <w:r>
        <w:t>[</w:t>
      </w:r>
      <w:r w:rsidRPr="00DF474E">
        <w:rPr>
          <w:highlight w:val="yellow"/>
        </w:rPr>
        <w:t>Option 2 start</w:t>
      </w:r>
      <w:r>
        <w:t>]</w:t>
      </w:r>
    </w:p>
    <w:p w14:paraId="266699CF" w14:textId="77777777" w:rsidR="007C2BAE" w:rsidRDefault="007C2BAE" w:rsidP="007C2BAE">
      <w:r w:rsidRPr="00D1457B">
        <w:t>Option 2: No data, know-how or information of [</w:t>
      </w:r>
      <w:r w:rsidRPr="00DF474E">
        <w:rPr>
          <w:highlight w:val="yellow"/>
        </w:rPr>
        <w:t>NAME OF THE PARTY</w:t>
      </w:r>
      <w:r w:rsidRPr="00D1457B">
        <w:t>] is Needed by another Party for implementation of the Project (Article 16.1 and its Annex 5 Grant Agreement, Section “Access rights to results and background”, sub-section “Access rights to background and results for implementing the action”) or Exploitation of that other Party’s Results (Article 16.1 and its Annex 5 Grant Agreement, Section “Access rights to results and background”, sub-section “Access rights for exploiting the results”).</w:t>
      </w:r>
    </w:p>
    <w:p w14:paraId="49275252" w14:textId="77777777" w:rsidR="00A94824" w:rsidRPr="00D1457B" w:rsidRDefault="00A94824" w:rsidP="007C2BAE">
      <w:r>
        <w:t>[</w:t>
      </w:r>
      <w:r w:rsidRPr="00DF474E">
        <w:rPr>
          <w:highlight w:val="yellow"/>
        </w:rPr>
        <w:t>Option 2 end</w:t>
      </w:r>
      <w:r>
        <w:t>]</w:t>
      </w:r>
    </w:p>
    <w:p w14:paraId="048DEF81" w14:textId="77777777" w:rsidR="007C2BAE" w:rsidRPr="00D1457B" w:rsidRDefault="007C2BAE" w:rsidP="007C2BAE">
      <w:r w:rsidRPr="00D1457B">
        <w:t xml:space="preserve">This represents the status at the time of signature of this Consortium Agreement. </w:t>
      </w:r>
    </w:p>
    <w:p w14:paraId="66B3548C" w14:textId="77777777" w:rsidR="007C2BAE" w:rsidRPr="00D1457B" w:rsidRDefault="004952D6" w:rsidP="007C2BAE">
      <w:r>
        <w:t>[</w:t>
      </w:r>
      <w:r w:rsidR="007C2BAE" w:rsidRPr="00DF474E">
        <w:rPr>
          <w:highlight w:val="yellow"/>
        </w:rPr>
        <w:t xml:space="preserve">Same for PARTY 2, PARTY 3, </w:t>
      </w:r>
      <w:proofErr w:type="spellStart"/>
      <w:r w:rsidR="007C2BAE" w:rsidRPr="00DF474E">
        <w:rPr>
          <w:highlight w:val="yellow"/>
        </w:rPr>
        <w:t>etc</w:t>
      </w:r>
      <w:proofErr w:type="spellEnd"/>
      <w:r>
        <w:t>]</w:t>
      </w:r>
    </w:p>
    <w:p w14:paraId="08BF7CD1" w14:textId="77777777" w:rsidR="00662485" w:rsidRDefault="00662485">
      <w:pPr>
        <w:spacing w:before="0" w:after="80" w:line="240" w:lineRule="auto"/>
        <w:jc w:val="left"/>
        <w:rPr>
          <w:noProof/>
          <w:lang w:eastAsia="de-DE"/>
        </w:rPr>
      </w:pPr>
      <w:r>
        <w:rPr>
          <w:noProof/>
          <w:lang w:eastAsia="de-DE"/>
        </w:rPr>
        <w:br w:type="page"/>
      </w:r>
    </w:p>
    <w:p w14:paraId="35241E5D" w14:textId="77777777" w:rsidR="00F5485F" w:rsidRDefault="00F5485F" w:rsidP="00995801">
      <w:pPr>
        <w:pStyle w:val="Attachmentheading"/>
        <w:rPr>
          <w:lang w:val="en-GB"/>
        </w:rPr>
      </w:pPr>
      <w:bookmarkStart w:id="392" w:name="_Toc90629818"/>
      <w:bookmarkStart w:id="393" w:name="_Toc108107068"/>
      <w:r>
        <w:lastRenderedPageBreak/>
        <w:t>Attachment 2: Accession document</w:t>
      </w:r>
      <w:bookmarkEnd w:id="392"/>
      <w:bookmarkEnd w:id="393"/>
    </w:p>
    <w:p w14:paraId="45ADB7B7" w14:textId="77777777" w:rsidR="005957CD" w:rsidRPr="00983185" w:rsidRDefault="005957CD" w:rsidP="005957CD">
      <w:r w:rsidRPr="00983185">
        <w:t>ACCESSION</w:t>
      </w:r>
    </w:p>
    <w:p w14:paraId="73F13DB0" w14:textId="77777777" w:rsidR="005957CD" w:rsidRPr="00DF474E" w:rsidRDefault="005957CD" w:rsidP="005957CD">
      <w:pPr>
        <w:rPr>
          <w:b/>
          <w:bCs/>
        </w:rPr>
      </w:pPr>
      <w:r w:rsidRPr="00DF474E">
        <w:rPr>
          <w:b/>
          <w:bCs/>
        </w:rPr>
        <w:t>of a new Party to</w:t>
      </w:r>
    </w:p>
    <w:p w14:paraId="74A4EC2C" w14:textId="77777777" w:rsidR="005957CD" w:rsidRPr="00DF474E" w:rsidRDefault="005957CD" w:rsidP="005957CD">
      <w:pPr>
        <w:rPr>
          <w:b/>
          <w:bCs/>
        </w:rPr>
      </w:pPr>
      <w:r w:rsidRPr="00DF474E">
        <w:rPr>
          <w:b/>
          <w:bCs/>
        </w:rPr>
        <w:t>[</w:t>
      </w:r>
      <w:r w:rsidRPr="00DF474E">
        <w:rPr>
          <w:b/>
          <w:bCs/>
          <w:highlight w:val="yellow"/>
        </w:rPr>
        <w:t>Acronym of the Project</w:t>
      </w:r>
      <w:r w:rsidRPr="00DF474E">
        <w:rPr>
          <w:b/>
          <w:bCs/>
        </w:rPr>
        <w:t>] Consortium Agreement, version [</w:t>
      </w:r>
      <w:r w:rsidRPr="00DF474E">
        <w:rPr>
          <w:b/>
          <w:bCs/>
          <w:highlight w:val="yellow"/>
        </w:rPr>
        <w:t>…, YYYY-MM-DD</w:t>
      </w:r>
      <w:r w:rsidRPr="00DF474E">
        <w:rPr>
          <w:b/>
          <w:bCs/>
        </w:rPr>
        <w:t>]</w:t>
      </w:r>
    </w:p>
    <w:p w14:paraId="435C3FB4" w14:textId="77777777" w:rsidR="005957CD" w:rsidRPr="005957CD" w:rsidRDefault="005957CD" w:rsidP="005957CD">
      <w:r w:rsidRPr="00DF474E">
        <w:t>[</w:t>
      </w:r>
      <w:r w:rsidRPr="00DF474E">
        <w:rPr>
          <w:highlight w:val="yellow"/>
        </w:rPr>
        <w:t>OFFICIAL NAME OF THE NEW PARTY AS IDENTIFIED IN THE Grant Agreement</w:t>
      </w:r>
      <w:r w:rsidRPr="00DF474E">
        <w:t>]</w:t>
      </w:r>
    </w:p>
    <w:p w14:paraId="5ED5DDDD" w14:textId="77777777" w:rsidR="005957CD" w:rsidRPr="005957CD" w:rsidRDefault="005957CD" w:rsidP="005957CD">
      <w:r w:rsidRPr="005957CD">
        <w:t xml:space="preserve">hereby consents to become a Party to the Consortium Agreement identified above and accepts all the rights and obligations of a Party starting </w:t>
      </w:r>
      <w:r w:rsidRPr="00DF474E">
        <w:t>[</w:t>
      </w:r>
      <w:r w:rsidRPr="00DF474E">
        <w:rPr>
          <w:highlight w:val="yellow"/>
        </w:rPr>
        <w:t>date</w:t>
      </w:r>
      <w:r w:rsidRPr="00DF474E">
        <w:t>]</w:t>
      </w:r>
      <w:r w:rsidRPr="005957CD">
        <w:t>.</w:t>
      </w:r>
    </w:p>
    <w:p w14:paraId="0FCCBF12" w14:textId="77777777" w:rsidR="005957CD" w:rsidRPr="005957CD" w:rsidRDefault="005957CD" w:rsidP="005957CD">
      <w:r w:rsidRPr="00DF474E">
        <w:t>[</w:t>
      </w:r>
      <w:r w:rsidRPr="00DF474E">
        <w:rPr>
          <w:highlight w:val="yellow"/>
        </w:rPr>
        <w:t>OFFICIAL NAME OF THE COORDINATOR AS IDENTIFIED IN THE Grant Agreement</w:t>
      </w:r>
      <w:r w:rsidRPr="00DF474E">
        <w:t>]</w:t>
      </w:r>
    </w:p>
    <w:p w14:paraId="4957FE18" w14:textId="02798C03" w:rsidR="005957CD" w:rsidRPr="005957CD" w:rsidRDefault="005957CD" w:rsidP="005957CD">
      <w:r w:rsidRPr="005957CD">
        <w:t xml:space="preserve">hereby certifies that the consortium has accepted in the meeting held on </w:t>
      </w:r>
      <w:r w:rsidRPr="00DF474E">
        <w:t>[</w:t>
      </w:r>
      <w:r w:rsidRPr="00DF474E">
        <w:rPr>
          <w:highlight w:val="yellow"/>
        </w:rPr>
        <w:t>date</w:t>
      </w:r>
      <w:r w:rsidRPr="00DF474E">
        <w:t>]</w:t>
      </w:r>
      <w:r w:rsidRPr="005957CD">
        <w:t xml:space="preserve"> the accession of </w:t>
      </w:r>
      <w:r w:rsidRPr="00DF474E">
        <w:t>[</w:t>
      </w:r>
      <w:r w:rsidRPr="00DF474E">
        <w:rPr>
          <w:highlight w:val="yellow"/>
        </w:rPr>
        <w:t>the name of the new Party</w:t>
      </w:r>
      <w:r w:rsidRPr="00DF474E">
        <w:t>]</w:t>
      </w:r>
      <w:r w:rsidRPr="005957CD">
        <w:t xml:space="preserve"> to the consortium starting </w:t>
      </w:r>
      <w:r w:rsidRPr="00DF474E">
        <w:t>[</w:t>
      </w:r>
      <w:r w:rsidRPr="00DF474E">
        <w:rPr>
          <w:highlight w:val="yellow"/>
        </w:rPr>
        <w:t>date</w:t>
      </w:r>
      <w:r w:rsidRPr="00DF474E">
        <w:t>]</w:t>
      </w:r>
      <w:r w:rsidRPr="005957CD">
        <w:t>.</w:t>
      </w:r>
    </w:p>
    <w:p w14:paraId="6D4872C7" w14:textId="77777777" w:rsidR="005957CD" w:rsidRDefault="005957CD" w:rsidP="005957CD">
      <w:r w:rsidRPr="005957CD">
        <w:t xml:space="preserve">This Accession document has been done in 2 originals to be duly signed by the undersigned </w:t>
      </w:r>
      <w:proofErr w:type="spellStart"/>
      <w:r w:rsidRPr="005957CD">
        <w:t>authorised</w:t>
      </w:r>
      <w:proofErr w:type="spellEnd"/>
      <w:r w:rsidRPr="005957CD">
        <w:t xml:space="preserve"> representatives.</w:t>
      </w:r>
    </w:p>
    <w:p w14:paraId="0F682B1D" w14:textId="77777777" w:rsidR="002F69DB" w:rsidRPr="005957CD" w:rsidRDefault="002F69DB" w:rsidP="005957CD"/>
    <w:p w14:paraId="1149B8D4" w14:textId="77777777" w:rsidR="005957CD" w:rsidRPr="005957CD" w:rsidRDefault="005957CD" w:rsidP="005957CD">
      <w:r w:rsidRPr="00DF474E">
        <w:t>[</w:t>
      </w:r>
      <w:r w:rsidRPr="00DF474E">
        <w:rPr>
          <w:highlight w:val="yellow"/>
        </w:rPr>
        <w:t>Date and Place</w:t>
      </w:r>
      <w:r w:rsidRPr="00DF474E">
        <w:t>]</w:t>
      </w:r>
    </w:p>
    <w:p w14:paraId="5DADEDFA" w14:textId="77777777" w:rsidR="005957CD" w:rsidRPr="005957CD" w:rsidRDefault="005957CD" w:rsidP="005957CD">
      <w:r w:rsidRPr="00DF474E">
        <w:t>[</w:t>
      </w:r>
      <w:r w:rsidRPr="00DF474E">
        <w:rPr>
          <w:highlight w:val="yellow"/>
        </w:rPr>
        <w:t>INSERT NAME OF THE NEW PARTY</w:t>
      </w:r>
      <w:r w:rsidRPr="00DF474E">
        <w:t>]</w:t>
      </w:r>
    </w:p>
    <w:p w14:paraId="748F6FA7" w14:textId="68D5BECB" w:rsidR="005957CD" w:rsidRPr="005957CD" w:rsidRDefault="005957CD" w:rsidP="005957CD">
      <w:r w:rsidRPr="005957CD">
        <w:t>Signature(s)</w:t>
      </w:r>
    </w:p>
    <w:p w14:paraId="3DBB3FB9" w14:textId="53F56809" w:rsidR="005957CD" w:rsidRPr="005957CD" w:rsidRDefault="005957CD" w:rsidP="005957CD">
      <w:r w:rsidRPr="005957CD">
        <w:t>Name(s)</w:t>
      </w:r>
    </w:p>
    <w:p w14:paraId="53885EF8" w14:textId="77777777" w:rsidR="005957CD" w:rsidRPr="005957CD" w:rsidRDefault="005957CD" w:rsidP="005957CD">
      <w:r w:rsidRPr="005957CD">
        <w:t>Title(s)</w:t>
      </w:r>
    </w:p>
    <w:p w14:paraId="31B023DD" w14:textId="77777777" w:rsidR="005957CD" w:rsidRPr="005957CD" w:rsidRDefault="005957CD" w:rsidP="005957CD"/>
    <w:p w14:paraId="4D5CB1F9" w14:textId="77777777" w:rsidR="005957CD" w:rsidRPr="005957CD" w:rsidRDefault="005957CD" w:rsidP="005957CD">
      <w:r w:rsidRPr="00DF474E">
        <w:t>[</w:t>
      </w:r>
      <w:r w:rsidRPr="00DF474E">
        <w:rPr>
          <w:highlight w:val="yellow"/>
        </w:rPr>
        <w:t>Date and Place</w:t>
      </w:r>
      <w:r w:rsidRPr="00DF474E">
        <w:t>]</w:t>
      </w:r>
    </w:p>
    <w:p w14:paraId="283864D9" w14:textId="77777777" w:rsidR="005957CD" w:rsidRPr="005957CD" w:rsidRDefault="005957CD" w:rsidP="005957CD">
      <w:r w:rsidRPr="00DF474E">
        <w:t>[</w:t>
      </w:r>
      <w:r w:rsidRPr="00DF474E">
        <w:rPr>
          <w:highlight w:val="yellow"/>
        </w:rPr>
        <w:t>INSERT NAME OF THE COORDINATOR</w:t>
      </w:r>
      <w:r w:rsidRPr="00DF474E">
        <w:t>]</w:t>
      </w:r>
    </w:p>
    <w:p w14:paraId="16818F02" w14:textId="77777777" w:rsidR="005957CD" w:rsidRPr="005957CD" w:rsidRDefault="005957CD" w:rsidP="005957CD">
      <w:r w:rsidRPr="005957CD">
        <w:t xml:space="preserve">Signature(s) </w:t>
      </w:r>
    </w:p>
    <w:p w14:paraId="0357FFB8" w14:textId="77777777" w:rsidR="005957CD" w:rsidRPr="005957CD" w:rsidRDefault="005957CD" w:rsidP="005957CD">
      <w:r w:rsidRPr="005957CD">
        <w:t xml:space="preserve">Name(s) </w:t>
      </w:r>
    </w:p>
    <w:p w14:paraId="61F9EDF7" w14:textId="77777777" w:rsidR="005957CD" w:rsidRPr="00983185" w:rsidRDefault="005957CD" w:rsidP="005957CD">
      <w:r w:rsidRPr="005957CD">
        <w:t>Title(s)</w:t>
      </w:r>
    </w:p>
    <w:p w14:paraId="4C2AF871" w14:textId="77777777" w:rsidR="008B4E67" w:rsidRDefault="008B4E67">
      <w:pPr>
        <w:spacing w:before="0" w:after="80" w:line="240" w:lineRule="auto"/>
        <w:jc w:val="left"/>
        <w:rPr>
          <w:noProof/>
          <w:lang w:eastAsia="de-DE"/>
        </w:rPr>
      </w:pPr>
      <w:r>
        <w:rPr>
          <w:noProof/>
          <w:lang w:eastAsia="de-DE"/>
        </w:rPr>
        <w:br w:type="page"/>
      </w:r>
    </w:p>
    <w:p w14:paraId="2789ED7B" w14:textId="06E9BD9C" w:rsidR="007E5DF4" w:rsidRPr="007E5DF4" w:rsidRDefault="007E5DF4" w:rsidP="00995801">
      <w:pPr>
        <w:pStyle w:val="Attachmentheading"/>
        <w:rPr>
          <w:lang w:val="en-GB"/>
        </w:rPr>
      </w:pPr>
      <w:bookmarkStart w:id="394" w:name="_Toc90629819"/>
      <w:bookmarkStart w:id="395" w:name="_Toc108107069"/>
      <w:r w:rsidRPr="00DD6EA7">
        <w:lastRenderedPageBreak/>
        <w:t>Attachment 3: List of third parties for simplified transfer according to Section 8.3.2.</w:t>
      </w:r>
      <w:bookmarkEnd w:id="394"/>
      <w:bookmarkEnd w:id="395"/>
    </w:p>
    <w:p w14:paraId="716846C5" w14:textId="77777777" w:rsidR="007E5DF4" w:rsidRPr="007E5DF4" w:rsidRDefault="007E5DF4" w:rsidP="007E5DF4">
      <w:pPr>
        <w:rPr>
          <w:rFonts w:eastAsiaTheme="minorHAnsi" w:cstheme="minorBidi"/>
          <w:sz w:val="22"/>
        </w:rPr>
      </w:pPr>
    </w:p>
    <w:p w14:paraId="486FF185" w14:textId="77777777" w:rsidR="007E5DF4" w:rsidRPr="007E5DF4" w:rsidRDefault="007E5DF4" w:rsidP="007E5DF4"/>
    <w:p w14:paraId="09916232" w14:textId="77777777" w:rsidR="007E5DF4" w:rsidRPr="007E5DF4" w:rsidRDefault="007E5DF4" w:rsidP="007E5DF4"/>
    <w:p w14:paraId="2970DAB4" w14:textId="77777777" w:rsidR="007E5DF4" w:rsidRDefault="007E5DF4">
      <w:pPr>
        <w:spacing w:before="0" w:after="80" w:line="240" w:lineRule="auto"/>
        <w:jc w:val="left"/>
        <w:rPr>
          <w:b/>
          <w:sz w:val="28"/>
        </w:rPr>
      </w:pPr>
      <w:r>
        <w:br w:type="page"/>
      </w:r>
    </w:p>
    <w:p w14:paraId="6982EA41" w14:textId="77777777" w:rsidR="007E5DF4" w:rsidRPr="007E5DF4" w:rsidRDefault="007E5DF4" w:rsidP="00995801">
      <w:pPr>
        <w:pStyle w:val="Attachmentheading"/>
      </w:pPr>
      <w:bookmarkStart w:id="396" w:name="_Toc90629820"/>
      <w:bookmarkStart w:id="397" w:name="_Toc108107070"/>
      <w:r w:rsidRPr="00995801">
        <w:lastRenderedPageBreak/>
        <w:t>[</w:t>
      </w:r>
      <w:r w:rsidRPr="00995801">
        <w:rPr>
          <w:highlight w:val="yellow"/>
        </w:rPr>
        <w:t>Option: Attachment 4: Identified entities under the same control according to Section 9.5</w:t>
      </w:r>
      <w:r w:rsidRPr="00995801">
        <w:t>]</w:t>
      </w:r>
      <w:bookmarkEnd w:id="396"/>
      <w:bookmarkEnd w:id="397"/>
    </w:p>
    <w:p w14:paraId="5E61A8A9" w14:textId="77777777" w:rsidR="007E5DF4" w:rsidRPr="007E5DF4" w:rsidRDefault="007E5DF4" w:rsidP="007E5DF4">
      <w:pPr>
        <w:rPr>
          <w:rFonts w:eastAsiaTheme="minorHAnsi" w:cstheme="minorBidi"/>
          <w:sz w:val="22"/>
        </w:rPr>
      </w:pPr>
    </w:p>
    <w:p w14:paraId="63904E8F" w14:textId="77777777" w:rsidR="007E5DF4" w:rsidRPr="007E5DF4" w:rsidRDefault="007E5DF4" w:rsidP="007E5DF4"/>
    <w:p w14:paraId="3222A4C2" w14:textId="77777777" w:rsidR="007E5DF4" w:rsidRDefault="007E5DF4">
      <w:pPr>
        <w:spacing w:before="0" w:after="80" w:line="240" w:lineRule="auto"/>
        <w:jc w:val="left"/>
        <w:rPr>
          <w:b/>
          <w:sz w:val="28"/>
        </w:rPr>
      </w:pPr>
      <w:r>
        <w:br w:type="page"/>
      </w:r>
    </w:p>
    <w:p w14:paraId="76177406" w14:textId="77777777" w:rsidR="007E5DF4" w:rsidRDefault="007E5DF4" w:rsidP="00995801">
      <w:pPr>
        <w:pStyle w:val="Attachmentheading"/>
      </w:pPr>
      <w:bookmarkStart w:id="398" w:name="_Toc90629821"/>
      <w:bookmarkStart w:id="399" w:name="_Toc108107071"/>
      <w:r w:rsidRPr="00995801">
        <w:lastRenderedPageBreak/>
        <w:t>[</w:t>
      </w:r>
      <w:r w:rsidRPr="00995801">
        <w:rPr>
          <w:highlight w:val="yellow"/>
        </w:rPr>
        <w:t>Option: Attachment 5: NDA for External Expert Advisory Board agreed under Section 6</w:t>
      </w:r>
      <w:r w:rsidRPr="00995801">
        <w:t>]</w:t>
      </w:r>
      <w:bookmarkEnd w:id="398"/>
      <w:bookmarkEnd w:id="399"/>
    </w:p>
    <w:p w14:paraId="7CCB0A4E" w14:textId="77777777" w:rsidR="008B4E67" w:rsidRDefault="008B4E67">
      <w:pPr>
        <w:rPr>
          <w:noProof/>
          <w:lang w:eastAsia="de-DE"/>
        </w:rPr>
      </w:pPr>
    </w:p>
    <w:p w14:paraId="1457438E" w14:textId="77777777" w:rsidR="007E5DF4" w:rsidRDefault="007E5DF4">
      <w:pPr>
        <w:spacing w:before="0" w:after="80" w:line="240" w:lineRule="auto"/>
        <w:jc w:val="left"/>
        <w:rPr>
          <w:noProof/>
          <w:lang w:eastAsia="de-DE"/>
        </w:rPr>
      </w:pPr>
      <w:r>
        <w:rPr>
          <w:noProof/>
          <w:lang w:eastAsia="de-DE"/>
        </w:rPr>
        <w:br w:type="page"/>
      </w:r>
    </w:p>
    <w:p w14:paraId="4579EFE4" w14:textId="77777777" w:rsidR="0072583E" w:rsidRPr="001A77E7" w:rsidRDefault="0072583E" w:rsidP="0072583E">
      <w:pPr>
        <w:pStyle w:val="Attachmentheading"/>
        <w:rPr>
          <w:lang w:val="en-GB"/>
        </w:rPr>
      </w:pPr>
      <w:bookmarkStart w:id="400" w:name="_Toc108107072"/>
      <w:bookmarkStart w:id="401" w:name="_Toc90629822"/>
      <w:r w:rsidRPr="00995801">
        <w:lastRenderedPageBreak/>
        <w:t>[</w:t>
      </w:r>
      <w:r w:rsidRPr="00685C77">
        <w:rPr>
          <w:highlight w:val="yellow"/>
        </w:rPr>
        <w:t xml:space="preserve">Option: </w:t>
      </w:r>
      <w:r w:rsidRPr="00650930">
        <w:rPr>
          <w:highlight w:val="yellow"/>
        </w:rPr>
        <w:t>Module GOV LP</w:t>
      </w:r>
      <w:r w:rsidRPr="00995801">
        <w:t>]</w:t>
      </w:r>
      <w:bookmarkEnd w:id="400"/>
      <w:r w:rsidRPr="001A77E7">
        <w:t xml:space="preserve"> </w:t>
      </w:r>
    </w:p>
    <w:p w14:paraId="71F4DC03" w14:textId="77777777" w:rsidR="0072583E" w:rsidRDefault="0072583E" w:rsidP="0072583E">
      <w:r w:rsidRPr="00995801">
        <w:rPr>
          <w:highlight w:val="yellow"/>
        </w:rPr>
        <w:t>Governance structure for Medium and Large Projects</w:t>
      </w:r>
    </w:p>
    <w:p w14:paraId="59A9454A" w14:textId="77777777" w:rsidR="0072583E" w:rsidRDefault="0072583E" w:rsidP="0072583E">
      <w:pPr>
        <w:rPr>
          <w:highlight w:val="yellow"/>
        </w:rPr>
      </w:pPr>
      <w:r>
        <w:t>[</w:t>
      </w:r>
      <w:r w:rsidRPr="00232EBD">
        <w:rPr>
          <w:highlight w:val="yellow"/>
        </w:rPr>
        <w:t xml:space="preserve">To use the following paragraphs it is recommended to do as follows: </w:t>
      </w:r>
    </w:p>
    <w:p w14:paraId="4DD41ECB" w14:textId="77777777" w:rsidR="0072583E" w:rsidRDefault="0072583E" w:rsidP="0072583E">
      <w:pPr>
        <w:spacing w:before="0" w:after="0"/>
        <w:rPr>
          <w:highlight w:val="yellow"/>
        </w:rPr>
      </w:pPr>
      <w:r w:rsidRPr="00232EBD">
        <w:rPr>
          <w:highlight w:val="yellow"/>
        </w:rPr>
        <w:t>(1) Select all the f</w:t>
      </w:r>
      <w:r>
        <w:rPr>
          <w:highlight w:val="yellow"/>
        </w:rPr>
        <w:t>oll</w:t>
      </w:r>
      <w:r w:rsidRPr="00232EBD">
        <w:rPr>
          <w:highlight w:val="yellow"/>
        </w:rPr>
        <w:t xml:space="preserve">owing clauses, </w:t>
      </w:r>
    </w:p>
    <w:p w14:paraId="5DAE35B3" w14:textId="77777777" w:rsidR="0072583E" w:rsidRDefault="0072583E" w:rsidP="0072583E">
      <w:pPr>
        <w:spacing w:before="0" w:after="0"/>
        <w:rPr>
          <w:highlight w:val="yellow"/>
        </w:rPr>
      </w:pPr>
      <w:r w:rsidRPr="00232EBD">
        <w:rPr>
          <w:highlight w:val="yellow"/>
        </w:rPr>
        <w:t xml:space="preserve">(2) use </w:t>
      </w:r>
      <w:proofErr w:type="spellStart"/>
      <w:r w:rsidRPr="00232EBD">
        <w:rPr>
          <w:highlight w:val="yellow"/>
        </w:rPr>
        <w:t>Ctrl+X</w:t>
      </w:r>
      <w:proofErr w:type="spellEnd"/>
      <w:r w:rsidRPr="00232EBD">
        <w:rPr>
          <w:highlight w:val="yellow"/>
        </w:rPr>
        <w:t xml:space="preserve"> to cut the text (it will be stored in a clipboard</w:t>
      </w:r>
      <w:proofErr w:type="gramStart"/>
      <w:r>
        <w:rPr>
          <w:highlight w:val="yellow"/>
        </w:rPr>
        <w:t xml:space="preserve">. </w:t>
      </w:r>
      <w:r w:rsidRPr="00232EBD">
        <w:rPr>
          <w:highlight w:val="yellow"/>
        </w:rPr>
        <w:t>)</w:t>
      </w:r>
      <w:proofErr w:type="gramEnd"/>
      <w:r w:rsidRPr="00232EBD">
        <w:rPr>
          <w:highlight w:val="yellow"/>
        </w:rPr>
        <w:t xml:space="preserve">, </w:t>
      </w:r>
    </w:p>
    <w:p w14:paraId="7F4EF9B4" w14:textId="77777777" w:rsidR="0072583E" w:rsidRDefault="0072583E" w:rsidP="0072583E">
      <w:pPr>
        <w:spacing w:before="0" w:after="0"/>
        <w:rPr>
          <w:highlight w:val="yellow"/>
        </w:rPr>
      </w:pPr>
      <w:r w:rsidRPr="00232EBD">
        <w:rPr>
          <w:highlight w:val="yellow"/>
        </w:rPr>
        <w:t xml:space="preserve">(3) select all clauses in section </w:t>
      </w:r>
      <w:r>
        <w:rPr>
          <w:highlight w:val="yellow"/>
        </w:rPr>
        <w:t>6.1 to 6.5</w:t>
      </w:r>
      <w:r w:rsidRPr="00232EBD">
        <w:rPr>
          <w:highlight w:val="yellow"/>
        </w:rPr>
        <w:t xml:space="preserve">, and </w:t>
      </w:r>
    </w:p>
    <w:p w14:paraId="13CE5AE4" w14:textId="77777777" w:rsidR="0072583E" w:rsidRDefault="0072583E" w:rsidP="0072583E">
      <w:pPr>
        <w:spacing w:before="0" w:after="0"/>
        <w:rPr>
          <w:highlight w:val="yellow"/>
        </w:rPr>
      </w:pPr>
      <w:r w:rsidRPr="00232EBD">
        <w:rPr>
          <w:highlight w:val="yellow"/>
        </w:rPr>
        <w:t xml:space="preserve">(4) use </w:t>
      </w:r>
      <w:proofErr w:type="spellStart"/>
      <w:r w:rsidRPr="00232EBD">
        <w:rPr>
          <w:highlight w:val="yellow"/>
        </w:rPr>
        <w:t>Ctrl+</w:t>
      </w:r>
      <w:r>
        <w:rPr>
          <w:highlight w:val="yellow"/>
        </w:rPr>
        <w:t>V</w:t>
      </w:r>
      <w:proofErr w:type="spellEnd"/>
      <w:r w:rsidRPr="00232EBD">
        <w:rPr>
          <w:highlight w:val="yellow"/>
        </w:rPr>
        <w:t xml:space="preserve"> to insert. </w:t>
      </w:r>
    </w:p>
    <w:p w14:paraId="6E8190E7" w14:textId="77777777" w:rsidR="0072583E" w:rsidRDefault="0072583E" w:rsidP="0072583E">
      <w:pPr>
        <w:spacing w:before="0" w:after="0"/>
        <w:rPr>
          <w:highlight w:val="yellow"/>
        </w:rPr>
      </w:pPr>
    </w:p>
    <w:p w14:paraId="7BA0D0F8" w14:textId="77777777" w:rsidR="0072583E" w:rsidRPr="00232EBD" w:rsidRDefault="0072583E" w:rsidP="0072583E">
      <w:pPr>
        <w:spacing w:before="0" w:after="0"/>
      </w:pPr>
      <w:r w:rsidRPr="00232EBD">
        <w:rPr>
          <w:highlight w:val="yellow"/>
        </w:rPr>
        <w:t xml:space="preserve">Using this process preserves </w:t>
      </w:r>
      <w:r>
        <w:rPr>
          <w:highlight w:val="yellow"/>
        </w:rPr>
        <w:t>a consistent numbering throughout the document. C</w:t>
      </w:r>
      <w:r w:rsidRPr="00232EBD">
        <w:rPr>
          <w:highlight w:val="yellow"/>
        </w:rPr>
        <w:t>ross references</w:t>
      </w:r>
      <w:r>
        <w:rPr>
          <w:highlight w:val="yellow"/>
        </w:rPr>
        <w:t xml:space="preserve"> within the text will remain as they are</w:t>
      </w:r>
      <w:r w:rsidRPr="00232EBD">
        <w:rPr>
          <w:highlight w:val="yellow"/>
        </w:rPr>
        <w:t xml:space="preserve">. </w:t>
      </w:r>
    </w:p>
    <w:p w14:paraId="637DBF64" w14:textId="75D6E7D7" w:rsidR="0072583E" w:rsidRPr="00CB7A0E" w:rsidRDefault="0072583E" w:rsidP="0072583E">
      <w:pPr>
        <w:pStyle w:val="Overskrift2"/>
        <w:numPr>
          <w:ilvl w:val="1"/>
          <w:numId w:val="22"/>
        </w:numPr>
        <w:ind w:left="576"/>
      </w:pPr>
      <w:r w:rsidRPr="008729EE">
        <w:t>General</w:t>
      </w:r>
      <w:r w:rsidRPr="00336E27">
        <w:rPr>
          <w:spacing w:val="-7"/>
        </w:rPr>
        <w:t xml:space="preserve"> </w:t>
      </w:r>
      <w:r w:rsidRPr="008729EE">
        <w:t>structure</w:t>
      </w:r>
    </w:p>
    <w:p w14:paraId="6A243E8F" w14:textId="77777777" w:rsidR="0072583E" w:rsidRPr="008729EE" w:rsidRDefault="0072583E" w:rsidP="0072583E">
      <w:r w:rsidRPr="008729EE">
        <w:t xml:space="preserve">The </w:t>
      </w:r>
      <w:proofErr w:type="spellStart"/>
      <w:r w:rsidRPr="008729EE">
        <w:t>organisational</w:t>
      </w:r>
      <w:proofErr w:type="spellEnd"/>
      <w:r w:rsidRPr="008729EE">
        <w:t xml:space="preserve"> structure of the consortium shall comprise the following Consortium Bodies:</w:t>
      </w:r>
    </w:p>
    <w:p w14:paraId="0B80EEFC" w14:textId="77777777" w:rsidR="0072583E" w:rsidRPr="008729EE" w:rsidRDefault="0072583E" w:rsidP="0072583E">
      <w:pPr>
        <w:pStyle w:val="Punktliste"/>
      </w:pPr>
      <w:r w:rsidRPr="008729EE">
        <w:t>The General Assembly as the ultimate decision-making body of the consortium</w:t>
      </w:r>
    </w:p>
    <w:p w14:paraId="6C5CF6C3" w14:textId="77777777" w:rsidR="0072583E" w:rsidRPr="008729EE" w:rsidRDefault="0072583E" w:rsidP="0072583E">
      <w:pPr>
        <w:pStyle w:val="Punktliste"/>
      </w:pPr>
      <w:r w:rsidRPr="008729EE">
        <w:t>The Executive Board as the supervisory body for the execution of the Project, which shall report to and be accountable to the General Assembly</w:t>
      </w:r>
    </w:p>
    <w:p w14:paraId="4573800A" w14:textId="77777777" w:rsidR="0072583E" w:rsidRPr="00CB7A0E" w:rsidRDefault="0072583E" w:rsidP="0072583E">
      <w:pPr>
        <w:pStyle w:val="Punktliste"/>
      </w:pPr>
      <w:r w:rsidRPr="00CB7A0E">
        <w:t>The Coordinator as the legal entity acting as the intermediary between the Parties and the Granting Authority. The Coordinator shall, in addition to its responsibilities as a Party, perform the tasks assigned to it as described in the Grant Agreement and this Consortium Agreement.</w:t>
      </w:r>
    </w:p>
    <w:p w14:paraId="7B03DA5E" w14:textId="77777777" w:rsidR="0072583E" w:rsidRPr="00CB7A0E" w:rsidRDefault="0072583E" w:rsidP="0072583E">
      <w:pPr>
        <w:pStyle w:val="Overskrift2"/>
        <w:numPr>
          <w:ilvl w:val="1"/>
          <w:numId w:val="22"/>
        </w:numPr>
        <w:ind w:left="576"/>
      </w:pPr>
      <w:r w:rsidRPr="008729EE">
        <w:t>General</w:t>
      </w:r>
      <w:r w:rsidRPr="008729EE">
        <w:rPr>
          <w:spacing w:val="-7"/>
        </w:rPr>
        <w:t xml:space="preserve"> </w:t>
      </w:r>
      <w:r w:rsidRPr="008729EE">
        <w:t>operational</w:t>
      </w:r>
      <w:r w:rsidRPr="008729EE">
        <w:rPr>
          <w:spacing w:val="-7"/>
        </w:rPr>
        <w:t xml:space="preserve"> </w:t>
      </w:r>
      <w:r w:rsidRPr="008729EE">
        <w:t>procedures</w:t>
      </w:r>
      <w:r w:rsidRPr="008729EE">
        <w:rPr>
          <w:spacing w:val="-6"/>
        </w:rPr>
        <w:t xml:space="preserve"> </w:t>
      </w:r>
      <w:r w:rsidRPr="008729EE">
        <w:rPr>
          <w:spacing w:val="-3"/>
        </w:rPr>
        <w:t>for</w:t>
      </w:r>
      <w:r w:rsidRPr="008729EE">
        <w:rPr>
          <w:spacing w:val="-6"/>
        </w:rPr>
        <w:t xml:space="preserve"> </w:t>
      </w:r>
      <w:r w:rsidRPr="008729EE">
        <w:rPr>
          <w:spacing w:val="-3"/>
        </w:rPr>
        <w:t>all</w:t>
      </w:r>
      <w:r w:rsidRPr="008729EE">
        <w:rPr>
          <w:spacing w:val="-7"/>
        </w:rPr>
        <w:t xml:space="preserve"> </w:t>
      </w:r>
      <w:r w:rsidRPr="008729EE">
        <w:t>Consortium</w:t>
      </w:r>
      <w:r w:rsidRPr="008729EE">
        <w:rPr>
          <w:spacing w:val="-6"/>
        </w:rPr>
        <w:t xml:space="preserve"> </w:t>
      </w:r>
      <w:r w:rsidRPr="008729EE">
        <w:t>Bodies</w:t>
      </w:r>
    </w:p>
    <w:p w14:paraId="5DDD4713" w14:textId="77777777" w:rsidR="0072583E" w:rsidRPr="00CB7A0E" w:rsidRDefault="0072583E" w:rsidP="0072583E">
      <w:pPr>
        <w:pStyle w:val="Overskrift3"/>
        <w:numPr>
          <w:ilvl w:val="2"/>
          <w:numId w:val="22"/>
        </w:numPr>
      </w:pPr>
      <w:r w:rsidRPr="008729EE">
        <w:t>Representation</w:t>
      </w:r>
      <w:r w:rsidRPr="008729EE">
        <w:rPr>
          <w:spacing w:val="-7"/>
        </w:rPr>
        <w:t xml:space="preserve"> </w:t>
      </w:r>
      <w:r w:rsidRPr="008729EE">
        <w:rPr>
          <w:spacing w:val="-2"/>
        </w:rPr>
        <w:t>in</w:t>
      </w:r>
      <w:r w:rsidRPr="008729EE">
        <w:rPr>
          <w:spacing w:val="-7"/>
        </w:rPr>
        <w:t xml:space="preserve"> </w:t>
      </w:r>
      <w:r w:rsidRPr="008729EE">
        <w:t>meetings</w:t>
      </w:r>
    </w:p>
    <w:p w14:paraId="0CFC98B8" w14:textId="77777777" w:rsidR="0072583E" w:rsidRPr="00CB7A0E" w:rsidRDefault="0072583E" w:rsidP="0072583E">
      <w:r w:rsidRPr="00CB7A0E">
        <w:t>Any Party which is appointed to take part in a Consortium Body shall designate one representative (hereinafter referred to as "Member").</w:t>
      </w:r>
    </w:p>
    <w:p w14:paraId="517B8523" w14:textId="77777777" w:rsidR="0072583E" w:rsidRPr="00CB7A0E" w:rsidRDefault="0072583E" w:rsidP="0072583E">
      <w:r w:rsidRPr="00CB7A0E">
        <w:t>Any Member:</w:t>
      </w:r>
    </w:p>
    <w:p w14:paraId="0AAF75B2" w14:textId="77777777" w:rsidR="0072583E" w:rsidRPr="00CB7A0E" w:rsidRDefault="0072583E" w:rsidP="0072583E">
      <w:pPr>
        <w:pStyle w:val="Punktliste"/>
        <w:rPr>
          <w:lang w:val="en-GB"/>
        </w:rPr>
      </w:pPr>
      <w:r w:rsidRPr="00CB7A0E">
        <w:rPr>
          <w:lang w:val="en-GB"/>
        </w:rPr>
        <w:t>should be present or represented at any meeting;</w:t>
      </w:r>
    </w:p>
    <w:p w14:paraId="0842E950" w14:textId="77777777" w:rsidR="0072583E" w:rsidRPr="00CB7A0E" w:rsidRDefault="0072583E" w:rsidP="0072583E">
      <w:pPr>
        <w:pStyle w:val="Punktliste"/>
        <w:rPr>
          <w:lang w:val="en-GB"/>
        </w:rPr>
      </w:pPr>
      <w:r w:rsidRPr="00CB7A0E">
        <w:rPr>
          <w:lang w:val="en-GB"/>
        </w:rPr>
        <w:t>may appoint a substitute or a proxy to attend and vote at any meeting;</w:t>
      </w:r>
    </w:p>
    <w:p w14:paraId="09FD45A8" w14:textId="77777777" w:rsidR="0072583E" w:rsidRPr="00CB7A0E" w:rsidRDefault="0072583E" w:rsidP="0072583E">
      <w:r w:rsidRPr="00CB7A0E">
        <w:t>and shall participate in a cooperative manner in the meetings.</w:t>
      </w:r>
    </w:p>
    <w:p w14:paraId="5465FC39" w14:textId="77777777" w:rsidR="0072583E" w:rsidRPr="00CB7A0E" w:rsidRDefault="0072583E" w:rsidP="0072583E">
      <w:pPr>
        <w:pStyle w:val="Overskrift3"/>
        <w:numPr>
          <w:ilvl w:val="2"/>
          <w:numId w:val="22"/>
        </w:numPr>
      </w:pPr>
      <w:r w:rsidRPr="008729EE">
        <w:t>Preparation</w:t>
      </w:r>
      <w:r w:rsidRPr="008729EE">
        <w:rPr>
          <w:spacing w:val="-7"/>
        </w:rPr>
        <w:t xml:space="preserve"> </w:t>
      </w:r>
      <w:r w:rsidRPr="008729EE">
        <w:rPr>
          <w:spacing w:val="-3"/>
        </w:rPr>
        <w:t>and</w:t>
      </w:r>
      <w:r w:rsidRPr="008729EE">
        <w:rPr>
          <w:spacing w:val="-7"/>
        </w:rPr>
        <w:t xml:space="preserve"> </w:t>
      </w:r>
      <w:proofErr w:type="spellStart"/>
      <w:r w:rsidRPr="008729EE">
        <w:t>organisation</w:t>
      </w:r>
      <w:proofErr w:type="spellEnd"/>
      <w:r w:rsidRPr="008729EE">
        <w:rPr>
          <w:spacing w:val="-7"/>
        </w:rPr>
        <w:t xml:space="preserve"> </w:t>
      </w:r>
      <w:r w:rsidRPr="008729EE">
        <w:rPr>
          <w:spacing w:val="-3"/>
        </w:rPr>
        <w:t>of</w:t>
      </w:r>
      <w:r w:rsidRPr="008729EE">
        <w:rPr>
          <w:spacing w:val="-5"/>
        </w:rPr>
        <w:t xml:space="preserve"> </w:t>
      </w:r>
      <w:r w:rsidRPr="008729EE">
        <w:t>meetings</w:t>
      </w:r>
    </w:p>
    <w:p w14:paraId="6789E767" w14:textId="77777777" w:rsidR="0072583E" w:rsidRPr="00CB7A0E" w:rsidRDefault="0072583E" w:rsidP="0072583E">
      <w:pPr>
        <w:pStyle w:val="Overskrift4"/>
        <w:numPr>
          <w:ilvl w:val="3"/>
          <w:numId w:val="22"/>
        </w:numPr>
        <w:rPr>
          <w:rFonts w:eastAsia="Arial"/>
          <w:lang w:val="en-GB"/>
        </w:rPr>
      </w:pPr>
      <w:r w:rsidRPr="00CB7A0E">
        <w:rPr>
          <w:lang w:val="en-GB"/>
        </w:rPr>
        <w:t>Convening</w:t>
      </w:r>
      <w:r w:rsidRPr="00CB7A0E">
        <w:rPr>
          <w:spacing w:val="-7"/>
          <w:lang w:val="en-GB"/>
        </w:rPr>
        <w:t xml:space="preserve"> </w:t>
      </w:r>
      <w:r w:rsidRPr="00CB7A0E">
        <w:rPr>
          <w:lang w:val="en-GB"/>
        </w:rPr>
        <w:t>meetings:</w:t>
      </w:r>
    </w:p>
    <w:p w14:paraId="307F4C4F" w14:textId="77777777" w:rsidR="0072583E" w:rsidRPr="008729EE" w:rsidRDefault="0072583E" w:rsidP="0072583E">
      <w:r w:rsidRPr="008729EE">
        <w:rPr>
          <w:spacing w:val="-2"/>
        </w:rPr>
        <w:t>The</w:t>
      </w:r>
      <w:r w:rsidRPr="00441857">
        <w:rPr>
          <w:spacing w:val="-7"/>
        </w:rPr>
        <w:t xml:space="preserve"> </w:t>
      </w:r>
      <w:r w:rsidRPr="00441857">
        <w:t>chairperson</w:t>
      </w:r>
      <w:r w:rsidRPr="00441857">
        <w:rPr>
          <w:spacing w:val="-7"/>
        </w:rPr>
        <w:t xml:space="preserve"> </w:t>
      </w:r>
      <w:r w:rsidRPr="008729EE">
        <w:rPr>
          <w:spacing w:val="-3"/>
        </w:rPr>
        <w:t>of</w:t>
      </w:r>
      <w:r w:rsidRPr="008729EE">
        <w:rPr>
          <w:spacing w:val="-5"/>
        </w:rPr>
        <w:t xml:space="preserve"> </w:t>
      </w:r>
      <w:r w:rsidRPr="008729EE">
        <w:t>a</w:t>
      </w:r>
      <w:r w:rsidRPr="008729EE">
        <w:rPr>
          <w:spacing w:val="-7"/>
        </w:rPr>
        <w:t xml:space="preserve"> </w:t>
      </w:r>
      <w:r w:rsidRPr="008729EE">
        <w:t>Consortium</w:t>
      </w:r>
      <w:r w:rsidRPr="008729EE">
        <w:rPr>
          <w:spacing w:val="-6"/>
        </w:rPr>
        <w:t xml:space="preserve"> </w:t>
      </w:r>
      <w:r w:rsidRPr="008729EE">
        <w:t>Body</w:t>
      </w:r>
      <w:r w:rsidRPr="008729EE">
        <w:rPr>
          <w:spacing w:val="-6"/>
        </w:rPr>
        <w:t xml:space="preserve"> </w:t>
      </w:r>
      <w:r w:rsidRPr="008729EE">
        <w:t>shall</w:t>
      </w:r>
      <w:r w:rsidRPr="008729EE">
        <w:rPr>
          <w:spacing w:val="-7"/>
        </w:rPr>
        <w:t xml:space="preserve"> </w:t>
      </w:r>
      <w:r w:rsidRPr="008729EE">
        <w:t>convene</w:t>
      </w:r>
      <w:r w:rsidRPr="008729EE">
        <w:rPr>
          <w:spacing w:val="43"/>
        </w:rPr>
        <w:t xml:space="preserve"> </w:t>
      </w:r>
      <w:r w:rsidRPr="008729EE">
        <w:t>meetings</w:t>
      </w:r>
      <w:r w:rsidRPr="008729EE">
        <w:rPr>
          <w:spacing w:val="-6"/>
        </w:rPr>
        <w:t xml:space="preserve"> </w:t>
      </w:r>
      <w:r w:rsidRPr="008729EE">
        <w:rPr>
          <w:spacing w:val="-3"/>
        </w:rPr>
        <w:t>of</w:t>
      </w:r>
      <w:r w:rsidRPr="008729EE">
        <w:rPr>
          <w:spacing w:val="-6"/>
        </w:rPr>
        <w:t xml:space="preserve"> </w:t>
      </w:r>
      <w:r w:rsidRPr="008729EE">
        <w:t>that</w:t>
      </w:r>
      <w:r w:rsidRPr="008729EE">
        <w:rPr>
          <w:spacing w:val="-5"/>
        </w:rPr>
        <w:t xml:space="preserve"> </w:t>
      </w:r>
      <w:r w:rsidRPr="008729EE">
        <w:t>Consortium</w:t>
      </w:r>
      <w:r w:rsidRPr="008729EE">
        <w:rPr>
          <w:spacing w:val="-6"/>
        </w:rPr>
        <w:t xml:space="preserve"> </w:t>
      </w:r>
      <w:r w:rsidRPr="008729EE">
        <w:t>Body.</w:t>
      </w:r>
    </w:p>
    <w:tbl>
      <w:tblPr>
        <w:tblStyle w:val="Tabellrutenett"/>
        <w:tblW w:w="5000" w:type="pct"/>
        <w:tblLook w:val="04A0" w:firstRow="1" w:lastRow="0" w:firstColumn="1" w:lastColumn="0" w:noHBand="0" w:noVBand="1"/>
      </w:tblPr>
      <w:tblGrid>
        <w:gridCol w:w="2109"/>
        <w:gridCol w:w="2138"/>
        <w:gridCol w:w="4813"/>
      </w:tblGrid>
      <w:tr w:rsidR="0072583E" w:rsidRPr="008729EE" w14:paraId="0F229408" w14:textId="77777777" w:rsidTr="00C14129">
        <w:tc>
          <w:tcPr>
            <w:tcW w:w="1164" w:type="pct"/>
          </w:tcPr>
          <w:p w14:paraId="1E9F5023" w14:textId="77777777" w:rsidR="0072583E" w:rsidRPr="008729EE" w:rsidRDefault="0072583E" w:rsidP="00C14129">
            <w:pPr>
              <w:rPr>
                <w:noProof/>
                <w:spacing w:val="-3"/>
              </w:rPr>
            </w:pPr>
          </w:p>
        </w:tc>
        <w:tc>
          <w:tcPr>
            <w:tcW w:w="1180" w:type="pct"/>
          </w:tcPr>
          <w:p w14:paraId="60D21598" w14:textId="77777777" w:rsidR="0072583E" w:rsidRPr="008729EE" w:rsidRDefault="0072583E" w:rsidP="00C14129">
            <w:pPr>
              <w:rPr>
                <w:noProof/>
                <w:spacing w:val="-3"/>
              </w:rPr>
            </w:pPr>
            <w:r w:rsidRPr="008729EE">
              <w:rPr>
                <w:noProof/>
                <w:spacing w:val="-3"/>
              </w:rPr>
              <w:t>Ordinary meeting</w:t>
            </w:r>
          </w:p>
        </w:tc>
        <w:tc>
          <w:tcPr>
            <w:tcW w:w="2656" w:type="pct"/>
          </w:tcPr>
          <w:p w14:paraId="769361F9" w14:textId="77777777" w:rsidR="0072583E" w:rsidRPr="008729EE" w:rsidRDefault="0072583E" w:rsidP="00C14129">
            <w:pPr>
              <w:rPr>
                <w:noProof/>
                <w:spacing w:val="-3"/>
              </w:rPr>
            </w:pPr>
            <w:r w:rsidRPr="008729EE">
              <w:rPr>
                <w:noProof/>
                <w:spacing w:val="-3"/>
              </w:rPr>
              <w:t>Extraordinary meeting</w:t>
            </w:r>
          </w:p>
        </w:tc>
      </w:tr>
      <w:tr w:rsidR="0072583E" w:rsidRPr="008729EE" w14:paraId="77907708" w14:textId="77777777" w:rsidTr="00C14129">
        <w:tc>
          <w:tcPr>
            <w:tcW w:w="1164" w:type="pct"/>
          </w:tcPr>
          <w:p w14:paraId="3C95B313" w14:textId="77777777" w:rsidR="0072583E" w:rsidRPr="008729EE" w:rsidRDefault="0072583E" w:rsidP="00C14129">
            <w:pPr>
              <w:rPr>
                <w:noProof/>
                <w:spacing w:val="-3"/>
              </w:rPr>
            </w:pPr>
            <w:r w:rsidRPr="008729EE">
              <w:rPr>
                <w:noProof/>
                <w:spacing w:val="-3"/>
              </w:rPr>
              <w:t>General Assembly</w:t>
            </w:r>
          </w:p>
        </w:tc>
        <w:tc>
          <w:tcPr>
            <w:tcW w:w="1180" w:type="pct"/>
          </w:tcPr>
          <w:p w14:paraId="5603B445"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once</w:t>
            </w:r>
            <w:r w:rsidRPr="008729EE">
              <w:rPr>
                <w:noProof/>
                <w:spacing w:val="-3"/>
              </w:rPr>
              <w:t xml:space="preserve"> a year</w:t>
            </w:r>
          </w:p>
        </w:tc>
        <w:tc>
          <w:tcPr>
            <w:tcW w:w="2656" w:type="pct"/>
          </w:tcPr>
          <w:p w14:paraId="6727A922" w14:textId="77777777" w:rsidR="0072583E" w:rsidRPr="008729EE" w:rsidRDefault="0072583E" w:rsidP="00C14129">
            <w:pPr>
              <w:rPr>
                <w:noProof/>
                <w:spacing w:val="-3"/>
              </w:rPr>
            </w:pPr>
            <w:r w:rsidRPr="008729EE">
              <w:rPr>
                <w:noProof/>
                <w:spacing w:val="-3"/>
              </w:rPr>
              <w:t>At any time upon request of the Executive Board or 1/3 of the Members of the General Assembly</w:t>
            </w:r>
          </w:p>
        </w:tc>
      </w:tr>
      <w:tr w:rsidR="0072583E" w:rsidRPr="008729EE" w14:paraId="562F0A49" w14:textId="77777777" w:rsidTr="00C14129">
        <w:tc>
          <w:tcPr>
            <w:tcW w:w="1164" w:type="pct"/>
          </w:tcPr>
          <w:p w14:paraId="7C336D81" w14:textId="77777777" w:rsidR="0072583E" w:rsidRPr="008729EE" w:rsidRDefault="0072583E" w:rsidP="00C14129">
            <w:pPr>
              <w:rPr>
                <w:rFonts w:eastAsia="Times New Roman"/>
                <w:noProof/>
                <w:spacing w:val="-3"/>
              </w:rPr>
            </w:pPr>
            <w:r w:rsidRPr="008729EE">
              <w:rPr>
                <w:noProof/>
                <w:spacing w:val="-3"/>
              </w:rPr>
              <w:lastRenderedPageBreak/>
              <w:t>Executive Board</w:t>
            </w:r>
          </w:p>
        </w:tc>
        <w:tc>
          <w:tcPr>
            <w:tcW w:w="1180" w:type="pct"/>
          </w:tcPr>
          <w:p w14:paraId="5BFCFAF4" w14:textId="77777777" w:rsidR="0072583E" w:rsidRPr="008729EE" w:rsidRDefault="0072583E" w:rsidP="00C14129">
            <w:pPr>
              <w:rPr>
                <w:noProof/>
                <w:spacing w:val="-3"/>
              </w:rPr>
            </w:pPr>
            <w:r w:rsidRPr="008729EE">
              <w:rPr>
                <w:noProof/>
                <w:spacing w:val="-3"/>
              </w:rPr>
              <w:t xml:space="preserve">At least </w:t>
            </w:r>
            <w:r w:rsidRPr="00DF474E">
              <w:rPr>
                <w:noProof/>
                <w:spacing w:val="-3"/>
                <w:highlight w:val="yellow"/>
              </w:rPr>
              <w:t>quarterly</w:t>
            </w:r>
          </w:p>
        </w:tc>
        <w:tc>
          <w:tcPr>
            <w:tcW w:w="2656" w:type="pct"/>
          </w:tcPr>
          <w:p w14:paraId="13343DAE" w14:textId="77777777" w:rsidR="0072583E" w:rsidRPr="008729EE" w:rsidRDefault="0072583E" w:rsidP="00C14129">
            <w:pPr>
              <w:rPr>
                <w:noProof/>
                <w:spacing w:val="-3"/>
              </w:rPr>
            </w:pPr>
            <w:r w:rsidRPr="008729EE">
              <w:rPr>
                <w:noProof/>
                <w:spacing w:val="-3"/>
              </w:rPr>
              <w:t>At any time upon request of any Member of the Executive Board</w:t>
            </w:r>
          </w:p>
        </w:tc>
      </w:tr>
    </w:tbl>
    <w:p w14:paraId="65AA76B2" w14:textId="77777777" w:rsidR="0072583E" w:rsidRPr="00CB7A0E" w:rsidRDefault="0072583E" w:rsidP="0072583E">
      <w:pPr>
        <w:pStyle w:val="Overskrift4"/>
        <w:numPr>
          <w:ilvl w:val="3"/>
          <w:numId w:val="22"/>
        </w:numPr>
      </w:pPr>
      <w:r w:rsidRPr="00CB7A0E">
        <w:t>Notice of a meeting</w:t>
      </w:r>
    </w:p>
    <w:p w14:paraId="5798853F" w14:textId="77777777" w:rsidR="0072583E" w:rsidRPr="00CB7A0E" w:rsidRDefault="0072583E" w:rsidP="0072583E">
      <w:pPr>
        <w:rPr>
          <w:lang w:val="en-GB"/>
        </w:rPr>
      </w:pPr>
      <w:r w:rsidRPr="00CB7A0E">
        <w:rPr>
          <w:lang w:val="en-GB"/>
        </w:rPr>
        <w:t>The chairperson of a Consortium Body shall give written notice of a meeting to each Member of that Consortium Body as soon as possible and no later than the minimum number of days preceding the meeting as indicated below.</w:t>
      </w:r>
    </w:p>
    <w:tbl>
      <w:tblPr>
        <w:tblStyle w:val="Tabellrutenett"/>
        <w:tblW w:w="5000" w:type="pct"/>
        <w:tblLook w:val="04A0" w:firstRow="1" w:lastRow="0" w:firstColumn="1" w:lastColumn="0" w:noHBand="0" w:noVBand="1"/>
      </w:tblPr>
      <w:tblGrid>
        <w:gridCol w:w="3018"/>
        <w:gridCol w:w="3021"/>
        <w:gridCol w:w="3021"/>
      </w:tblGrid>
      <w:tr w:rsidR="0072583E" w:rsidRPr="008729EE" w14:paraId="2D5DE744" w14:textId="77777777" w:rsidTr="00C14129">
        <w:tc>
          <w:tcPr>
            <w:tcW w:w="1666" w:type="pct"/>
          </w:tcPr>
          <w:p w14:paraId="113CA206" w14:textId="77777777" w:rsidR="0072583E" w:rsidRPr="00CB7A0E" w:rsidRDefault="0072583E" w:rsidP="00C14129"/>
        </w:tc>
        <w:tc>
          <w:tcPr>
            <w:tcW w:w="1667" w:type="pct"/>
          </w:tcPr>
          <w:p w14:paraId="5E207561" w14:textId="77777777" w:rsidR="0072583E" w:rsidRPr="00CB7A0E" w:rsidRDefault="0072583E" w:rsidP="00C14129">
            <w:r w:rsidRPr="008729EE">
              <w:rPr>
                <w:noProof/>
                <w:spacing w:val="-3"/>
              </w:rPr>
              <w:t>Ordinary meeting</w:t>
            </w:r>
          </w:p>
        </w:tc>
        <w:tc>
          <w:tcPr>
            <w:tcW w:w="1667" w:type="pct"/>
          </w:tcPr>
          <w:p w14:paraId="1E43E2BB" w14:textId="77777777" w:rsidR="0072583E" w:rsidRPr="00CB7A0E" w:rsidRDefault="0072583E" w:rsidP="00C14129">
            <w:r w:rsidRPr="008729EE">
              <w:rPr>
                <w:noProof/>
                <w:spacing w:val="-3"/>
              </w:rPr>
              <w:t>Extraordinary meeting</w:t>
            </w:r>
          </w:p>
        </w:tc>
      </w:tr>
      <w:tr w:rsidR="0072583E" w:rsidRPr="008729EE" w14:paraId="401C1734" w14:textId="77777777" w:rsidTr="00C14129">
        <w:tc>
          <w:tcPr>
            <w:tcW w:w="1666" w:type="pct"/>
          </w:tcPr>
          <w:p w14:paraId="067DF28D" w14:textId="77777777" w:rsidR="0072583E" w:rsidRPr="00CB7A0E" w:rsidRDefault="0072583E" w:rsidP="00C14129">
            <w:r w:rsidRPr="008729EE">
              <w:rPr>
                <w:noProof/>
                <w:spacing w:val="-3"/>
              </w:rPr>
              <w:t>General Assembly</w:t>
            </w:r>
          </w:p>
        </w:tc>
        <w:tc>
          <w:tcPr>
            <w:tcW w:w="1667" w:type="pct"/>
          </w:tcPr>
          <w:p w14:paraId="28CEAC58" w14:textId="77777777" w:rsidR="0072583E" w:rsidRPr="00CB7A0E" w:rsidRDefault="0072583E" w:rsidP="00C14129">
            <w:r w:rsidRPr="008729EE">
              <w:rPr>
                <w:noProof/>
                <w:spacing w:val="-3"/>
              </w:rPr>
              <w:t>45 calendar days</w:t>
            </w:r>
          </w:p>
        </w:tc>
        <w:tc>
          <w:tcPr>
            <w:tcW w:w="1667" w:type="pct"/>
          </w:tcPr>
          <w:p w14:paraId="1BB66A63" w14:textId="77777777" w:rsidR="0072583E" w:rsidRPr="00CB7A0E" w:rsidRDefault="0072583E" w:rsidP="00C14129">
            <w:r w:rsidRPr="008729EE">
              <w:rPr>
                <w:noProof/>
                <w:spacing w:val="-3"/>
              </w:rPr>
              <w:t>15 calendar days</w:t>
            </w:r>
          </w:p>
        </w:tc>
      </w:tr>
      <w:tr w:rsidR="0072583E" w:rsidRPr="008729EE" w14:paraId="0F1831E3" w14:textId="77777777" w:rsidTr="00C14129">
        <w:tc>
          <w:tcPr>
            <w:tcW w:w="1666" w:type="pct"/>
          </w:tcPr>
          <w:p w14:paraId="10B30B6C" w14:textId="77777777" w:rsidR="0072583E" w:rsidRPr="00CB7A0E" w:rsidRDefault="0072583E" w:rsidP="00C14129">
            <w:r w:rsidRPr="008729EE">
              <w:rPr>
                <w:noProof/>
                <w:spacing w:val="-3"/>
              </w:rPr>
              <w:t>Executive Board</w:t>
            </w:r>
          </w:p>
        </w:tc>
        <w:tc>
          <w:tcPr>
            <w:tcW w:w="1667" w:type="pct"/>
          </w:tcPr>
          <w:p w14:paraId="3FC9E66E" w14:textId="77777777" w:rsidR="0072583E" w:rsidRPr="00CB7A0E" w:rsidRDefault="0072583E" w:rsidP="00C14129">
            <w:r w:rsidRPr="008729EE">
              <w:rPr>
                <w:noProof/>
                <w:spacing w:val="-3"/>
              </w:rPr>
              <w:t>14 calendar days</w:t>
            </w:r>
          </w:p>
        </w:tc>
        <w:tc>
          <w:tcPr>
            <w:tcW w:w="1667" w:type="pct"/>
          </w:tcPr>
          <w:p w14:paraId="3F99ECA4" w14:textId="77777777" w:rsidR="0072583E" w:rsidRPr="00CB7A0E" w:rsidRDefault="0072583E" w:rsidP="00C14129">
            <w:r w:rsidRPr="008729EE">
              <w:rPr>
                <w:noProof/>
                <w:spacing w:val="-3"/>
              </w:rPr>
              <w:t>7 cal</w:t>
            </w:r>
            <w:r w:rsidRPr="00441857">
              <w:rPr>
                <w:noProof/>
                <w:spacing w:val="-3"/>
              </w:rPr>
              <w:t>endar days</w:t>
            </w:r>
          </w:p>
        </w:tc>
      </w:tr>
    </w:tbl>
    <w:p w14:paraId="2E3E90EE" w14:textId="77777777" w:rsidR="0072583E" w:rsidRPr="00CB7A0E" w:rsidRDefault="0072583E" w:rsidP="0072583E">
      <w:pPr>
        <w:pStyle w:val="Overskrift4"/>
        <w:numPr>
          <w:ilvl w:val="3"/>
          <w:numId w:val="22"/>
        </w:numPr>
      </w:pPr>
      <w:r w:rsidRPr="00CB7A0E">
        <w:t>Sending the agenda</w:t>
      </w:r>
    </w:p>
    <w:p w14:paraId="314ACE88" w14:textId="77777777" w:rsidR="0072583E" w:rsidRPr="00CB7A0E" w:rsidRDefault="0072583E" w:rsidP="0072583E">
      <w:r w:rsidRPr="00CB7A0E">
        <w:t>The chairperson of a Consortium Body shall prepare and send each Member of that Consortium Body an agenda no later than the minimum number of days preceding the meeting as indicated below.</w:t>
      </w:r>
    </w:p>
    <w:tbl>
      <w:tblPr>
        <w:tblStyle w:val="Tabellrutenett"/>
        <w:tblW w:w="5000" w:type="pct"/>
        <w:tblLook w:val="04A0" w:firstRow="1" w:lastRow="0" w:firstColumn="1" w:lastColumn="0" w:noHBand="0" w:noVBand="1"/>
      </w:tblPr>
      <w:tblGrid>
        <w:gridCol w:w="2040"/>
        <w:gridCol w:w="7020"/>
      </w:tblGrid>
      <w:tr w:rsidR="0072583E" w:rsidRPr="008729EE" w14:paraId="5C02697D" w14:textId="77777777" w:rsidTr="00C14129">
        <w:tc>
          <w:tcPr>
            <w:tcW w:w="1126" w:type="pct"/>
          </w:tcPr>
          <w:p w14:paraId="1DE2099B" w14:textId="77777777" w:rsidR="0072583E" w:rsidRPr="00CB7A0E" w:rsidRDefault="0072583E" w:rsidP="00C14129">
            <w:r w:rsidRPr="008729EE">
              <w:rPr>
                <w:noProof/>
              </w:rPr>
              <w:t>General Assembly</w:t>
            </w:r>
          </w:p>
        </w:tc>
        <w:tc>
          <w:tcPr>
            <w:tcW w:w="3874" w:type="pct"/>
          </w:tcPr>
          <w:p w14:paraId="03973CC1" w14:textId="77777777" w:rsidR="0072583E" w:rsidRPr="00CB7A0E" w:rsidRDefault="0072583E" w:rsidP="00C14129">
            <w:r w:rsidRPr="008729EE">
              <w:rPr>
                <w:noProof/>
              </w:rPr>
              <w:t>21 calendar days, 10 calendar days for an extraordinary meeting</w:t>
            </w:r>
          </w:p>
        </w:tc>
      </w:tr>
      <w:tr w:rsidR="0072583E" w:rsidRPr="008729EE" w14:paraId="6B6387DF" w14:textId="77777777" w:rsidTr="00C14129">
        <w:tc>
          <w:tcPr>
            <w:tcW w:w="1126" w:type="pct"/>
          </w:tcPr>
          <w:p w14:paraId="6395D526" w14:textId="77777777" w:rsidR="0072583E" w:rsidRPr="00CB7A0E" w:rsidRDefault="0072583E" w:rsidP="00C14129">
            <w:r w:rsidRPr="008729EE">
              <w:rPr>
                <w:noProof/>
              </w:rPr>
              <w:t>Executive Board</w:t>
            </w:r>
          </w:p>
        </w:tc>
        <w:tc>
          <w:tcPr>
            <w:tcW w:w="3874" w:type="pct"/>
          </w:tcPr>
          <w:p w14:paraId="061EEC7F" w14:textId="77777777" w:rsidR="0072583E" w:rsidRPr="00CB7A0E" w:rsidRDefault="0072583E" w:rsidP="00C14129">
            <w:r w:rsidRPr="008729EE">
              <w:rPr>
                <w:noProof/>
              </w:rPr>
              <w:t>7 calendar days</w:t>
            </w:r>
          </w:p>
        </w:tc>
      </w:tr>
    </w:tbl>
    <w:p w14:paraId="646057A4" w14:textId="77777777" w:rsidR="0072583E" w:rsidRPr="00CB7A0E" w:rsidRDefault="0072583E" w:rsidP="0072583E">
      <w:pPr>
        <w:pStyle w:val="Overskrift4"/>
        <w:numPr>
          <w:ilvl w:val="3"/>
          <w:numId w:val="22"/>
        </w:numPr>
      </w:pPr>
      <w:r w:rsidRPr="00CB7A0E">
        <w:t>Adding agenda items:</w:t>
      </w:r>
    </w:p>
    <w:p w14:paraId="5F0F227E" w14:textId="77777777" w:rsidR="0072583E" w:rsidRPr="00CB7A0E" w:rsidRDefault="0072583E" w:rsidP="0072583E">
      <w:r w:rsidRPr="00CB7A0E">
        <w:t>Any agenda item requiring a decision by the Members of a Consortium Body must be identified as such on the agenda.</w:t>
      </w:r>
    </w:p>
    <w:p w14:paraId="62AB1589" w14:textId="77777777" w:rsidR="0072583E" w:rsidRPr="00CB7A0E" w:rsidRDefault="0072583E" w:rsidP="0072583E">
      <w:r w:rsidRPr="00CB7A0E">
        <w:t>Any Member of a Consortium Body may add an item to the original agenda by written notice to all of the other Members of that Consortium Body up to the minimum number of days preceding the meeting as indicated below.</w:t>
      </w:r>
    </w:p>
    <w:tbl>
      <w:tblPr>
        <w:tblStyle w:val="Tabellrutenett"/>
        <w:tblW w:w="5000" w:type="pct"/>
        <w:tblLook w:val="04A0" w:firstRow="1" w:lastRow="0" w:firstColumn="1" w:lastColumn="0" w:noHBand="0" w:noVBand="1"/>
      </w:tblPr>
      <w:tblGrid>
        <w:gridCol w:w="2040"/>
        <w:gridCol w:w="7020"/>
      </w:tblGrid>
      <w:tr w:rsidR="0072583E" w:rsidRPr="008729EE" w14:paraId="1581FF77" w14:textId="77777777" w:rsidTr="00C14129">
        <w:tc>
          <w:tcPr>
            <w:tcW w:w="1126" w:type="pct"/>
          </w:tcPr>
          <w:p w14:paraId="586619D6" w14:textId="77777777" w:rsidR="0072583E" w:rsidRPr="00CB7A0E" w:rsidRDefault="0072583E" w:rsidP="00C14129">
            <w:r w:rsidRPr="008729EE">
              <w:rPr>
                <w:noProof/>
                <w:spacing w:val="-3"/>
              </w:rPr>
              <w:t>General Assembly</w:t>
            </w:r>
          </w:p>
        </w:tc>
        <w:tc>
          <w:tcPr>
            <w:tcW w:w="3874" w:type="pct"/>
          </w:tcPr>
          <w:p w14:paraId="5FFA0440" w14:textId="77777777" w:rsidR="0072583E" w:rsidRPr="00CB7A0E" w:rsidRDefault="0072583E" w:rsidP="00C14129">
            <w:r w:rsidRPr="008729EE">
              <w:rPr>
                <w:noProof/>
                <w:spacing w:val="-3"/>
              </w:rPr>
              <w:t>14 calendar days, 7 calendar days for an extraordinary meeting</w:t>
            </w:r>
          </w:p>
        </w:tc>
      </w:tr>
      <w:tr w:rsidR="0072583E" w:rsidRPr="008729EE" w14:paraId="2B93F46D" w14:textId="77777777" w:rsidTr="00C14129">
        <w:tc>
          <w:tcPr>
            <w:tcW w:w="1126" w:type="pct"/>
          </w:tcPr>
          <w:p w14:paraId="37324781" w14:textId="77777777" w:rsidR="0072583E" w:rsidRPr="00CB7A0E" w:rsidRDefault="0072583E" w:rsidP="00C14129">
            <w:r w:rsidRPr="008729EE">
              <w:rPr>
                <w:noProof/>
                <w:spacing w:val="-3"/>
              </w:rPr>
              <w:t>Executive Board</w:t>
            </w:r>
          </w:p>
        </w:tc>
        <w:tc>
          <w:tcPr>
            <w:tcW w:w="3874" w:type="pct"/>
          </w:tcPr>
          <w:p w14:paraId="1EEE0073" w14:textId="77777777" w:rsidR="0072583E" w:rsidRPr="00CB7A0E" w:rsidRDefault="0072583E" w:rsidP="00C14129">
            <w:r w:rsidRPr="008729EE">
              <w:rPr>
                <w:noProof/>
                <w:spacing w:val="-3"/>
              </w:rPr>
              <w:t>2 calendar days</w:t>
            </w:r>
          </w:p>
        </w:tc>
      </w:tr>
    </w:tbl>
    <w:p w14:paraId="6614B95C" w14:textId="77777777" w:rsidR="0072583E" w:rsidRPr="00B0499E" w:rsidRDefault="0072583E" w:rsidP="0072583E">
      <w:pPr>
        <w:pStyle w:val="Overskrift4"/>
        <w:numPr>
          <w:ilvl w:val="3"/>
          <w:numId w:val="22"/>
        </w:numPr>
      </w:pPr>
      <w:r>
        <w:t> </w:t>
      </w:r>
    </w:p>
    <w:p w14:paraId="4417EE5D" w14:textId="77777777" w:rsidR="0072583E" w:rsidRPr="008729EE" w:rsidRDefault="0072583E" w:rsidP="0072583E">
      <w:r w:rsidRPr="00CB7A0E">
        <w:t>During a meeting the Members of a Consortium Body present or represented can unanimously agree to add a new item to the original agenda.</w:t>
      </w:r>
    </w:p>
    <w:p w14:paraId="65204DDC" w14:textId="77777777" w:rsidR="0072583E" w:rsidRDefault="0072583E" w:rsidP="0072583E">
      <w:pPr>
        <w:pStyle w:val="Overskrift4"/>
        <w:numPr>
          <w:ilvl w:val="3"/>
          <w:numId w:val="22"/>
        </w:numPr>
      </w:pPr>
      <w:r>
        <w:lastRenderedPageBreak/>
        <w:t> </w:t>
      </w:r>
    </w:p>
    <w:p w14:paraId="2357D63A" w14:textId="77777777" w:rsidR="0072583E" w:rsidRPr="00CB7A0E" w:rsidRDefault="0072583E" w:rsidP="0072583E">
      <w:r w:rsidRPr="00CB7A0E">
        <w:t>Meetings of each Consortium Body may also be held by tele- or videoconference, or other telecommunication means.</w:t>
      </w:r>
    </w:p>
    <w:p w14:paraId="7BC238B9" w14:textId="77777777" w:rsidR="0072583E" w:rsidRPr="00B0499E" w:rsidRDefault="0072583E" w:rsidP="0072583E">
      <w:pPr>
        <w:pStyle w:val="Overskrift4"/>
        <w:numPr>
          <w:ilvl w:val="3"/>
          <w:numId w:val="22"/>
        </w:numPr>
      </w:pPr>
      <w:r w:rsidRPr="00B0499E">
        <w:t> </w:t>
      </w:r>
    </w:p>
    <w:p w14:paraId="65070040" w14:textId="77777777" w:rsidR="0072583E" w:rsidRPr="00CB7A0E" w:rsidRDefault="0072583E" w:rsidP="0072583E">
      <w:r w:rsidRPr="00CB7A0E">
        <w:t>Decisions will only be binding once the relevant part of the minutes has been accepted according to Section</w:t>
      </w:r>
      <w:r>
        <w:t xml:space="preserve"> 6.2.5.2.</w:t>
      </w:r>
      <w:r w:rsidRPr="00CB7A0E">
        <w:t xml:space="preserve"> </w:t>
      </w:r>
    </w:p>
    <w:p w14:paraId="58A17895" w14:textId="77777777" w:rsidR="0072583E" w:rsidRPr="00B0499E" w:rsidRDefault="0072583E" w:rsidP="0072583E">
      <w:pPr>
        <w:pStyle w:val="Overskrift4"/>
        <w:numPr>
          <w:ilvl w:val="3"/>
          <w:numId w:val="22"/>
        </w:numPr>
      </w:pPr>
      <w:r w:rsidRPr="00B0499E">
        <w:t> </w:t>
      </w:r>
    </w:p>
    <w:p w14:paraId="459BC418" w14:textId="77777777" w:rsidR="0072583E" w:rsidRPr="008729EE" w:rsidRDefault="0072583E" w:rsidP="0072583E">
      <w:pPr>
        <w:rPr>
          <w:i/>
          <w:iCs/>
          <w:spacing w:val="-3"/>
        </w:rPr>
      </w:pPr>
      <w:r w:rsidRPr="008729EE">
        <w:rPr>
          <w:i/>
          <w:iCs/>
          <w:spacing w:val="-3"/>
        </w:rPr>
        <w:t>Decisions without a meeting</w:t>
      </w:r>
    </w:p>
    <w:p w14:paraId="03BEB001" w14:textId="77777777" w:rsidR="0072583E" w:rsidRPr="00CB7A0E" w:rsidRDefault="0072583E" w:rsidP="0072583E">
      <w:pPr>
        <w:rPr>
          <w:rFonts w:eastAsia="Arial"/>
        </w:rPr>
      </w:pPr>
      <w:r w:rsidRPr="00CB7A0E">
        <w:rPr>
          <w:rFonts w:eastAsia="Arial"/>
        </w:rPr>
        <w:t>Any decision may also be taken without a meeting if</w:t>
      </w:r>
    </w:p>
    <w:p w14:paraId="4572BD53" w14:textId="77777777" w:rsidR="0072583E" w:rsidRPr="009D2B74" w:rsidRDefault="0072583E" w:rsidP="0072583E">
      <w:pPr>
        <w:pStyle w:val="Listeavsnitt"/>
        <w:numPr>
          <w:ilvl w:val="0"/>
          <w:numId w:val="86"/>
        </w:numPr>
        <w:rPr>
          <w:rFonts w:eastAsia="Arial"/>
          <w:lang w:val="en-GB"/>
        </w:rPr>
      </w:pPr>
      <w:r w:rsidRPr="009D2B74">
        <w:rPr>
          <w:rFonts w:eastAsia="Arial"/>
          <w:lang w:val="en-GB"/>
        </w:rPr>
        <w:t xml:space="preserve">the Coordinator circulates to all Members of the General Assembly a suggested decision with a deadline for responses of at least </w:t>
      </w:r>
      <w:r w:rsidRPr="009D2B74">
        <w:rPr>
          <w:rFonts w:eastAsia="Arial"/>
          <w:highlight w:val="yellow"/>
          <w:lang w:val="en-GB"/>
        </w:rPr>
        <w:t>10</w:t>
      </w:r>
      <w:r w:rsidRPr="009D2B74">
        <w:rPr>
          <w:rFonts w:eastAsia="Arial"/>
          <w:lang w:val="en-GB"/>
        </w:rPr>
        <w:t xml:space="preserve"> calendar days after receipt by a Party and</w:t>
      </w:r>
    </w:p>
    <w:p w14:paraId="5DD60460" w14:textId="77777777" w:rsidR="0072583E" w:rsidRPr="009D2B74" w:rsidRDefault="0072583E" w:rsidP="0072583E">
      <w:pPr>
        <w:pStyle w:val="Listeavsnitt"/>
        <w:numPr>
          <w:ilvl w:val="0"/>
          <w:numId w:val="86"/>
        </w:numPr>
        <w:rPr>
          <w:rFonts w:eastAsia="Arial"/>
          <w:lang w:val="en-GB"/>
        </w:rPr>
      </w:pPr>
      <w:r w:rsidRPr="009D2B74">
        <w:rPr>
          <w:rFonts w:eastAsia="Arial"/>
          <w:lang w:val="en-GB"/>
        </w:rPr>
        <w:t>the decision is agreed by 51 % of all Parties.</w:t>
      </w:r>
    </w:p>
    <w:p w14:paraId="7672ADF0" w14:textId="77777777" w:rsidR="0072583E" w:rsidRPr="00CB7A0E" w:rsidRDefault="0072583E" w:rsidP="0072583E">
      <w:pPr>
        <w:rPr>
          <w:rFonts w:eastAsia="Arial"/>
        </w:rPr>
      </w:pPr>
      <w:r w:rsidRPr="00CB7A0E">
        <w:rPr>
          <w:rFonts w:eastAsia="Arial"/>
        </w:rPr>
        <w:t>The Coordinator shall inform all the Parties of the outcome of the vote.</w:t>
      </w:r>
    </w:p>
    <w:p w14:paraId="2887D2F0" w14:textId="77777777" w:rsidR="0072583E" w:rsidRPr="00CB7A0E" w:rsidRDefault="0072583E" w:rsidP="0072583E">
      <w:pPr>
        <w:rPr>
          <w:rFonts w:eastAsia="Arial"/>
        </w:rPr>
      </w:pPr>
      <w:r w:rsidRPr="00CB7A0E">
        <w:rPr>
          <w:rFonts w:eastAsia="Arial"/>
        </w:rPr>
        <w:t>A veto according to Section</w:t>
      </w:r>
      <w:r>
        <w:rPr>
          <w:rFonts w:eastAsia="Arial"/>
        </w:rPr>
        <w:t xml:space="preserve"> 6.2.4</w:t>
      </w:r>
      <w:r w:rsidRPr="00CB7A0E">
        <w:rPr>
          <w:rFonts w:eastAsia="Arial"/>
        </w:rPr>
        <w:t xml:space="preserve"> may be submitted up to </w:t>
      </w:r>
      <w:r w:rsidRPr="00DF474E">
        <w:rPr>
          <w:rFonts w:eastAsia="Arial"/>
          <w:highlight w:val="yellow"/>
        </w:rPr>
        <w:t>15</w:t>
      </w:r>
      <w:r w:rsidRPr="00CB7A0E">
        <w:rPr>
          <w:rFonts w:eastAsia="Arial"/>
        </w:rPr>
        <w:t xml:space="preserve"> calendar days after receipt of this information.</w:t>
      </w:r>
    </w:p>
    <w:p w14:paraId="7DB419AD" w14:textId="77777777" w:rsidR="0072583E" w:rsidRPr="00CB7A0E" w:rsidRDefault="0072583E" w:rsidP="0072583E">
      <w:pPr>
        <w:rPr>
          <w:rFonts w:eastAsia="Arial"/>
        </w:rPr>
      </w:pPr>
      <w:r w:rsidRPr="00CB7A0E">
        <w:rPr>
          <w:rFonts w:eastAsia="Arial"/>
        </w:rPr>
        <w:t>The decision will be binding after the Coordinator sends a notification to all Members.</w:t>
      </w:r>
      <w:r>
        <w:rPr>
          <w:rFonts w:eastAsia="Arial"/>
        </w:rPr>
        <w:t xml:space="preserve"> </w:t>
      </w:r>
      <w:r w:rsidRPr="00CB7A0E">
        <w:rPr>
          <w:rFonts w:eastAsia="Arial"/>
        </w:rPr>
        <w:t>The Coordinator will keep records of the votes and make them available to the Parties on request.</w:t>
      </w:r>
    </w:p>
    <w:p w14:paraId="0149EF8C" w14:textId="77777777" w:rsidR="0072583E" w:rsidRPr="00CB7A0E" w:rsidRDefault="0072583E" w:rsidP="0072583E">
      <w:pPr>
        <w:pStyle w:val="Overskrift3"/>
        <w:numPr>
          <w:ilvl w:val="2"/>
          <w:numId w:val="22"/>
        </w:numPr>
      </w:pPr>
      <w:r w:rsidRPr="008729EE">
        <w:t>Voting</w:t>
      </w:r>
      <w:r w:rsidRPr="008729EE">
        <w:rPr>
          <w:spacing w:val="-7"/>
        </w:rPr>
        <w:t xml:space="preserve"> </w:t>
      </w:r>
      <w:r w:rsidRPr="008729EE">
        <w:t>rules</w:t>
      </w:r>
      <w:r w:rsidRPr="008729EE">
        <w:rPr>
          <w:spacing w:val="-6"/>
        </w:rPr>
        <w:t xml:space="preserve"> </w:t>
      </w:r>
      <w:r w:rsidRPr="008729EE">
        <w:t>and</w:t>
      </w:r>
      <w:r w:rsidRPr="008729EE">
        <w:rPr>
          <w:spacing w:val="-7"/>
        </w:rPr>
        <w:t xml:space="preserve"> </w:t>
      </w:r>
      <w:r w:rsidRPr="008729EE">
        <w:t>quorum</w:t>
      </w:r>
    </w:p>
    <w:p w14:paraId="0C777E57" w14:textId="77777777" w:rsidR="0072583E" w:rsidRDefault="0072583E" w:rsidP="0072583E">
      <w:pPr>
        <w:pStyle w:val="Overskrift4"/>
        <w:numPr>
          <w:ilvl w:val="3"/>
          <w:numId w:val="22"/>
        </w:numPr>
        <w:rPr>
          <w:lang w:val="en-GB"/>
        </w:rPr>
      </w:pPr>
      <w:r>
        <w:rPr>
          <w:lang w:val="en-GB"/>
        </w:rPr>
        <w:t> </w:t>
      </w:r>
    </w:p>
    <w:p w14:paraId="5F369716" w14:textId="77777777" w:rsidR="0072583E" w:rsidRPr="00CB7A0E" w:rsidRDefault="0072583E" w:rsidP="0072583E">
      <w:pPr>
        <w:rPr>
          <w:spacing w:val="-3"/>
          <w:lang w:val="en-GB"/>
        </w:rPr>
      </w:pPr>
      <w:r w:rsidRPr="00CB7A0E">
        <w:rPr>
          <w:spacing w:val="-3"/>
          <w:lang w:val="en-GB"/>
        </w:rPr>
        <w:t>Each Consortium Body shall not deliberate and decide validly in meetings unless two-thirds (2/3) of its Members are present or represented (quorum).</w:t>
      </w:r>
    </w:p>
    <w:p w14:paraId="4C4F1746" w14:textId="77777777" w:rsidR="0072583E" w:rsidRPr="00CB7A0E" w:rsidRDefault="0072583E" w:rsidP="0072583E">
      <w:pPr>
        <w:rPr>
          <w:spacing w:val="-3"/>
          <w:lang w:val="en-GB"/>
        </w:rPr>
      </w:pPr>
      <w:r w:rsidRPr="00CB7A0E">
        <w:rPr>
          <w:spacing w:val="-3"/>
          <w:lang w:val="en-GB"/>
        </w:rPr>
        <w:t>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is present or represented.</w:t>
      </w:r>
    </w:p>
    <w:p w14:paraId="113CA65C" w14:textId="77777777" w:rsidR="0072583E" w:rsidRDefault="0072583E" w:rsidP="0072583E">
      <w:pPr>
        <w:pStyle w:val="Overskrift4"/>
        <w:numPr>
          <w:ilvl w:val="3"/>
          <w:numId w:val="22"/>
        </w:numPr>
      </w:pPr>
      <w:r>
        <w:t> </w:t>
      </w:r>
    </w:p>
    <w:p w14:paraId="5EC6C74D" w14:textId="2D874398" w:rsidR="0072583E" w:rsidRPr="008D7970" w:rsidRDefault="0072583E" w:rsidP="0072583E">
      <w:pPr>
        <w:rPr>
          <w:spacing w:val="-3"/>
        </w:rPr>
      </w:pPr>
      <w:r w:rsidRPr="008729EE">
        <w:rPr>
          <w:spacing w:val="-3"/>
        </w:rPr>
        <w:t xml:space="preserve">Each </w:t>
      </w:r>
      <w:r w:rsidRPr="008D7970">
        <w:rPr>
          <w:spacing w:val="-3"/>
        </w:rPr>
        <w:t>Member of a Consortium Body present or represented in the meeting shall have one vote.</w:t>
      </w:r>
      <w:r w:rsidR="00E17854" w:rsidRPr="008D7970">
        <w:rPr>
          <w:spacing w:val="-3"/>
        </w:rPr>
        <w:t xml:space="preserve"> </w:t>
      </w:r>
      <w:r w:rsidR="00E17854" w:rsidRPr="002804AA">
        <w:rPr>
          <w:lang w:val="en-GB"/>
        </w:rPr>
        <w:t>Associated Partners are excluded from certain decisions of the General A</w:t>
      </w:r>
      <w:r w:rsidR="00DF1718" w:rsidRPr="002804AA">
        <w:rPr>
          <w:lang w:val="en-GB"/>
        </w:rPr>
        <w:t>ssembly according to Section 6.3.1.1.4</w:t>
      </w:r>
      <w:r w:rsidR="00E17854" w:rsidRPr="002804AA">
        <w:rPr>
          <w:lang w:val="en-GB"/>
        </w:rPr>
        <w:t>.</w:t>
      </w:r>
    </w:p>
    <w:p w14:paraId="0AD8B170" w14:textId="77777777" w:rsidR="0072583E" w:rsidRPr="002804AA" w:rsidRDefault="0072583E" w:rsidP="0072583E">
      <w:pPr>
        <w:pStyle w:val="Overskrift4"/>
        <w:numPr>
          <w:ilvl w:val="3"/>
          <w:numId w:val="22"/>
        </w:numPr>
        <w:rPr>
          <w:lang w:val="en-GB"/>
        </w:rPr>
      </w:pPr>
      <w:r w:rsidRPr="002804AA">
        <w:rPr>
          <w:lang w:val="en-GB"/>
        </w:rPr>
        <w:t> </w:t>
      </w:r>
    </w:p>
    <w:p w14:paraId="361BCEB5" w14:textId="7A27A9AE" w:rsidR="0072583E" w:rsidRPr="00CB7A0E" w:rsidRDefault="0072583E" w:rsidP="0072583E">
      <w:pPr>
        <w:rPr>
          <w:spacing w:val="-3"/>
          <w:lang w:val="en-GB"/>
        </w:rPr>
      </w:pPr>
      <w:r w:rsidRPr="002804AA">
        <w:rPr>
          <w:spacing w:val="-3"/>
          <w:lang w:val="en-GB"/>
        </w:rPr>
        <w:t>A Party which the General Assembly has declared according to Section 4.</w:t>
      </w:r>
      <w:r w:rsidR="00DE0929" w:rsidRPr="002804AA">
        <w:rPr>
          <w:spacing w:val="-3"/>
          <w:lang w:val="en-GB"/>
        </w:rPr>
        <w:t>3</w:t>
      </w:r>
      <w:r w:rsidRPr="008D7970">
        <w:rPr>
          <w:spacing w:val="-3"/>
          <w:lang w:val="en-GB"/>
        </w:rPr>
        <w:t xml:space="preserve"> to</w:t>
      </w:r>
      <w:r w:rsidRPr="00CB7A0E">
        <w:rPr>
          <w:spacing w:val="-3"/>
          <w:lang w:val="en-GB"/>
        </w:rPr>
        <w:t xml:space="preserve"> be a Defaulting Party may not vote.</w:t>
      </w:r>
    </w:p>
    <w:p w14:paraId="63D5D85C" w14:textId="77777777" w:rsidR="0072583E" w:rsidRDefault="0072583E" w:rsidP="0072583E">
      <w:pPr>
        <w:pStyle w:val="Overskrift4"/>
        <w:numPr>
          <w:ilvl w:val="3"/>
          <w:numId w:val="22"/>
        </w:numPr>
        <w:rPr>
          <w:lang w:val="en-GB"/>
        </w:rPr>
      </w:pPr>
      <w:r>
        <w:rPr>
          <w:lang w:val="en-GB"/>
        </w:rPr>
        <w:lastRenderedPageBreak/>
        <w:t> </w:t>
      </w:r>
    </w:p>
    <w:p w14:paraId="1DDA1CC3" w14:textId="77777777" w:rsidR="0072583E" w:rsidRPr="00CB7A0E" w:rsidRDefault="0072583E" w:rsidP="0072583E">
      <w:pPr>
        <w:rPr>
          <w:spacing w:val="-3"/>
          <w:lang w:val="en-GB"/>
        </w:rPr>
      </w:pPr>
      <w:r w:rsidRPr="00CB7A0E">
        <w:rPr>
          <w:spacing w:val="-3"/>
          <w:lang w:val="en-GB"/>
        </w:rPr>
        <w:t xml:space="preserve">Decisions shall be taken by a majority of </w:t>
      </w:r>
      <w:r w:rsidRPr="00DF474E">
        <w:rPr>
          <w:spacing w:val="-3"/>
          <w:highlight w:val="yellow"/>
          <w:lang w:val="en-GB"/>
        </w:rPr>
        <w:t>two-thirds (2/3)</w:t>
      </w:r>
      <w:r w:rsidRPr="00CB7A0E">
        <w:rPr>
          <w:spacing w:val="-3"/>
          <w:lang w:val="en-GB"/>
        </w:rPr>
        <w:t xml:space="preserve"> of the votes cast.</w:t>
      </w:r>
    </w:p>
    <w:p w14:paraId="538E286D" w14:textId="77777777" w:rsidR="0072583E" w:rsidRPr="00CB7A0E" w:rsidRDefault="0072583E" w:rsidP="0072583E">
      <w:pPr>
        <w:pStyle w:val="Overskrift3"/>
        <w:numPr>
          <w:ilvl w:val="2"/>
          <w:numId w:val="22"/>
        </w:numPr>
      </w:pPr>
      <w:bookmarkStart w:id="402" w:name="veto_rights"/>
      <w:bookmarkEnd w:id="402"/>
      <w:r w:rsidRPr="008729EE">
        <w:t>Veto</w:t>
      </w:r>
      <w:r w:rsidRPr="008729EE">
        <w:rPr>
          <w:spacing w:val="-7"/>
        </w:rPr>
        <w:t xml:space="preserve"> </w:t>
      </w:r>
      <w:r w:rsidRPr="008729EE">
        <w:t>rights</w:t>
      </w:r>
    </w:p>
    <w:p w14:paraId="0FB1B14C" w14:textId="77777777" w:rsidR="0072583E" w:rsidRDefault="0072583E" w:rsidP="0072583E">
      <w:pPr>
        <w:pStyle w:val="Overskrift4"/>
        <w:numPr>
          <w:ilvl w:val="3"/>
          <w:numId w:val="22"/>
        </w:numPr>
      </w:pPr>
      <w:r>
        <w:t> </w:t>
      </w:r>
    </w:p>
    <w:p w14:paraId="2EEB5FF7" w14:textId="77777777" w:rsidR="0072583E" w:rsidRPr="00CB7A0E" w:rsidRDefault="0072583E" w:rsidP="0072583E">
      <w:r w:rsidRPr="00CB7A0E">
        <w:t>A Party which can show that its own work,</w:t>
      </w:r>
      <w:r>
        <w:t xml:space="preserve"> </w:t>
      </w:r>
      <w:r w:rsidRPr="00CB7A0E">
        <w:t xml:space="preserve">time for performance, costs, liabilities, intellectual property rights or other legitimate interests would be severely affected by a decision of a Consortium Body may exercise a veto with respect to the corresponding decision or relevant part of the decision. </w:t>
      </w:r>
    </w:p>
    <w:p w14:paraId="16CD58C8" w14:textId="77777777" w:rsidR="0072583E" w:rsidRDefault="0072583E" w:rsidP="0072583E">
      <w:pPr>
        <w:pStyle w:val="Overskrift4"/>
        <w:numPr>
          <w:ilvl w:val="3"/>
          <w:numId w:val="22"/>
        </w:numPr>
      </w:pPr>
      <w:r>
        <w:t> </w:t>
      </w:r>
    </w:p>
    <w:p w14:paraId="5ED3A029" w14:textId="77777777" w:rsidR="0072583E" w:rsidRPr="00CB7A0E" w:rsidRDefault="0072583E" w:rsidP="0072583E">
      <w:r w:rsidRPr="00CB7A0E">
        <w:t>When the decision is foreseen on the original agenda, a Party may only veto such a decision during the meeting.</w:t>
      </w:r>
    </w:p>
    <w:p w14:paraId="77B424E0" w14:textId="77777777" w:rsidR="0072583E" w:rsidRPr="00CB7A0E" w:rsidRDefault="0072583E" w:rsidP="0072583E">
      <w:pPr>
        <w:pStyle w:val="Overskrift4"/>
        <w:numPr>
          <w:ilvl w:val="3"/>
          <w:numId w:val="22"/>
        </w:numPr>
      </w:pPr>
      <w:r>
        <w:t> </w:t>
      </w:r>
    </w:p>
    <w:p w14:paraId="54F7995D" w14:textId="77777777" w:rsidR="0072583E" w:rsidRPr="00CB7A0E" w:rsidRDefault="0072583E" w:rsidP="0072583E">
      <w:r w:rsidRPr="00CB7A0E">
        <w:t>When a decision has been taken on a new item added to the agenda before or during the meeting, a Party may veto such decision during the meeting or within 15 calendar days after receipt of the draft minutes of the meeting.</w:t>
      </w:r>
    </w:p>
    <w:p w14:paraId="39C36585" w14:textId="77777777" w:rsidR="0072583E" w:rsidRPr="00CB7A0E" w:rsidRDefault="0072583E" w:rsidP="0072583E">
      <w:r w:rsidRPr="00CB7A0E">
        <w:t>A Party that is not appointed to participate to a particular Consortium Body may veto a decision within the same number of calendar days after receipt of the draft minutes of the meeting.</w:t>
      </w:r>
    </w:p>
    <w:p w14:paraId="181A65E7" w14:textId="77777777" w:rsidR="0072583E" w:rsidRPr="00CB7A0E" w:rsidRDefault="0072583E" w:rsidP="0072583E">
      <w:pPr>
        <w:pStyle w:val="Overskrift4"/>
        <w:numPr>
          <w:ilvl w:val="3"/>
          <w:numId w:val="22"/>
        </w:numPr>
      </w:pPr>
      <w:r>
        <w:t> </w:t>
      </w:r>
    </w:p>
    <w:p w14:paraId="47C40671" w14:textId="77777777" w:rsidR="0072583E" w:rsidRPr="00CB7A0E" w:rsidRDefault="0072583E" w:rsidP="0072583E">
      <w:r w:rsidRPr="00CB7A0E">
        <w:t>When a decision has been taken without a meeting a Party may veto such decision within 15 calendar days after written notice by the chairperson of the outcome of the vote.</w:t>
      </w:r>
    </w:p>
    <w:p w14:paraId="4637E761" w14:textId="77777777" w:rsidR="0072583E" w:rsidRPr="00CB7A0E" w:rsidRDefault="0072583E" w:rsidP="0072583E">
      <w:pPr>
        <w:pStyle w:val="Overskrift4"/>
        <w:numPr>
          <w:ilvl w:val="3"/>
          <w:numId w:val="22"/>
        </w:numPr>
      </w:pPr>
      <w:r>
        <w:t> </w:t>
      </w:r>
    </w:p>
    <w:p w14:paraId="69B45545" w14:textId="77777777" w:rsidR="0072583E" w:rsidRPr="008729EE" w:rsidRDefault="0072583E" w:rsidP="0072583E">
      <w:r w:rsidRPr="00CB7A0E">
        <w:t>In case of exercise of veto, the Members of the related Consortium Body shall make every effort to resolve the matter which occasioned the veto to the general satisfaction of all the Parties.</w:t>
      </w:r>
    </w:p>
    <w:p w14:paraId="46381A86" w14:textId="77777777" w:rsidR="0072583E" w:rsidRDefault="0072583E" w:rsidP="0072583E">
      <w:pPr>
        <w:pStyle w:val="Overskrift4"/>
        <w:numPr>
          <w:ilvl w:val="3"/>
          <w:numId w:val="22"/>
        </w:numPr>
      </w:pPr>
      <w:r>
        <w:t> </w:t>
      </w:r>
    </w:p>
    <w:p w14:paraId="715E5414" w14:textId="77777777" w:rsidR="0072583E" w:rsidRPr="00CB7A0E" w:rsidRDefault="0072583E" w:rsidP="0072583E">
      <w:r w:rsidRPr="00CB7A0E">
        <w:t>A Party may neither veto decisions relating to its identification to be in breach of its obligations nor to its identification as a Defaulting Party. The Defaulting Party may not veto decisions relating to its participation and termination in the consortium or the consequences of them.</w:t>
      </w:r>
    </w:p>
    <w:p w14:paraId="4ACC7575" w14:textId="77777777" w:rsidR="0072583E" w:rsidRPr="008729EE" w:rsidRDefault="0072583E" w:rsidP="0072583E">
      <w:pPr>
        <w:pStyle w:val="Overskrift4"/>
        <w:numPr>
          <w:ilvl w:val="3"/>
          <w:numId w:val="22"/>
        </w:numPr>
      </w:pPr>
      <w:r>
        <w:t> </w:t>
      </w:r>
    </w:p>
    <w:p w14:paraId="20C2DC74" w14:textId="77777777" w:rsidR="0072583E" w:rsidRPr="00CB7A0E" w:rsidRDefault="0072583E" w:rsidP="0072583E">
      <w:r w:rsidRPr="00CB7A0E">
        <w:t>A Party requesting to leave the consortium may not veto decisions relating thereto.</w:t>
      </w:r>
    </w:p>
    <w:p w14:paraId="6E900489" w14:textId="77777777" w:rsidR="0072583E" w:rsidRPr="00CB7A0E" w:rsidRDefault="0072583E" w:rsidP="0072583E">
      <w:pPr>
        <w:pStyle w:val="Overskrift3"/>
        <w:numPr>
          <w:ilvl w:val="2"/>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260AF707" w14:textId="77777777" w:rsidR="0072583E" w:rsidRDefault="0072583E" w:rsidP="0072583E">
      <w:pPr>
        <w:pStyle w:val="Overskrift4"/>
        <w:numPr>
          <w:ilvl w:val="3"/>
          <w:numId w:val="22"/>
        </w:numPr>
      </w:pPr>
      <w:r>
        <w:t> </w:t>
      </w:r>
    </w:p>
    <w:p w14:paraId="0DB399BE" w14:textId="77777777" w:rsidR="0072583E" w:rsidRPr="00CB7A0E" w:rsidRDefault="0072583E" w:rsidP="0072583E">
      <w:r w:rsidRPr="00CB7A0E">
        <w:t xml:space="preserve">The chairperson of a Consortium Body shall produce minutes of each meeting which shall be the formal record of all decisions taken. He/she shall send the draft minutes to all Members within </w:t>
      </w:r>
      <w:r w:rsidRPr="00DF474E">
        <w:rPr>
          <w:highlight w:val="yellow"/>
        </w:rPr>
        <w:t>10</w:t>
      </w:r>
      <w:r w:rsidRPr="00CB7A0E">
        <w:t xml:space="preserve"> calendar days of the meeting.</w:t>
      </w:r>
    </w:p>
    <w:p w14:paraId="3E1DCB77" w14:textId="77777777" w:rsidR="0072583E" w:rsidRPr="00CB7A0E" w:rsidRDefault="0072583E" w:rsidP="0072583E">
      <w:pPr>
        <w:pStyle w:val="Overskrift4"/>
        <w:numPr>
          <w:ilvl w:val="3"/>
          <w:numId w:val="22"/>
        </w:numPr>
      </w:pPr>
      <w:r>
        <w:lastRenderedPageBreak/>
        <w:t> </w:t>
      </w:r>
    </w:p>
    <w:p w14:paraId="18136BF9" w14:textId="77777777" w:rsidR="0072583E" w:rsidRPr="00CB7A0E" w:rsidRDefault="0072583E" w:rsidP="0072583E">
      <w:r w:rsidRPr="00CB7A0E">
        <w:t xml:space="preserve">The minutes shall be considered as accepted if, within </w:t>
      </w:r>
      <w:r w:rsidRPr="00DF474E">
        <w:rPr>
          <w:highlight w:val="yellow"/>
        </w:rPr>
        <w:t>15</w:t>
      </w:r>
      <w:r w:rsidRPr="00CB7A0E">
        <w:t xml:space="preserve"> calendar days from receipt, no Member has sent an objection by written notice to the chairperson with respect to the accuracy of the draft of the minutes by written notice.</w:t>
      </w:r>
    </w:p>
    <w:p w14:paraId="3C21FDD5" w14:textId="77777777" w:rsidR="0072583E" w:rsidRPr="00CB7A0E" w:rsidRDefault="0072583E" w:rsidP="0072583E">
      <w:pPr>
        <w:pStyle w:val="Overskrift4"/>
        <w:numPr>
          <w:ilvl w:val="3"/>
          <w:numId w:val="22"/>
        </w:numPr>
      </w:pPr>
      <w:r>
        <w:t> </w:t>
      </w:r>
    </w:p>
    <w:p w14:paraId="7F13AE11" w14:textId="77777777" w:rsidR="0072583E" w:rsidRPr="00CB7A0E" w:rsidRDefault="0072583E" w:rsidP="0072583E">
      <w:r w:rsidRPr="00CB7A0E">
        <w:t>The chairperson shall send the accepted minutes to all the Parties and to the Coordinator, who shall retain copies of them.</w:t>
      </w:r>
    </w:p>
    <w:p w14:paraId="3109AC47" w14:textId="77777777" w:rsidR="0072583E" w:rsidRPr="00CB7A0E" w:rsidRDefault="0072583E" w:rsidP="0072583E">
      <w:pPr>
        <w:pStyle w:val="Overskrift2"/>
        <w:numPr>
          <w:ilvl w:val="1"/>
          <w:numId w:val="22"/>
        </w:numPr>
        <w:ind w:left="576"/>
      </w:pPr>
      <w:r w:rsidRPr="008729EE">
        <w:t>Specific</w:t>
      </w:r>
      <w:r w:rsidRPr="008729EE">
        <w:rPr>
          <w:spacing w:val="-11"/>
        </w:rPr>
        <w:t xml:space="preserve"> </w:t>
      </w:r>
      <w:r w:rsidRPr="008729EE">
        <w:t>operational</w:t>
      </w:r>
      <w:r w:rsidRPr="008729EE">
        <w:rPr>
          <w:spacing w:val="-15"/>
        </w:rPr>
        <w:t xml:space="preserve"> </w:t>
      </w:r>
      <w:r w:rsidRPr="008729EE">
        <w:t>procedures</w:t>
      </w:r>
      <w:r w:rsidRPr="008729EE">
        <w:rPr>
          <w:spacing w:val="-14"/>
        </w:rPr>
        <w:t xml:space="preserve"> </w:t>
      </w:r>
      <w:r w:rsidRPr="008729EE">
        <w:rPr>
          <w:spacing w:val="-3"/>
        </w:rPr>
        <w:t>for</w:t>
      </w:r>
      <w:r w:rsidRPr="008729EE">
        <w:rPr>
          <w:spacing w:val="-13"/>
        </w:rPr>
        <w:t xml:space="preserve"> </w:t>
      </w:r>
      <w:r w:rsidRPr="008729EE">
        <w:rPr>
          <w:spacing w:val="-3"/>
        </w:rPr>
        <w:t>the</w:t>
      </w:r>
      <w:r w:rsidRPr="008729EE">
        <w:rPr>
          <w:spacing w:val="-12"/>
        </w:rPr>
        <w:t xml:space="preserve"> </w:t>
      </w:r>
      <w:r w:rsidRPr="008729EE">
        <w:t>Consortium</w:t>
      </w:r>
      <w:r w:rsidRPr="008729EE">
        <w:rPr>
          <w:spacing w:val="-13"/>
        </w:rPr>
        <w:t xml:space="preserve"> </w:t>
      </w:r>
      <w:r w:rsidRPr="008729EE">
        <w:t>Bodies</w:t>
      </w:r>
    </w:p>
    <w:p w14:paraId="5B22DB0F" w14:textId="77777777" w:rsidR="0072583E" w:rsidRPr="00CB7A0E" w:rsidRDefault="0072583E" w:rsidP="0072583E">
      <w:pPr>
        <w:pStyle w:val="Overskrift3"/>
        <w:numPr>
          <w:ilvl w:val="2"/>
          <w:numId w:val="22"/>
        </w:numPr>
      </w:pPr>
      <w:r w:rsidRPr="008729EE">
        <w:t>General</w:t>
      </w:r>
      <w:r w:rsidRPr="008729EE">
        <w:rPr>
          <w:spacing w:val="-7"/>
        </w:rPr>
        <w:t xml:space="preserve"> </w:t>
      </w:r>
      <w:r w:rsidRPr="008729EE">
        <w:t>Assembly</w:t>
      </w:r>
    </w:p>
    <w:p w14:paraId="633AC249" w14:textId="3FB0F758" w:rsidR="0072583E" w:rsidRPr="00CB7A0E" w:rsidRDefault="0072583E" w:rsidP="0072583E">
      <w:r w:rsidRPr="00CB7A0E">
        <w:t>In addition to the rules described in Section</w:t>
      </w:r>
      <w:r>
        <w:t xml:space="preserve"> 6.2</w:t>
      </w:r>
      <w:r w:rsidRPr="00CB7A0E">
        <w:t>, the following rules apply:</w:t>
      </w:r>
    </w:p>
    <w:p w14:paraId="603C63AD" w14:textId="77777777" w:rsidR="0072583E" w:rsidRPr="00CB7A0E" w:rsidRDefault="0072583E" w:rsidP="0072583E">
      <w:pPr>
        <w:pStyle w:val="Overskrift4"/>
        <w:numPr>
          <w:ilvl w:val="3"/>
          <w:numId w:val="22"/>
        </w:numPr>
      </w:pPr>
      <w:r w:rsidRPr="008729EE">
        <w:t>Members</w:t>
      </w:r>
    </w:p>
    <w:p w14:paraId="07C8D90A" w14:textId="77777777" w:rsidR="0072583E" w:rsidRDefault="0072583E" w:rsidP="0072583E">
      <w:pPr>
        <w:pStyle w:val="Overskrift5"/>
        <w:numPr>
          <w:ilvl w:val="4"/>
          <w:numId w:val="22"/>
        </w:numPr>
      </w:pPr>
      <w:r>
        <w:t> </w:t>
      </w:r>
    </w:p>
    <w:p w14:paraId="3F3B0B68" w14:textId="77777777" w:rsidR="0072583E" w:rsidRPr="00CB7A0E" w:rsidRDefault="0072583E" w:rsidP="0072583E">
      <w:r w:rsidRPr="00CB7A0E">
        <w:t>The General Assembly shall consist of one representative of each Party (hereinafter General Assembly Member).</w:t>
      </w:r>
    </w:p>
    <w:p w14:paraId="57316627" w14:textId="77777777" w:rsidR="0072583E" w:rsidRDefault="0072583E" w:rsidP="0072583E">
      <w:pPr>
        <w:pStyle w:val="Overskrift5"/>
        <w:numPr>
          <w:ilvl w:val="4"/>
          <w:numId w:val="22"/>
        </w:numPr>
      </w:pPr>
      <w:r>
        <w:t> </w:t>
      </w:r>
    </w:p>
    <w:p w14:paraId="1D28CA0D" w14:textId="7CAFBEB5" w:rsidR="0072583E" w:rsidRPr="00CB7A0E" w:rsidRDefault="0072583E" w:rsidP="0072583E">
      <w:r w:rsidRPr="00CB7A0E">
        <w:t xml:space="preserve">Each General Assembly Member shall be deemed to be duly </w:t>
      </w:r>
      <w:proofErr w:type="spellStart"/>
      <w:r w:rsidRPr="00CB7A0E">
        <w:t>authorised</w:t>
      </w:r>
      <w:proofErr w:type="spellEnd"/>
      <w:r w:rsidRPr="00CB7A0E">
        <w:t xml:space="preserve"> to deliberate, negotiate and decide on all matters listed in Section</w:t>
      </w:r>
      <w:r>
        <w:t xml:space="preserve"> 6.3.1.2</w:t>
      </w:r>
      <w:r w:rsidRPr="00CB7A0E">
        <w:t xml:space="preserve"> of this Consortium Agreement.</w:t>
      </w:r>
    </w:p>
    <w:p w14:paraId="40DC0D12" w14:textId="77777777" w:rsidR="0072583E" w:rsidRPr="00CB7A0E" w:rsidRDefault="0072583E" w:rsidP="0072583E">
      <w:pPr>
        <w:pStyle w:val="Overskrift5"/>
        <w:numPr>
          <w:ilvl w:val="4"/>
          <w:numId w:val="22"/>
        </w:numPr>
      </w:pPr>
      <w:r>
        <w:t> </w:t>
      </w:r>
    </w:p>
    <w:p w14:paraId="54EE35CB" w14:textId="77777777" w:rsidR="0072583E" w:rsidRPr="00CB7A0E" w:rsidRDefault="0072583E" w:rsidP="0072583E">
      <w:r w:rsidRPr="00CB7A0E">
        <w:t>The Coordinator shall chair all meetings of the General Assembly, unless decided otherwise in a meeting of the General Assembly.</w:t>
      </w:r>
    </w:p>
    <w:p w14:paraId="519286CF" w14:textId="77777777" w:rsidR="0072583E" w:rsidRPr="00CB7A0E" w:rsidRDefault="0072583E" w:rsidP="0072583E">
      <w:pPr>
        <w:pStyle w:val="Overskrift5"/>
        <w:numPr>
          <w:ilvl w:val="4"/>
          <w:numId w:val="22"/>
        </w:numPr>
      </w:pPr>
      <w:r>
        <w:t> </w:t>
      </w:r>
    </w:p>
    <w:p w14:paraId="7D4A99C6" w14:textId="63B8C4EC" w:rsidR="0072583E" w:rsidRPr="008B2B58" w:rsidRDefault="0072583E" w:rsidP="0072583E">
      <w:r w:rsidRPr="00CB7A0E">
        <w:t>The Parties agree to abide by all decisions of the General Assembly. This does not prevent the Parties from exercising their veto rights, according to Section</w:t>
      </w:r>
      <w:r>
        <w:t xml:space="preserve"> 6.2.4.1</w:t>
      </w:r>
      <w:r w:rsidR="0004212A">
        <w:t xml:space="preserve"> </w:t>
      </w:r>
      <w:r w:rsidRPr="00CB7A0E">
        <w:t xml:space="preserve">or from submitting a dispute to resolution in </w:t>
      </w:r>
      <w:r w:rsidRPr="008B2B58">
        <w:t>accordance with the provisions of Settlement of disputes in Section 11.8.</w:t>
      </w:r>
    </w:p>
    <w:p w14:paraId="036B08D2" w14:textId="5B29D641" w:rsidR="000B79DE" w:rsidRPr="008B2B58" w:rsidRDefault="000B79DE" w:rsidP="000B79DE">
      <w:pPr>
        <w:rPr>
          <w:lang w:val="en-GB"/>
        </w:rPr>
      </w:pPr>
      <w:r w:rsidRPr="002804AA">
        <w:rPr>
          <w:lang w:val="en-GB"/>
        </w:rPr>
        <w:t>The Associated Partner(s) is/are excluded from voting</w:t>
      </w:r>
      <w:r w:rsidR="00D956A5" w:rsidRPr="002804AA">
        <w:rPr>
          <w:lang w:val="en-GB"/>
        </w:rPr>
        <w:t xml:space="preserve"> on</w:t>
      </w:r>
      <w:r w:rsidRPr="002804AA">
        <w:rPr>
          <w:lang w:val="en-GB"/>
        </w:rPr>
        <w:t xml:space="preserve"> and vetoing the following decisions of the General Assembly (</w:t>
      </w:r>
      <w:r w:rsidR="005431A4" w:rsidRPr="002804AA">
        <w:rPr>
          <w:lang w:val="en-GB"/>
        </w:rPr>
        <w:t>6.3.</w:t>
      </w:r>
      <w:r w:rsidR="00006174" w:rsidRPr="002804AA">
        <w:rPr>
          <w:lang w:val="en-GB"/>
        </w:rPr>
        <w:t>1</w:t>
      </w:r>
      <w:r w:rsidR="005431A4" w:rsidRPr="002804AA">
        <w:rPr>
          <w:lang w:val="en-GB"/>
        </w:rPr>
        <w:t>.</w:t>
      </w:r>
      <w:r w:rsidR="00006174" w:rsidRPr="002804AA">
        <w:rPr>
          <w:lang w:val="en-GB"/>
        </w:rPr>
        <w:t>2</w:t>
      </w:r>
      <w:r w:rsidRPr="002804AA">
        <w:rPr>
          <w:lang w:val="en-GB"/>
        </w:rPr>
        <w:t>)</w:t>
      </w:r>
      <w:r w:rsidR="00F53677" w:rsidRPr="002804AA">
        <w:rPr>
          <w:lang w:val="en-GB"/>
        </w:rPr>
        <w:t xml:space="preserve"> </w:t>
      </w:r>
      <w:r w:rsidR="00B76661" w:rsidRPr="002804AA">
        <w:rPr>
          <w:lang w:val="en-GB"/>
        </w:rPr>
        <w:t xml:space="preserve">and </w:t>
      </w:r>
      <w:r w:rsidR="002B483F" w:rsidRPr="002804AA">
        <w:rPr>
          <w:lang w:val="en-GB"/>
        </w:rPr>
        <w:t>therefore</w:t>
      </w:r>
      <w:r w:rsidR="00B76661" w:rsidRPr="002804AA">
        <w:rPr>
          <w:lang w:val="en-GB"/>
        </w:rPr>
        <w:t xml:space="preserve"> are not counted towards any respective quorum</w:t>
      </w:r>
      <w:r w:rsidRPr="002804AA">
        <w:rPr>
          <w:lang w:val="en-GB"/>
        </w:rPr>
        <w:t>:</w:t>
      </w:r>
      <w:r w:rsidRPr="008B2B58">
        <w:rPr>
          <w:lang w:val="en-GB"/>
        </w:rPr>
        <w:t xml:space="preserve"> </w:t>
      </w:r>
    </w:p>
    <w:p w14:paraId="3C3E153A" w14:textId="77777777" w:rsidR="000B79DE" w:rsidRPr="002804AA" w:rsidRDefault="000B79DE" w:rsidP="000B79DE">
      <w:pPr>
        <w:pStyle w:val="Listeavsnitt"/>
        <w:numPr>
          <w:ilvl w:val="0"/>
          <w:numId w:val="89"/>
        </w:numPr>
        <w:rPr>
          <w:lang w:val="en-GB"/>
        </w:rPr>
      </w:pPr>
      <w:r w:rsidRPr="002804AA">
        <w:rPr>
          <w:lang w:val="en-GB"/>
        </w:rPr>
        <w:t xml:space="preserve">Financial changes to the Consortium Plan </w:t>
      </w:r>
    </w:p>
    <w:p w14:paraId="34C1255B" w14:textId="77777777" w:rsidR="000B79DE" w:rsidRPr="002804AA" w:rsidRDefault="000B79DE" w:rsidP="000B79DE">
      <w:pPr>
        <w:pStyle w:val="Listeavsnitt"/>
        <w:numPr>
          <w:ilvl w:val="0"/>
          <w:numId w:val="89"/>
        </w:numPr>
        <w:rPr>
          <w:lang w:val="en-GB"/>
        </w:rPr>
      </w:pPr>
      <w:r w:rsidRPr="002804AA">
        <w:rPr>
          <w:lang w:val="en-GB"/>
        </w:rPr>
        <w:t>Distribution of EU contribution among the Beneficiaries</w:t>
      </w:r>
    </w:p>
    <w:p w14:paraId="70C2D698" w14:textId="22BF1762" w:rsidR="000B79DE" w:rsidRPr="002804AA" w:rsidRDefault="004A47CE" w:rsidP="000B79DE">
      <w:pPr>
        <w:pStyle w:val="Listeavsnitt"/>
        <w:numPr>
          <w:ilvl w:val="0"/>
          <w:numId w:val="89"/>
        </w:numPr>
        <w:rPr>
          <w:lang w:val="en-GB"/>
        </w:rPr>
      </w:pPr>
      <w:r w:rsidRPr="002804AA">
        <w:rPr>
          <w:lang w:val="en-GB"/>
        </w:rPr>
        <w:t>Proposals for c</w:t>
      </w:r>
      <w:r w:rsidR="000B79DE" w:rsidRPr="002804AA">
        <w:rPr>
          <w:lang w:val="en-GB"/>
        </w:rPr>
        <w:t>hanges to Annex 2 of the Grant Agreement to be agreed by the Granting Authority</w:t>
      </w:r>
    </w:p>
    <w:p w14:paraId="7DAF6A72" w14:textId="77777777" w:rsidR="000B79DE" w:rsidRPr="002804AA" w:rsidRDefault="000B79DE" w:rsidP="000B79DE">
      <w:pPr>
        <w:pStyle w:val="Listeavsnitt"/>
        <w:numPr>
          <w:ilvl w:val="0"/>
          <w:numId w:val="89"/>
        </w:numPr>
        <w:rPr>
          <w:lang w:val="en-GB"/>
        </w:rPr>
      </w:pPr>
      <w:r w:rsidRPr="002804AA">
        <w:rPr>
          <w:lang w:val="en-GB"/>
        </w:rPr>
        <w:t>Decisions related to Section 7.1.4 of this Consortium Agreement</w:t>
      </w:r>
    </w:p>
    <w:p w14:paraId="4D93808A" w14:textId="404D99CA" w:rsidR="000B79DE" w:rsidRDefault="000B79DE" w:rsidP="000B79DE">
      <w:pPr>
        <w:pStyle w:val="Listeavsnitt"/>
        <w:numPr>
          <w:ilvl w:val="0"/>
          <w:numId w:val="89"/>
        </w:numPr>
        <w:rPr>
          <w:highlight w:val="yellow"/>
          <w:lang w:val="en-GB"/>
        </w:rPr>
      </w:pPr>
      <w:r w:rsidRPr="00452F41">
        <w:rPr>
          <w:highlight w:val="yellow"/>
          <w:lang w:val="en-GB"/>
        </w:rPr>
        <w:t>[Insert further decisions in bullet points]</w:t>
      </w:r>
    </w:p>
    <w:p w14:paraId="7C11A48F" w14:textId="089BAB44" w:rsidR="00F53677" w:rsidRPr="00F53677" w:rsidRDefault="00F53677" w:rsidP="00825EA6">
      <w:pPr>
        <w:rPr>
          <w:highlight w:val="yellow"/>
          <w:lang w:val="en-GB"/>
        </w:rPr>
      </w:pPr>
      <w:r w:rsidRPr="002804AA">
        <w:rPr>
          <w:lang w:val="en-GB"/>
        </w:rPr>
        <w:lastRenderedPageBreak/>
        <w:t>Regarding unanimity or majority</w:t>
      </w:r>
      <w:r w:rsidR="00BE186B" w:rsidRPr="002804AA">
        <w:rPr>
          <w:lang w:val="en-GB"/>
        </w:rPr>
        <w:t xml:space="preserve"> decisions,</w:t>
      </w:r>
      <w:r w:rsidRPr="002804AA">
        <w:rPr>
          <w:lang w:val="en-GB"/>
        </w:rPr>
        <w:t xml:space="preserve"> only Members with voting rights regarding the item are taken into account (e.g. Section 6.2.2.8).</w:t>
      </w:r>
    </w:p>
    <w:p w14:paraId="31FA3452" w14:textId="77777777" w:rsidR="0072583E" w:rsidRPr="00CB7A0E" w:rsidRDefault="0072583E" w:rsidP="0072583E">
      <w:pPr>
        <w:pStyle w:val="Overskrift4"/>
        <w:numPr>
          <w:ilvl w:val="3"/>
          <w:numId w:val="22"/>
        </w:numPr>
      </w:pPr>
      <w:r w:rsidRPr="008729EE">
        <w:t>Decisions</w:t>
      </w:r>
    </w:p>
    <w:p w14:paraId="66B5FD23" w14:textId="77777777" w:rsidR="0072583E" w:rsidRPr="00CB7A0E" w:rsidRDefault="0072583E" w:rsidP="0072583E">
      <w:r w:rsidRPr="00CB7A0E">
        <w:t>The General Assembly shall be free to act on its own initiative to formulate proposals and take decisions in accordance with the procedures set out herein.</w:t>
      </w:r>
    </w:p>
    <w:p w14:paraId="6EBD0F43" w14:textId="77777777" w:rsidR="0072583E" w:rsidRPr="00CB7A0E" w:rsidRDefault="0072583E" w:rsidP="0072583E">
      <w:r w:rsidRPr="00CB7A0E">
        <w:t>In addition, all proposals made by the Executive Board shall also be considered and decided upon by the General Assembly.</w:t>
      </w:r>
    </w:p>
    <w:p w14:paraId="65FF7E97" w14:textId="77777777" w:rsidR="0072583E" w:rsidRPr="00CB7A0E" w:rsidRDefault="0072583E" w:rsidP="0072583E">
      <w:r w:rsidRPr="00CB7A0E">
        <w:t>The following decisions shall be taken by the General Assembly:</w:t>
      </w:r>
    </w:p>
    <w:p w14:paraId="3000FDBA" w14:textId="77777777" w:rsidR="000B79DE" w:rsidRPr="009C2D81" w:rsidRDefault="000B79DE" w:rsidP="000B79DE">
      <w:pPr>
        <w:rPr>
          <w:lang w:val="en-GB"/>
        </w:rPr>
      </w:pPr>
      <w:r w:rsidRPr="009C2D81">
        <w:rPr>
          <w:lang w:val="en-GB"/>
        </w:rPr>
        <w:t>Content, finances and intellectual property rights</w:t>
      </w:r>
    </w:p>
    <w:p w14:paraId="3112A7F5" w14:textId="77777777" w:rsidR="000B79DE" w:rsidRPr="009C2D81" w:rsidRDefault="000B79DE" w:rsidP="000B79DE">
      <w:pPr>
        <w:pStyle w:val="Punktliste"/>
        <w:rPr>
          <w:lang w:val="en-GB" w:eastAsia="de-DE"/>
        </w:rPr>
      </w:pPr>
      <w:r w:rsidRPr="009C2D81">
        <w:rPr>
          <w:lang w:val="en-GB" w:eastAsia="de-DE"/>
        </w:rPr>
        <w:t>Proposals for changes to Annexes 1 and 2 of the Grant Agreement to be agreed by the Granting Authority</w:t>
      </w:r>
    </w:p>
    <w:p w14:paraId="33C21E3F" w14:textId="77777777" w:rsidR="000B79DE" w:rsidRPr="009C2D81" w:rsidRDefault="000B79DE" w:rsidP="000B79DE">
      <w:pPr>
        <w:pStyle w:val="Punktliste"/>
        <w:rPr>
          <w:lang w:val="en-GB" w:eastAsia="de-DE"/>
        </w:rPr>
      </w:pPr>
      <w:r w:rsidRPr="009C2D81">
        <w:rPr>
          <w:lang w:val="en-GB" w:eastAsia="de-DE"/>
        </w:rPr>
        <w:t xml:space="preserve">Changes to the Consortium Plan </w:t>
      </w:r>
    </w:p>
    <w:p w14:paraId="390F323A" w14:textId="77777777" w:rsidR="000B79DE" w:rsidRPr="009C2D81" w:rsidRDefault="000B79DE" w:rsidP="000B79DE">
      <w:pPr>
        <w:pStyle w:val="Punktliste"/>
        <w:rPr>
          <w:lang w:val="en-GB" w:eastAsia="de-DE"/>
        </w:rPr>
      </w:pPr>
      <w:r w:rsidRPr="009C2D81">
        <w:rPr>
          <w:lang w:val="en-GB" w:eastAsia="de-DE"/>
        </w:rPr>
        <w:t>Modifications or withdrawal of Background in Attachment 1 (Background Included)</w:t>
      </w:r>
    </w:p>
    <w:p w14:paraId="17069EA9" w14:textId="4CACA37B" w:rsidR="000B79DE" w:rsidRPr="009C2D81" w:rsidRDefault="000B79DE" w:rsidP="000B79DE">
      <w:pPr>
        <w:pStyle w:val="Punktliste"/>
        <w:rPr>
          <w:lang w:val="en-GB" w:eastAsia="de-DE"/>
        </w:rPr>
      </w:pPr>
      <w:r w:rsidRPr="009C2D81">
        <w:rPr>
          <w:lang w:val="en-GB" w:eastAsia="de-DE"/>
        </w:rPr>
        <w:t xml:space="preserve">Additions to Attachment 3 (List of Third Parties for simplified transfer according to Section </w:t>
      </w:r>
      <w:r w:rsidR="00122D4A">
        <w:rPr>
          <w:lang w:val="en-GB" w:eastAsia="de-DE"/>
        </w:rPr>
        <w:t>8.3.2</w:t>
      </w:r>
      <w:r w:rsidRPr="009C2D81">
        <w:rPr>
          <w:lang w:val="en-GB" w:eastAsia="de-DE"/>
        </w:rPr>
        <w:t>)</w:t>
      </w:r>
    </w:p>
    <w:p w14:paraId="740166B9" w14:textId="77777777" w:rsidR="000B79DE" w:rsidRPr="009C2D81" w:rsidRDefault="000B79DE" w:rsidP="000B79DE">
      <w:pPr>
        <w:pStyle w:val="Punktliste"/>
        <w:rPr>
          <w:lang w:val="en-GB" w:eastAsia="de-DE"/>
        </w:rPr>
      </w:pPr>
      <w:r w:rsidRPr="009C2D81">
        <w:rPr>
          <w:lang w:val="en-GB" w:eastAsia="de-DE"/>
        </w:rPr>
        <w:t>Additions to Attachment 4 (Identified entities under the same control)</w:t>
      </w:r>
    </w:p>
    <w:p w14:paraId="74CEC349" w14:textId="77777777" w:rsidR="000B79DE" w:rsidRPr="009C2D81" w:rsidRDefault="000B79DE" w:rsidP="000B79DE">
      <w:pPr>
        <w:rPr>
          <w:lang w:val="en-GB"/>
        </w:rPr>
      </w:pPr>
      <w:r w:rsidRPr="009C2D81">
        <w:rPr>
          <w:lang w:val="en-GB"/>
        </w:rPr>
        <w:t>Evolution of the consortium</w:t>
      </w:r>
    </w:p>
    <w:p w14:paraId="3B26BFEE" w14:textId="77777777" w:rsidR="000B79DE" w:rsidRPr="009C2D81" w:rsidRDefault="000B79DE" w:rsidP="000B79DE">
      <w:pPr>
        <w:pStyle w:val="Punktliste"/>
        <w:rPr>
          <w:lang w:val="en-GB" w:eastAsia="de-DE"/>
        </w:rPr>
      </w:pPr>
      <w:r w:rsidRPr="009C2D81">
        <w:rPr>
          <w:lang w:val="en-GB" w:eastAsia="de-DE"/>
        </w:rPr>
        <w:t>Entry of a new Party to the Project and approval of the settlement on the conditions of the accession of such a new Party</w:t>
      </w:r>
    </w:p>
    <w:p w14:paraId="589DE367" w14:textId="77777777" w:rsidR="000B79DE" w:rsidRPr="009C2D81" w:rsidRDefault="000B79DE" w:rsidP="000B79DE">
      <w:pPr>
        <w:pStyle w:val="Punktliste"/>
        <w:rPr>
          <w:lang w:val="en-GB" w:eastAsia="de-DE"/>
        </w:rPr>
      </w:pPr>
      <w:r w:rsidRPr="009C2D81">
        <w:rPr>
          <w:lang w:val="en-GB" w:eastAsia="de-DE"/>
        </w:rPr>
        <w:t>Withdrawal of a Party from the Project and the approval of the settlement on the conditions of the withdrawal</w:t>
      </w:r>
    </w:p>
    <w:p w14:paraId="3C29CD5F" w14:textId="77777777" w:rsidR="000B79DE" w:rsidRPr="009C2D81" w:rsidRDefault="000B79DE" w:rsidP="000B79DE">
      <w:pPr>
        <w:pStyle w:val="Punktliste"/>
        <w:rPr>
          <w:lang w:val="en-GB" w:eastAsia="de-DE"/>
        </w:rPr>
      </w:pPr>
      <w:r w:rsidRPr="009C2D81">
        <w:rPr>
          <w:lang w:val="en-GB" w:eastAsia="de-DE"/>
        </w:rPr>
        <w:t>Proposal to the Granting Authority for a change of the Coordinator</w:t>
      </w:r>
    </w:p>
    <w:p w14:paraId="2AB87F05" w14:textId="77777777" w:rsidR="000B79DE" w:rsidRPr="009C2D81" w:rsidRDefault="000B79DE" w:rsidP="000B79DE">
      <w:pPr>
        <w:pStyle w:val="Punktliste"/>
        <w:rPr>
          <w:lang w:val="en-GB" w:eastAsia="de-DE"/>
        </w:rPr>
      </w:pPr>
      <w:r w:rsidRPr="009C2D81">
        <w:rPr>
          <w:lang w:val="en-GB" w:eastAsia="de-DE"/>
        </w:rPr>
        <w:t>Proposal to the Granting Authority for suspension of all or part of the Project</w:t>
      </w:r>
    </w:p>
    <w:p w14:paraId="02ED9D90" w14:textId="77777777" w:rsidR="000B79DE" w:rsidRDefault="000B79DE" w:rsidP="000B79DE">
      <w:pPr>
        <w:pStyle w:val="Punktliste"/>
        <w:rPr>
          <w:lang w:val="en-GB" w:eastAsia="de-DE"/>
        </w:rPr>
      </w:pPr>
      <w:r w:rsidRPr="009C2D81">
        <w:rPr>
          <w:lang w:val="en-GB" w:eastAsia="de-DE"/>
        </w:rPr>
        <w:t>Proposal to the Granting Authority for termination of the Project and the Consortium Agreement</w:t>
      </w:r>
    </w:p>
    <w:p w14:paraId="70C2605F" w14:textId="77777777" w:rsidR="000B79DE" w:rsidRDefault="000B79DE" w:rsidP="000B79DE">
      <w:pPr>
        <w:pStyle w:val="Punktliste"/>
        <w:numPr>
          <w:ilvl w:val="0"/>
          <w:numId w:val="0"/>
        </w:numPr>
        <w:ind w:left="720"/>
        <w:rPr>
          <w:lang w:val="en-GB" w:eastAsia="de-DE"/>
        </w:rPr>
      </w:pPr>
    </w:p>
    <w:p w14:paraId="6BF80C28" w14:textId="77777777" w:rsidR="000B79DE" w:rsidRDefault="000B79DE" w:rsidP="000B79DE">
      <w:pPr>
        <w:pStyle w:val="Punktliste"/>
        <w:numPr>
          <w:ilvl w:val="0"/>
          <w:numId w:val="0"/>
        </w:numPr>
        <w:rPr>
          <w:lang w:val="en-GB" w:eastAsia="de-DE"/>
        </w:rPr>
      </w:pPr>
      <w:commentRangeStart w:id="403"/>
      <w:r w:rsidRPr="00581D97">
        <w:rPr>
          <w:lang w:val="en-GB" w:eastAsia="de-DE"/>
        </w:rPr>
        <w:t>Breach, defaulting party status and litigation</w:t>
      </w:r>
      <w:commentRangeEnd w:id="403"/>
      <w:r w:rsidRPr="00581D97">
        <w:rPr>
          <w:rStyle w:val="Merknadsreferanse"/>
        </w:rPr>
        <w:commentReference w:id="403"/>
      </w:r>
    </w:p>
    <w:p w14:paraId="25F73DD0" w14:textId="77777777" w:rsidR="000B79DE" w:rsidRPr="009C2D81" w:rsidRDefault="000B79DE" w:rsidP="000B79DE">
      <w:pPr>
        <w:pStyle w:val="Punktliste"/>
        <w:numPr>
          <w:ilvl w:val="0"/>
          <w:numId w:val="0"/>
        </w:numPr>
        <w:rPr>
          <w:lang w:val="en-GB" w:eastAsia="de-DE"/>
        </w:rPr>
      </w:pPr>
    </w:p>
    <w:p w14:paraId="190B21F7" w14:textId="77777777" w:rsidR="000B79DE" w:rsidRDefault="000B79DE" w:rsidP="000B79DE">
      <w:pPr>
        <w:pStyle w:val="Punktliste"/>
        <w:rPr>
          <w:lang w:val="en-GB" w:eastAsia="de-DE"/>
        </w:rPr>
      </w:pPr>
      <w:r w:rsidRPr="009C2D81">
        <w:rPr>
          <w:lang w:val="en-GB" w:eastAsia="de-DE"/>
        </w:rPr>
        <w:t>Identification of a breach by a Party of its obligations under this Consortium Agreement or the Grant Agreement</w:t>
      </w:r>
      <w:r w:rsidRPr="002E4074">
        <w:rPr>
          <w:lang w:val="en-GB" w:eastAsia="de-DE"/>
        </w:rPr>
        <w:t xml:space="preserve"> </w:t>
      </w:r>
    </w:p>
    <w:p w14:paraId="5B22CC8E" w14:textId="77777777" w:rsidR="000B79DE" w:rsidRPr="009C2D81" w:rsidRDefault="000B79DE" w:rsidP="000B79DE">
      <w:pPr>
        <w:pStyle w:val="Punktliste"/>
        <w:rPr>
          <w:lang w:val="en-GB" w:eastAsia="de-DE"/>
        </w:rPr>
      </w:pPr>
      <w:r w:rsidRPr="009C2D81">
        <w:rPr>
          <w:lang w:val="en-GB" w:eastAsia="de-DE"/>
        </w:rPr>
        <w:t xml:space="preserve">Declaration of a Party to be a Defaulting Party </w:t>
      </w:r>
    </w:p>
    <w:p w14:paraId="610E5CE5" w14:textId="77777777" w:rsidR="000B79DE" w:rsidRPr="008B2B58" w:rsidRDefault="000B79DE" w:rsidP="000B79DE">
      <w:pPr>
        <w:pStyle w:val="Punktliste"/>
        <w:rPr>
          <w:lang w:val="en-GB" w:eastAsia="de-DE"/>
        </w:rPr>
      </w:pPr>
      <w:r w:rsidRPr="008B2B58">
        <w:rPr>
          <w:lang w:val="en-GB" w:eastAsia="de-DE"/>
        </w:rPr>
        <w:t>Remedies to be performed by a Defaulting Party</w:t>
      </w:r>
    </w:p>
    <w:p w14:paraId="7F0E99F3" w14:textId="77777777" w:rsidR="000B79DE" w:rsidRPr="002804AA" w:rsidRDefault="000B79DE" w:rsidP="000B79DE">
      <w:pPr>
        <w:pStyle w:val="Punktliste"/>
        <w:rPr>
          <w:lang w:val="en-GB" w:eastAsia="de-DE"/>
        </w:rPr>
      </w:pPr>
      <w:r w:rsidRPr="002804AA">
        <w:rPr>
          <w:lang w:val="en-GB" w:eastAsia="de-DE"/>
        </w:rPr>
        <w:t>Termination of a Defaulting Party’s participation in the consortium and measures relating thereto</w:t>
      </w:r>
    </w:p>
    <w:p w14:paraId="6E34FA88" w14:textId="2C163447" w:rsidR="000B79DE" w:rsidRPr="008B2B58" w:rsidRDefault="000B79DE" w:rsidP="000B79DE">
      <w:pPr>
        <w:pStyle w:val="Punktliste"/>
        <w:rPr>
          <w:lang w:val="en-GB" w:eastAsia="de-DE"/>
        </w:rPr>
      </w:pPr>
      <w:r w:rsidRPr="002804AA">
        <w:rPr>
          <w:lang w:val="en-GB" w:eastAsia="de-DE"/>
        </w:rPr>
        <w:t>Steps to be taken for litigation purposes and the coverage of litigation costs in case of</w:t>
      </w:r>
      <w:r w:rsidR="00AC03CC" w:rsidRPr="002804AA">
        <w:rPr>
          <w:lang w:val="en-GB" w:eastAsia="de-DE"/>
        </w:rPr>
        <w:t xml:space="preserve"> joint</w:t>
      </w:r>
      <w:r w:rsidRPr="002804AA">
        <w:rPr>
          <w:lang w:val="en-GB" w:eastAsia="de-DE"/>
        </w:rPr>
        <w:t xml:space="preserve"> claims of the</w:t>
      </w:r>
      <w:r w:rsidR="00AC03CC" w:rsidRPr="002804AA">
        <w:rPr>
          <w:lang w:val="en-GB" w:eastAsia="de-DE"/>
        </w:rPr>
        <w:t xml:space="preserve"> parties of the</w:t>
      </w:r>
      <w:r w:rsidRPr="002804AA">
        <w:rPr>
          <w:lang w:val="en-GB" w:eastAsia="de-DE"/>
        </w:rPr>
        <w:t xml:space="preserve"> consortium against a Party (Section 4.2, Section 7.1.4)</w:t>
      </w:r>
    </w:p>
    <w:p w14:paraId="017C2BF8" w14:textId="77777777" w:rsidR="000B79DE" w:rsidRDefault="000B79DE" w:rsidP="000B79DE">
      <w:pPr>
        <w:pStyle w:val="Punktliste"/>
        <w:numPr>
          <w:ilvl w:val="0"/>
          <w:numId w:val="0"/>
        </w:numPr>
        <w:ind w:left="720"/>
        <w:rPr>
          <w:lang w:val="en-GB" w:eastAsia="de-DE"/>
        </w:rPr>
      </w:pPr>
    </w:p>
    <w:p w14:paraId="13AF869D" w14:textId="77777777" w:rsidR="000B79DE" w:rsidRPr="00995801" w:rsidRDefault="000B79DE" w:rsidP="000B79DE">
      <w:pPr>
        <w:rPr>
          <w:highlight w:val="yellow"/>
          <w:lang w:val="en-GB"/>
        </w:rPr>
      </w:pPr>
      <w:r w:rsidRPr="00995801">
        <w:rPr>
          <w:highlight w:val="yellow"/>
          <w:lang w:val="en-GB"/>
        </w:rPr>
        <w:t>Appointments</w:t>
      </w:r>
    </w:p>
    <w:p w14:paraId="46CA5371" w14:textId="77777777" w:rsidR="0072583E" w:rsidRPr="00CB7A0E" w:rsidRDefault="0072583E" w:rsidP="0072583E">
      <w:r w:rsidRPr="00DE0929">
        <w:rPr>
          <w:highlight w:val="yellow"/>
        </w:rPr>
        <w:t>On the basis of the Grant Agreement, the appointment if necessary of:</w:t>
      </w:r>
    </w:p>
    <w:p w14:paraId="5AEFE2DA" w14:textId="77777777" w:rsidR="0072583E" w:rsidRPr="00CB7A0E" w:rsidRDefault="0072583E" w:rsidP="0072583E">
      <w:pPr>
        <w:pStyle w:val="Punktliste"/>
      </w:pPr>
      <w:r w:rsidRPr="00CB7A0E">
        <w:t>Executive Board Members</w:t>
      </w:r>
    </w:p>
    <w:p w14:paraId="3FDEA601" w14:textId="77777777" w:rsidR="0072583E" w:rsidRPr="00CB7A0E" w:rsidRDefault="0072583E" w:rsidP="0072583E">
      <w:pPr>
        <w:pStyle w:val="Punktliste"/>
      </w:pPr>
      <w:r w:rsidRPr="00CB7A0E">
        <w:t>External Expert Advisory Board Members</w:t>
      </w:r>
    </w:p>
    <w:p w14:paraId="5B9341EA" w14:textId="77777777" w:rsidR="0072583E" w:rsidRPr="00CB7A0E" w:rsidRDefault="0072583E" w:rsidP="0072583E">
      <w:pPr>
        <w:pStyle w:val="Overskrift3"/>
        <w:numPr>
          <w:ilvl w:val="2"/>
          <w:numId w:val="22"/>
        </w:numPr>
      </w:pPr>
      <w:r w:rsidRPr="008729EE">
        <w:lastRenderedPageBreak/>
        <w:t>Executive</w:t>
      </w:r>
      <w:r w:rsidRPr="008729EE">
        <w:rPr>
          <w:spacing w:val="-7"/>
        </w:rPr>
        <w:t xml:space="preserve"> </w:t>
      </w:r>
      <w:r w:rsidRPr="008729EE">
        <w:t>Board</w:t>
      </w:r>
    </w:p>
    <w:p w14:paraId="3B5487C6" w14:textId="77777777" w:rsidR="0072583E" w:rsidRPr="00CB7A0E" w:rsidRDefault="0072583E" w:rsidP="0072583E">
      <w:r w:rsidRPr="00CB7A0E">
        <w:t>In addition to the rules in Section</w:t>
      </w:r>
      <w:r>
        <w:t xml:space="preserve"> 6.2</w:t>
      </w:r>
      <w:r w:rsidRPr="00CB7A0E">
        <w:t>, the following rules shall apply:</w:t>
      </w:r>
    </w:p>
    <w:p w14:paraId="34E981A2" w14:textId="77777777" w:rsidR="0072583E" w:rsidRPr="00CB7A0E" w:rsidRDefault="0072583E" w:rsidP="0072583E">
      <w:pPr>
        <w:pStyle w:val="Overskrift4"/>
        <w:numPr>
          <w:ilvl w:val="3"/>
          <w:numId w:val="22"/>
        </w:numPr>
      </w:pPr>
      <w:r w:rsidRPr="008729EE">
        <w:t>Members</w:t>
      </w:r>
    </w:p>
    <w:p w14:paraId="7D1F015C" w14:textId="77777777" w:rsidR="0072583E" w:rsidRPr="00CB7A0E" w:rsidRDefault="0072583E" w:rsidP="0072583E">
      <w:r w:rsidRPr="00CB7A0E">
        <w:t>The Executive Board shall consist of the Coordinator and the representatives of the Parties appointed to it by the General Assembly.</w:t>
      </w:r>
    </w:p>
    <w:p w14:paraId="29841AA3" w14:textId="77777777" w:rsidR="0072583E" w:rsidRPr="00CB7A0E" w:rsidRDefault="0072583E" w:rsidP="0072583E">
      <w:r w:rsidRPr="00CB7A0E">
        <w:t xml:space="preserve">The </w:t>
      </w:r>
      <w:r w:rsidRPr="00DF474E">
        <w:rPr>
          <w:highlight w:val="yellow"/>
        </w:rPr>
        <w:t>Coordinator</w:t>
      </w:r>
      <w:r w:rsidRPr="00CB7A0E">
        <w:t xml:space="preserve"> shall chair all meetings of the Executive Board, unless decided otherwise by a majority of two-thirds.</w:t>
      </w:r>
    </w:p>
    <w:p w14:paraId="4BFEAE90" w14:textId="77777777" w:rsidR="0072583E" w:rsidRPr="00CB7A0E" w:rsidRDefault="0072583E" w:rsidP="0072583E">
      <w:pPr>
        <w:pStyle w:val="Overskrift4"/>
        <w:numPr>
          <w:ilvl w:val="3"/>
          <w:numId w:val="22"/>
        </w:numPr>
      </w:pPr>
      <w:r w:rsidRPr="008729EE">
        <w:t>Minutes</w:t>
      </w:r>
      <w:r w:rsidRPr="008729EE">
        <w:rPr>
          <w:spacing w:val="-6"/>
        </w:rPr>
        <w:t xml:space="preserve"> </w:t>
      </w:r>
      <w:r w:rsidRPr="008729EE">
        <w:rPr>
          <w:spacing w:val="-3"/>
        </w:rPr>
        <w:t>of</w:t>
      </w:r>
      <w:r w:rsidRPr="008729EE">
        <w:rPr>
          <w:spacing w:val="-5"/>
        </w:rPr>
        <w:t xml:space="preserve"> </w:t>
      </w:r>
      <w:r w:rsidRPr="008729EE">
        <w:t>meetings</w:t>
      </w:r>
    </w:p>
    <w:p w14:paraId="047BB1DE" w14:textId="77777777" w:rsidR="0072583E" w:rsidRPr="00CB7A0E" w:rsidRDefault="0072583E" w:rsidP="0072583E">
      <w:r w:rsidRPr="00CB7A0E">
        <w:t>Minutes of Executive Board meetings, once accepted, shall be sent by the Coordinator to the General Assembly Members for information.</w:t>
      </w:r>
    </w:p>
    <w:p w14:paraId="1863462D" w14:textId="77777777" w:rsidR="0072583E" w:rsidRPr="00CB7A0E" w:rsidRDefault="0072583E" w:rsidP="0072583E">
      <w:pPr>
        <w:pStyle w:val="Overskrift4"/>
        <w:numPr>
          <w:ilvl w:val="3"/>
          <w:numId w:val="22"/>
        </w:numPr>
      </w:pPr>
      <w:r w:rsidRPr="008729EE">
        <w:t>Tasks</w:t>
      </w:r>
    </w:p>
    <w:p w14:paraId="3387EC7D" w14:textId="77777777" w:rsidR="0072583E" w:rsidRDefault="0072583E" w:rsidP="0072583E">
      <w:pPr>
        <w:pStyle w:val="Overskrift5"/>
        <w:numPr>
          <w:ilvl w:val="4"/>
          <w:numId w:val="22"/>
        </w:numPr>
      </w:pPr>
      <w:r>
        <w:t> </w:t>
      </w:r>
    </w:p>
    <w:p w14:paraId="00883D79" w14:textId="77777777" w:rsidR="0072583E" w:rsidRPr="00CB7A0E" w:rsidRDefault="0072583E" w:rsidP="0072583E">
      <w:r w:rsidRPr="00CB7A0E">
        <w:t>The Executive Board shall prepare the meetings, propose decisions and prepare the agenda of the General Assembly according to Section</w:t>
      </w:r>
      <w:r>
        <w:t xml:space="preserve"> 6.3.1.2</w:t>
      </w:r>
      <w:r w:rsidRPr="00CB7A0E">
        <w:t>.</w:t>
      </w:r>
    </w:p>
    <w:p w14:paraId="05AAF811" w14:textId="77777777" w:rsidR="0072583E" w:rsidRPr="00CB7A0E" w:rsidRDefault="0072583E" w:rsidP="0072583E">
      <w:pPr>
        <w:pStyle w:val="Overskrift5"/>
        <w:numPr>
          <w:ilvl w:val="4"/>
          <w:numId w:val="22"/>
        </w:numPr>
      </w:pPr>
      <w:r>
        <w:t> </w:t>
      </w:r>
    </w:p>
    <w:p w14:paraId="0AFB64FE" w14:textId="77777777" w:rsidR="0072583E" w:rsidRPr="00CB7A0E" w:rsidRDefault="0072583E" w:rsidP="0072583E">
      <w:r w:rsidRPr="00CB7A0E">
        <w:t>The Executive Board shall seek a consensus among the Parties.</w:t>
      </w:r>
    </w:p>
    <w:p w14:paraId="695E27D0" w14:textId="77777777" w:rsidR="0072583E" w:rsidRPr="00265E06" w:rsidRDefault="0072583E" w:rsidP="0072583E">
      <w:pPr>
        <w:pStyle w:val="Overskrift5"/>
        <w:numPr>
          <w:ilvl w:val="4"/>
          <w:numId w:val="22"/>
        </w:numPr>
      </w:pPr>
      <w:r w:rsidRPr="00265E06">
        <w:t> </w:t>
      </w:r>
    </w:p>
    <w:p w14:paraId="5C2A58B1" w14:textId="77777777" w:rsidR="0072583E" w:rsidRPr="00CB7A0E" w:rsidRDefault="0072583E" w:rsidP="0072583E">
      <w:pPr>
        <w:rPr>
          <w:spacing w:val="-3"/>
        </w:rPr>
      </w:pPr>
      <w:r w:rsidRPr="00CB7A0E">
        <w:rPr>
          <w:spacing w:val="-3"/>
        </w:rPr>
        <w:t>The Executive Board shall be responsible for the proper execution and implementation of the decisions of the General Assembly.</w:t>
      </w:r>
    </w:p>
    <w:p w14:paraId="5F997390" w14:textId="77777777" w:rsidR="0072583E" w:rsidRPr="008729EE" w:rsidRDefault="0072583E" w:rsidP="0072583E">
      <w:pPr>
        <w:pStyle w:val="Overskrift5"/>
        <w:numPr>
          <w:ilvl w:val="4"/>
          <w:numId w:val="22"/>
        </w:numPr>
      </w:pPr>
      <w:r>
        <w:t> </w:t>
      </w:r>
    </w:p>
    <w:p w14:paraId="1CF33F6B" w14:textId="77777777" w:rsidR="0072583E" w:rsidRPr="00CB7A0E" w:rsidRDefault="0072583E" w:rsidP="0072583E">
      <w:r w:rsidRPr="00CB7A0E">
        <w:t>The Executive Board shall monitor the effective and efficient implementation of the Project.</w:t>
      </w:r>
    </w:p>
    <w:p w14:paraId="3AD4B91F" w14:textId="77777777" w:rsidR="0072583E" w:rsidRPr="00CB7A0E" w:rsidRDefault="0072583E" w:rsidP="0072583E">
      <w:pPr>
        <w:pStyle w:val="Overskrift5"/>
        <w:numPr>
          <w:ilvl w:val="4"/>
          <w:numId w:val="22"/>
        </w:numPr>
      </w:pPr>
      <w:r>
        <w:t> </w:t>
      </w:r>
    </w:p>
    <w:p w14:paraId="0DCEBE85" w14:textId="77777777" w:rsidR="0072583E" w:rsidRPr="00CB7A0E" w:rsidRDefault="0072583E" w:rsidP="0072583E">
      <w:r w:rsidRPr="00CB7A0E">
        <w:t>In addition, the Executive Board shall collect information at least every 6 months on the progress of the Project, examine that information to assess the compliance of the Project with the Consortium Plan and, if necessary, propose modifications of the Consortium Plan to the General Assembly.</w:t>
      </w:r>
    </w:p>
    <w:p w14:paraId="4F6FA924" w14:textId="77777777" w:rsidR="0072583E" w:rsidRPr="00CB7A0E" w:rsidRDefault="0072583E" w:rsidP="0072583E">
      <w:pPr>
        <w:pStyle w:val="Overskrift5"/>
        <w:numPr>
          <w:ilvl w:val="4"/>
          <w:numId w:val="22"/>
        </w:numPr>
      </w:pPr>
      <w:r>
        <w:t> </w:t>
      </w:r>
    </w:p>
    <w:p w14:paraId="09B8A618" w14:textId="77777777" w:rsidR="0072583E" w:rsidRPr="00CB7A0E" w:rsidRDefault="0072583E" w:rsidP="0072583E">
      <w:r w:rsidRPr="00CB7A0E">
        <w:t>The Executive Board shall:</w:t>
      </w:r>
    </w:p>
    <w:p w14:paraId="0BC89C4C" w14:textId="77777777" w:rsidR="0072583E" w:rsidRPr="00CB7A0E" w:rsidRDefault="0072583E" w:rsidP="0072583E">
      <w:pPr>
        <w:pStyle w:val="Punktliste"/>
        <w:rPr>
          <w:lang w:eastAsia="de-DE"/>
        </w:rPr>
      </w:pPr>
      <w:r w:rsidRPr="00CB7A0E">
        <w:rPr>
          <w:lang w:eastAsia="de-DE"/>
        </w:rPr>
        <w:t>support the Coordinator in preparing meetings with the Granting Authority and in preparing related data and deliverables</w:t>
      </w:r>
    </w:p>
    <w:p w14:paraId="2A20BE37" w14:textId="502EE8E8" w:rsidR="0072583E" w:rsidRPr="00CB7A0E" w:rsidRDefault="0072583E" w:rsidP="0072583E">
      <w:pPr>
        <w:pStyle w:val="Punktliste"/>
        <w:rPr>
          <w:rFonts w:eastAsiaTheme="minorEastAsia"/>
          <w:lang w:eastAsia="de-DE"/>
        </w:rPr>
      </w:pPr>
      <w:r w:rsidRPr="00CB7A0E">
        <w:rPr>
          <w:lang w:eastAsia="de-DE"/>
        </w:rPr>
        <w:t xml:space="preserve">prepare the content and timing of press releases and joint publications by the consortium or proposed by the Granting Authority in respect of the procedures of the Grant Agreement Article 17 and Annex 5 Section “Communication, Dissemination, Open Science and Visibility” and of Section </w:t>
      </w:r>
      <w:r w:rsidR="00122D4A">
        <w:rPr>
          <w:lang w:eastAsia="de-DE"/>
        </w:rPr>
        <w:t>8</w:t>
      </w:r>
      <w:r w:rsidRPr="00CB7A0E">
        <w:rPr>
          <w:lang w:eastAsia="de-DE"/>
        </w:rPr>
        <w:t xml:space="preserve"> of this Consortium Agreement.</w:t>
      </w:r>
    </w:p>
    <w:p w14:paraId="452E1D12" w14:textId="77777777" w:rsidR="0072583E" w:rsidRPr="00CB7A0E" w:rsidRDefault="0072583E" w:rsidP="0072583E">
      <w:pPr>
        <w:pStyle w:val="Overskrift5"/>
        <w:numPr>
          <w:ilvl w:val="4"/>
          <w:numId w:val="22"/>
        </w:numPr>
      </w:pPr>
      <w:r>
        <w:lastRenderedPageBreak/>
        <w:t> </w:t>
      </w:r>
    </w:p>
    <w:p w14:paraId="151E1442" w14:textId="77777777" w:rsidR="0072583E" w:rsidRPr="00CB7A0E" w:rsidRDefault="0072583E" w:rsidP="0072583E">
      <w:r w:rsidRPr="00CB7A0E">
        <w:t>In the case of abolished tasks as a result of a decision of the General Assembly, the Executive Board shall advise the General Assembly on ways to rearrange tasks and budgets of the Parties concerned. Such rearrangement shall take into consideration any prior legitimate commitments which cannot be cancelled.</w:t>
      </w:r>
    </w:p>
    <w:p w14:paraId="3DFBDDDA" w14:textId="77777777" w:rsidR="0072583E" w:rsidRPr="00CB7A0E" w:rsidRDefault="0072583E" w:rsidP="0072583E">
      <w:pPr>
        <w:pStyle w:val="Overskrift2"/>
        <w:numPr>
          <w:ilvl w:val="1"/>
          <w:numId w:val="22"/>
        </w:numPr>
        <w:ind w:left="576"/>
      </w:pPr>
      <w:r w:rsidRPr="008729EE">
        <w:t>Coordinator</w:t>
      </w:r>
    </w:p>
    <w:p w14:paraId="027ABEAE" w14:textId="77777777" w:rsidR="0072583E" w:rsidRPr="00CB7A0E" w:rsidRDefault="0072583E" w:rsidP="0072583E">
      <w:pPr>
        <w:pStyle w:val="Overskrift3"/>
        <w:numPr>
          <w:ilvl w:val="2"/>
          <w:numId w:val="22"/>
        </w:numPr>
      </w:pPr>
      <w:r>
        <w:t> </w:t>
      </w:r>
    </w:p>
    <w:p w14:paraId="39F1BB74" w14:textId="77777777" w:rsidR="0072583E" w:rsidRPr="00CB7A0E" w:rsidRDefault="0072583E" w:rsidP="0072583E">
      <w:r w:rsidRPr="00CB7A0E">
        <w:t>The Coordinator shall be the intermediary between the Parties and the Granting Authority and shall perform all tasks assigned to it as described in the Grant Agreement and in this Consortium Agreement.</w:t>
      </w:r>
    </w:p>
    <w:p w14:paraId="09B12B5C" w14:textId="77777777" w:rsidR="0072583E" w:rsidRPr="00CB7A0E" w:rsidRDefault="0072583E" w:rsidP="0072583E">
      <w:pPr>
        <w:pStyle w:val="Overskrift3"/>
        <w:numPr>
          <w:ilvl w:val="2"/>
          <w:numId w:val="22"/>
        </w:numPr>
      </w:pPr>
      <w:r>
        <w:t> </w:t>
      </w:r>
    </w:p>
    <w:p w14:paraId="6CD92736" w14:textId="77777777" w:rsidR="0072583E" w:rsidRPr="00CB7A0E" w:rsidRDefault="0072583E" w:rsidP="0072583E">
      <w:r w:rsidRPr="00CB7A0E">
        <w:t>In particular, the Coordinator shall be responsible for:</w:t>
      </w:r>
    </w:p>
    <w:p w14:paraId="61C224B2" w14:textId="77777777" w:rsidR="0072583E" w:rsidRPr="00CB7A0E" w:rsidRDefault="0072583E" w:rsidP="0072583E">
      <w:pPr>
        <w:pStyle w:val="Punktliste"/>
        <w:rPr>
          <w:lang w:eastAsia="de-DE"/>
        </w:rPr>
      </w:pPr>
      <w:r w:rsidRPr="00CB7A0E">
        <w:rPr>
          <w:lang w:eastAsia="de-DE"/>
        </w:rPr>
        <w:t>monitoring compliance by the Parties with their obligations under this Consortium Agreement and the Grant Agreement</w:t>
      </w:r>
    </w:p>
    <w:p w14:paraId="7006B806" w14:textId="77777777" w:rsidR="0072583E" w:rsidRPr="00CB7A0E" w:rsidRDefault="0072583E" w:rsidP="0072583E">
      <w:pPr>
        <w:pStyle w:val="Punktliste"/>
        <w:rPr>
          <w:lang w:eastAsia="de-DE"/>
        </w:rPr>
      </w:pPr>
      <w:r w:rsidRPr="00CB7A0E">
        <w:rPr>
          <w:lang w:eastAsia="de-DE"/>
        </w:rPr>
        <w:t xml:space="preserve">keeping the address list of Members and other contact persons updated and available </w:t>
      </w:r>
    </w:p>
    <w:p w14:paraId="4CCEA595" w14:textId="77777777" w:rsidR="0072583E" w:rsidRPr="00CB7A0E" w:rsidRDefault="0072583E" w:rsidP="0072583E">
      <w:pPr>
        <w:pStyle w:val="Punktliste"/>
        <w:rPr>
          <w:lang w:eastAsia="de-DE"/>
        </w:rPr>
      </w:pPr>
      <w:r w:rsidRPr="00CB7A0E">
        <w:rPr>
          <w:lang w:eastAsia="de-DE"/>
        </w:rPr>
        <w:t>collecting, reviewing to verify consistency and submitting reports, other deliverables (including financial statements and related certifications) and specific requested documents to the Granting Authority</w:t>
      </w:r>
    </w:p>
    <w:p w14:paraId="2EB31215" w14:textId="77777777" w:rsidR="0072583E" w:rsidRPr="00CB7A0E" w:rsidRDefault="0072583E" w:rsidP="0072583E">
      <w:pPr>
        <w:pStyle w:val="Punktliste"/>
        <w:rPr>
          <w:lang w:eastAsia="de-DE"/>
        </w:rPr>
      </w:pPr>
      <w:r w:rsidRPr="00CB7A0E">
        <w:rPr>
          <w:lang w:eastAsia="de-DE"/>
        </w:rPr>
        <w:t xml:space="preserve">transmitting documents and information connected with the Project to any other Parties concerned </w:t>
      </w:r>
    </w:p>
    <w:p w14:paraId="26C97803" w14:textId="77777777" w:rsidR="0072583E" w:rsidRPr="00CB7A0E" w:rsidRDefault="0072583E" w:rsidP="0072583E">
      <w:pPr>
        <w:pStyle w:val="Punktliste"/>
        <w:rPr>
          <w:lang w:eastAsia="de-DE"/>
        </w:rPr>
      </w:pPr>
      <w:r w:rsidRPr="00CB7A0E">
        <w:rPr>
          <w:lang w:eastAsia="de-DE"/>
        </w:rPr>
        <w:t>administering the financial contribution of the Granting Authority and fulfilling the financial tasks described in Section</w:t>
      </w:r>
      <w:r>
        <w:rPr>
          <w:lang w:eastAsia="de-DE"/>
        </w:rPr>
        <w:t xml:space="preserve"> 7.2</w:t>
      </w:r>
    </w:p>
    <w:p w14:paraId="1A0DD067" w14:textId="6C14107D" w:rsidR="0072583E" w:rsidRPr="002804AA" w:rsidRDefault="0072583E" w:rsidP="0072583E">
      <w:pPr>
        <w:pStyle w:val="Punktliste"/>
        <w:rPr>
          <w:lang w:eastAsia="de-DE"/>
        </w:rPr>
      </w:pPr>
      <w:r w:rsidRPr="00CB7A0E">
        <w:rPr>
          <w:lang w:eastAsia="de-DE"/>
        </w:rPr>
        <w:t xml:space="preserve">providing, upon request, the Parties with official copies or originals of documents that are in the </w:t>
      </w:r>
      <w:r w:rsidRPr="008B2B58">
        <w:rPr>
          <w:lang w:eastAsia="de-DE"/>
        </w:rPr>
        <w:t xml:space="preserve">sole possession of the </w:t>
      </w:r>
      <w:proofErr w:type="gramStart"/>
      <w:r w:rsidRPr="008B2B58">
        <w:rPr>
          <w:lang w:eastAsia="de-DE"/>
        </w:rPr>
        <w:t>Coordinator</w:t>
      </w:r>
      <w:proofErr w:type="gramEnd"/>
      <w:r w:rsidRPr="008B2B58">
        <w:rPr>
          <w:lang w:eastAsia="de-DE"/>
        </w:rPr>
        <w:t xml:space="preserve"> when such copies or originals are necessary for the Parties to present claims.</w:t>
      </w:r>
    </w:p>
    <w:p w14:paraId="2AE905EE" w14:textId="77777777" w:rsidR="000B79DE" w:rsidRPr="002804AA" w:rsidRDefault="000B79DE" w:rsidP="000B79DE">
      <w:pPr>
        <w:pStyle w:val="Punktliste"/>
        <w:rPr>
          <w:lang w:val="en-GB" w:eastAsia="de-DE"/>
        </w:rPr>
      </w:pPr>
      <w:commentRangeStart w:id="404"/>
      <w:r w:rsidRPr="002804AA">
        <w:rPr>
          <w:lang w:val="en-GB" w:eastAsia="de-DE"/>
        </w:rPr>
        <w:t>providing a copy of the Grant Agreement and its Annexes to the Associated Partners.</w:t>
      </w:r>
      <w:commentRangeEnd w:id="404"/>
      <w:r w:rsidRPr="008B2B58">
        <w:rPr>
          <w:rStyle w:val="Merknadsreferanse"/>
        </w:rPr>
        <w:commentReference w:id="404"/>
      </w:r>
    </w:p>
    <w:p w14:paraId="58C97DAD" w14:textId="77777777" w:rsidR="000B79DE" w:rsidRPr="00CB7A0E" w:rsidRDefault="000B79DE" w:rsidP="000B79DE">
      <w:pPr>
        <w:pStyle w:val="Punktliste"/>
        <w:numPr>
          <w:ilvl w:val="0"/>
          <w:numId w:val="0"/>
        </w:numPr>
        <w:ind w:left="720"/>
        <w:rPr>
          <w:lang w:eastAsia="de-DE"/>
        </w:rPr>
      </w:pPr>
    </w:p>
    <w:p w14:paraId="1F00B392" w14:textId="77777777" w:rsidR="0072583E" w:rsidRPr="00CB7A0E" w:rsidRDefault="0072583E" w:rsidP="0072583E">
      <w:r w:rsidRPr="00CB7A0E">
        <w:t>If one or more of the Parties is late in submission of any Project deliverable, the Coordinator may nevertheless submit the other ’Parties’ Project deliverables and all other documents required by the Grant Agreement to the Granting Authority in time.</w:t>
      </w:r>
    </w:p>
    <w:p w14:paraId="78F5ABB2" w14:textId="77777777" w:rsidR="0072583E" w:rsidRPr="00CB7A0E" w:rsidRDefault="0072583E" w:rsidP="0072583E">
      <w:pPr>
        <w:pStyle w:val="Overskrift3"/>
        <w:numPr>
          <w:ilvl w:val="2"/>
          <w:numId w:val="22"/>
        </w:numPr>
      </w:pPr>
      <w:r>
        <w:t> </w:t>
      </w:r>
    </w:p>
    <w:p w14:paraId="03C8CCB2" w14:textId="77777777" w:rsidR="0072583E" w:rsidRPr="00CB7A0E" w:rsidRDefault="0072583E" w:rsidP="0072583E">
      <w:r w:rsidRPr="00CB7A0E">
        <w:t>If the Coordinator fails in its coordination tasks, the General Assembly may propose to the Granting Authority to change the Coordinator.</w:t>
      </w:r>
    </w:p>
    <w:p w14:paraId="4961740C" w14:textId="77777777" w:rsidR="0072583E" w:rsidRPr="00CB7A0E" w:rsidRDefault="0072583E" w:rsidP="0072583E">
      <w:pPr>
        <w:pStyle w:val="Overskrift3"/>
        <w:numPr>
          <w:ilvl w:val="2"/>
          <w:numId w:val="22"/>
        </w:numPr>
      </w:pPr>
      <w:r>
        <w:t> </w:t>
      </w:r>
    </w:p>
    <w:p w14:paraId="3AADD0B8" w14:textId="77777777" w:rsidR="0072583E" w:rsidRPr="00CB7A0E" w:rsidRDefault="0072583E" w:rsidP="0072583E">
      <w:r w:rsidRPr="00CB7A0E">
        <w:t>The Coordinator shall not be entitled to act or to make legally binding declarations on behalf of any other Party or of the consortium, unless explicitly stated otherwise in the Grant Agreement or this Consortium Agreement.</w:t>
      </w:r>
    </w:p>
    <w:p w14:paraId="392CECF3" w14:textId="77777777" w:rsidR="0072583E" w:rsidRPr="00CB7A0E" w:rsidRDefault="0072583E" w:rsidP="0072583E">
      <w:pPr>
        <w:pStyle w:val="Overskrift3"/>
        <w:numPr>
          <w:ilvl w:val="2"/>
          <w:numId w:val="22"/>
        </w:numPr>
      </w:pPr>
      <w:r>
        <w:lastRenderedPageBreak/>
        <w:t> </w:t>
      </w:r>
    </w:p>
    <w:p w14:paraId="0B8AF268" w14:textId="77777777" w:rsidR="0072583E" w:rsidRPr="00CB7A0E" w:rsidRDefault="0072583E" w:rsidP="0072583E">
      <w:r w:rsidRPr="00CB7A0E">
        <w:t>The Coordinator shall not enlarge its role beyond the tasks specified in this Consortium Agreement and in the Grant Agreement.</w:t>
      </w:r>
    </w:p>
    <w:p w14:paraId="6C82483C" w14:textId="77777777" w:rsidR="0072583E" w:rsidRPr="00BD05EE" w:rsidRDefault="0072583E" w:rsidP="0072583E">
      <w:pPr>
        <w:pStyle w:val="Overskrift2"/>
        <w:numPr>
          <w:ilvl w:val="1"/>
          <w:numId w:val="22"/>
        </w:numPr>
        <w:ind w:left="576"/>
        <w:rPr>
          <w:highlight w:val="yellow"/>
        </w:rPr>
      </w:pPr>
      <w:r w:rsidRPr="00BD05EE">
        <w:rPr>
          <w:rFonts w:eastAsia="Calibri"/>
          <w:highlight w:val="yellow"/>
        </w:rPr>
        <w:t>[Optional, where foreseen in the Grant Agreement or otherwise decided by the consortium: External Expert Advisory Board (EEAB)</w:t>
      </w:r>
    </w:p>
    <w:p w14:paraId="5D1A1870" w14:textId="77777777" w:rsidR="0072583E" w:rsidRPr="00DF474E" w:rsidRDefault="0072583E" w:rsidP="0072583E">
      <w:pPr>
        <w:rPr>
          <w:highlight w:val="yellow"/>
        </w:rPr>
      </w:pPr>
      <w:r w:rsidRPr="00DF474E">
        <w:rPr>
          <w:highlight w:val="yellow"/>
        </w:rPr>
        <w:t>An External Expert Advisory Board (EEAB) will be appointed and steered by the Executive Board. The EEAB shall assist and facilitate the decisions made by the General Assembly.</w:t>
      </w:r>
    </w:p>
    <w:p w14:paraId="4D28573B" w14:textId="77777777" w:rsidR="0072583E" w:rsidRPr="00DF474E" w:rsidRDefault="0072583E" w:rsidP="0072583E">
      <w:pPr>
        <w:rPr>
          <w:highlight w:val="yellow"/>
        </w:rPr>
      </w:pPr>
      <w:r w:rsidRPr="00DF474E">
        <w:rPr>
          <w:highlight w:val="yellow"/>
        </w:rPr>
        <w:t>The Coordinator will ensure that a non-disclosure agreement is executed between all Parties and each EEAB member.</w:t>
      </w:r>
    </w:p>
    <w:p w14:paraId="1FA74468" w14:textId="486B7DA8" w:rsidR="0072583E" w:rsidRPr="00DF474E" w:rsidRDefault="0072583E" w:rsidP="0072583E">
      <w:pPr>
        <w:rPr>
          <w:highlight w:val="yellow"/>
        </w:rPr>
      </w:pPr>
      <w:r w:rsidRPr="00DF474E">
        <w:rPr>
          <w:highlight w:val="yellow"/>
        </w:rPr>
        <w:t>[Optional: By way of exception to Section</w:t>
      </w:r>
      <w:r>
        <w:rPr>
          <w:highlight w:val="yellow"/>
        </w:rPr>
        <w:t xml:space="preserve"> 6.4.4</w:t>
      </w:r>
      <w:r w:rsidRPr="00DF474E">
        <w:rPr>
          <w:highlight w:val="yellow"/>
        </w:rPr>
        <w:t xml:space="preserve"> above, the Parties mandate the Coordinator to execute, in their name and on their behalf, a non-disclosure agreement (hereafter “NDA”) with each member of the EEAB, in order to protect Confidential Information disclosed by any of the Parties to any member of the EEAB, either directly or through the Coordinator in the case where the concerned Party gave to the Coordinator its prior written approval for such disclosure. The NDA for the EEAB members is enclosed in Attachment 5. The mandate of the Coordinator comprises solely the execution of the NDA in Attachment 5.]</w:t>
      </w:r>
    </w:p>
    <w:p w14:paraId="6EF818AE" w14:textId="77777777" w:rsidR="0072583E" w:rsidRPr="004D6503" w:rsidRDefault="0072583E" w:rsidP="0072583E">
      <w:r w:rsidRPr="00DF474E">
        <w:rPr>
          <w:highlight w:val="yellow"/>
        </w:rPr>
        <w:t>Its terms shall be not less stringent than those stipulated in this Consortium Agreement, and it shall be concluded no later than 30 calendar days after their nomination or before any confidential information will be exchanged/disclosed, whichever date is earlier. The Coordinator shall write the minutes of the EEAB meetings and submit them to the General Assembly. The EEAB members shall be allowed to participate in General Assembly meetings upon invitation but have not any voting rights</w:t>
      </w:r>
      <w:r w:rsidRPr="003B7F83">
        <w:rPr>
          <w:highlight w:val="yellow"/>
        </w:rPr>
        <w:t>.</w:t>
      </w:r>
      <w:r w:rsidRPr="003B7F83">
        <w:t>]</w:t>
      </w:r>
    </w:p>
    <w:p w14:paraId="3ED7AF51" w14:textId="77777777" w:rsidR="0072583E" w:rsidRDefault="0072583E" w:rsidP="0072583E">
      <w:pPr>
        <w:rPr>
          <w:noProof/>
          <w:lang w:eastAsia="de-DE"/>
        </w:rPr>
      </w:pPr>
      <w:r>
        <w:rPr>
          <w:noProof/>
          <w:lang w:eastAsia="de-DE"/>
        </w:rPr>
        <w:br w:type="page"/>
      </w:r>
    </w:p>
    <w:p w14:paraId="736D83AD" w14:textId="77777777" w:rsidR="0072583E" w:rsidRDefault="0072583E" w:rsidP="0072583E">
      <w:pPr>
        <w:pStyle w:val="Attachmentheading"/>
      </w:pPr>
      <w:bookmarkStart w:id="405" w:name="_Toc108107073"/>
      <w:r w:rsidRPr="00F07108">
        <w:lastRenderedPageBreak/>
        <w:t>[</w:t>
      </w:r>
      <w:r>
        <w:rPr>
          <w:highlight w:val="yellow"/>
        </w:rPr>
        <w:t xml:space="preserve">Option: </w:t>
      </w:r>
      <w:r w:rsidRPr="0033710A">
        <w:rPr>
          <w:highlight w:val="yellow"/>
        </w:rPr>
        <w:t>MODULE IPR SC</w:t>
      </w:r>
      <w:r w:rsidRPr="00265E06">
        <w:rPr>
          <w:highlight w:val="yellow"/>
        </w:rPr>
        <w:t>] Specific Software provisions for the Access Rights Section 9.8</w:t>
      </w:r>
      <w:bookmarkEnd w:id="405"/>
    </w:p>
    <w:p w14:paraId="4B61681A" w14:textId="77777777" w:rsidR="0072583E" w:rsidRPr="00232EBD" w:rsidRDefault="0072583E" w:rsidP="0072583E">
      <w:r>
        <w:t>[</w:t>
      </w:r>
      <w:r w:rsidRPr="00232EBD">
        <w:rPr>
          <w:highlight w:val="yellow"/>
        </w:rPr>
        <w:t xml:space="preserve">To use the following paragraphs it is recommended to do as follows: (1) Select all the flowing clauses, (2) use </w:t>
      </w:r>
      <w:proofErr w:type="spellStart"/>
      <w:r w:rsidRPr="00232EBD">
        <w:rPr>
          <w:highlight w:val="yellow"/>
        </w:rPr>
        <w:t>Ctrl+X</w:t>
      </w:r>
      <w:proofErr w:type="spellEnd"/>
      <w:r w:rsidRPr="00232EBD">
        <w:rPr>
          <w:highlight w:val="yellow"/>
        </w:rPr>
        <w:t xml:space="preserve"> to cut the text (it will be stored in a clipboard), (3) select all clauses in section 9.8, including that section header, and (4) use </w:t>
      </w:r>
      <w:proofErr w:type="spellStart"/>
      <w:r w:rsidRPr="00232EBD">
        <w:rPr>
          <w:highlight w:val="yellow"/>
        </w:rPr>
        <w:t>Ctrl+</w:t>
      </w:r>
      <w:r>
        <w:rPr>
          <w:highlight w:val="yellow"/>
        </w:rPr>
        <w:t>V</w:t>
      </w:r>
      <w:proofErr w:type="spellEnd"/>
      <w:r w:rsidRPr="00232EBD">
        <w:rPr>
          <w:highlight w:val="yellow"/>
        </w:rPr>
        <w:t xml:space="preserve"> to insert. Using this process preserves cross references. These may need to be refreshed/updated</w:t>
      </w:r>
      <w:r>
        <w:t>]</w:t>
      </w:r>
    </w:p>
    <w:p w14:paraId="72E388C8" w14:textId="77777777" w:rsidR="0072583E" w:rsidRPr="006A37D1" w:rsidRDefault="0072583E" w:rsidP="0072583E">
      <w:pPr>
        <w:pStyle w:val="Overskrift2"/>
        <w:numPr>
          <w:ilvl w:val="1"/>
          <w:numId w:val="22"/>
        </w:numPr>
        <w:ind w:left="576"/>
      </w:pPr>
      <w:r w:rsidRPr="006A37D1">
        <w:t>Specific provisions for Access Rights to Software</w:t>
      </w:r>
    </w:p>
    <w:p w14:paraId="1E034A9B" w14:textId="77777777" w:rsidR="0072583E" w:rsidRPr="006A37D1" w:rsidRDefault="0072583E" w:rsidP="0072583E">
      <w:pPr>
        <w:pStyle w:val="Overskrift3"/>
        <w:numPr>
          <w:ilvl w:val="2"/>
          <w:numId w:val="22"/>
        </w:numPr>
      </w:pPr>
      <w:r w:rsidRPr="006A37D1">
        <w:t>Definitions relating to Software</w:t>
      </w:r>
    </w:p>
    <w:p w14:paraId="7F51F026" w14:textId="732114CA" w:rsidR="0072583E" w:rsidRPr="005D3252" w:rsidRDefault="0072583E" w:rsidP="0072583E">
      <w:pPr>
        <w:spacing w:after="80"/>
        <w:rPr>
          <w:rFonts w:ascii="Arial" w:hAnsi="Arial" w:cs="Arial"/>
          <w:szCs w:val="20"/>
        </w:rPr>
      </w:pPr>
      <w:r w:rsidRPr="00CB7A0E">
        <w:rPr>
          <w:rFonts w:ascii="Arial" w:hAnsi="Arial" w:cs="Arial"/>
        </w:rPr>
        <w:t>“Application Programming Interface” or “API”</w:t>
      </w:r>
      <w:r w:rsidR="005D3252">
        <w:rPr>
          <w:rFonts w:ascii="Arial" w:hAnsi="Arial" w:cs="Arial"/>
        </w:rPr>
        <w:t xml:space="preserve"> means the application programming interface materials and related documentation containing all data and information to allow skilled Software developers to create Software interfaces that interface or interact with other specified Software.</w:t>
      </w:r>
    </w:p>
    <w:p w14:paraId="0576EBD4" w14:textId="77777777" w:rsidR="0072583E" w:rsidRPr="00CB7A0E" w:rsidRDefault="0072583E" w:rsidP="0072583E">
      <w:pPr>
        <w:spacing w:after="80"/>
        <w:rPr>
          <w:rFonts w:ascii="Arial" w:hAnsi="Arial" w:cs="Arial"/>
        </w:rPr>
      </w:pPr>
      <w:r w:rsidRPr="00CB7A0E">
        <w:rPr>
          <w:rFonts w:ascii="Arial" w:hAnsi="Arial" w:cs="Arial"/>
        </w:rPr>
        <w:t>"Controlled License Terms" means terms in any license that require that the use, copying, modification and/or distribution of Software or another work (“Work”) and/or of any work that is a modified version of or is a derivative work of such Work (in each case, “Derivative Work”) be subject, in whole or in part, to one or more of the following:</w:t>
      </w:r>
    </w:p>
    <w:p w14:paraId="3E41C79B" w14:textId="77777777" w:rsidR="0072583E" w:rsidRPr="00265E06" w:rsidRDefault="0072583E" w:rsidP="0072583E">
      <w:pPr>
        <w:pStyle w:val="Listeavsnitt"/>
        <w:numPr>
          <w:ilvl w:val="0"/>
          <w:numId w:val="88"/>
        </w:numPr>
        <w:rPr>
          <w:lang w:val="en-GB"/>
        </w:rPr>
      </w:pPr>
      <w:r w:rsidRPr="00265E06">
        <w:rPr>
          <w:lang w:val="en-GB"/>
        </w:rPr>
        <w:t>(where the Work or Derivative Work is Software) that the Source Code or other formats preferred for modification be made available as of right to any third party on request, whether royalty-free or not;</w:t>
      </w:r>
    </w:p>
    <w:p w14:paraId="7C9369DC" w14:textId="77777777" w:rsidR="0072583E" w:rsidRPr="00265E06" w:rsidRDefault="0072583E" w:rsidP="0072583E">
      <w:pPr>
        <w:pStyle w:val="Listeavsnitt"/>
        <w:numPr>
          <w:ilvl w:val="0"/>
          <w:numId w:val="88"/>
        </w:numPr>
        <w:rPr>
          <w:lang w:val="en-GB"/>
        </w:rPr>
      </w:pPr>
      <w:r w:rsidRPr="00265E06">
        <w:rPr>
          <w:lang w:val="en-GB"/>
        </w:rPr>
        <w:t>that permission to create modified versions or derivative works of the Work or Derivative Work be granted to any third party;</w:t>
      </w:r>
    </w:p>
    <w:p w14:paraId="3E5113FC" w14:textId="77777777" w:rsidR="0072583E" w:rsidRPr="00265E06" w:rsidRDefault="0072583E" w:rsidP="0072583E">
      <w:pPr>
        <w:pStyle w:val="Listeavsnitt"/>
        <w:numPr>
          <w:ilvl w:val="0"/>
          <w:numId w:val="88"/>
        </w:numPr>
        <w:rPr>
          <w:lang w:val="en-GB"/>
        </w:rPr>
      </w:pPr>
      <w:r w:rsidRPr="00265E06">
        <w:rPr>
          <w:lang w:val="en-GB"/>
        </w:rPr>
        <w:t>that a royalty-free license relating to the Work or Derivative Work be granted to any third party.</w:t>
      </w:r>
    </w:p>
    <w:p w14:paraId="47787626" w14:textId="77777777" w:rsidR="0072583E" w:rsidRPr="00CB7A0E" w:rsidRDefault="0072583E" w:rsidP="0072583E">
      <w:pPr>
        <w:spacing w:after="80"/>
        <w:rPr>
          <w:rFonts w:ascii="Arial" w:hAnsi="Arial" w:cs="Arial"/>
        </w:rPr>
      </w:pPr>
      <w:r w:rsidRPr="00CB7A0E">
        <w:rPr>
          <w:rFonts w:ascii="Arial" w:hAnsi="Arial" w:cs="Arial"/>
        </w:rPr>
        <w:t>For the avoidance of doubt, any Software license that merely permits (but does not require any of the things mentioned in (a) to (c) is not under Controlled License Terms.</w:t>
      </w:r>
    </w:p>
    <w:p w14:paraId="73597435" w14:textId="77777777" w:rsidR="0072583E" w:rsidRPr="00CB7A0E" w:rsidRDefault="0072583E" w:rsidP="0072583E">
      <w:pPr>
        <w:spacing w:after="80"/>
        <w:rPr>
          <w:rFonts w:ascii="Arial" w:hAnsi="Arial" w:cs="Arial"/>
        </w:rPr>
      </w:pPr>
      <w:r w:rsidRPr="00CB7A0E">
        <w:rPr>
          <w:rFonts w:ascii="Arial" w:hAnsi="Arial" w:cs="Arial"/>
        </w:rPr>
        <w:t>“Object Code” means Software in machine-readable, compiled and/or executable form including, but not limited to, byte code form and in form of machine-readable libraries used for linking procedures and functions to other software.</w:t>
      </w:r>
    </w:p>
    <w:p w14:paraId="49CBFE61" w14:textId="77777777" w:rsidR="0072583E" w:rsidRPr="00CB7A0E" w:rsidRDefault="0072583E" w:rsidP="0072583E">
      <w:pPr>
        <w:spacing w:after="80"/>
        <w:rPr>
          <w:rFonts w:ascii="Arial" w:hAnsi="Arial" w:cs="Arial"/>
        </w:rPr>
      </w:pPr>
      <w:r w:rsidRPr="00CB7A0E">
        <w:rPr>
          <w:rFonts w:ascii="Arial" w:hAnsi="Arial" w:cs="Arial"/>
        </w:rPr>
        <w:t xml:space="preserve">“Software Documentation” means Software information, being technical information used, or useful in, or relating to the design, development, use or maintenance of any version of a </w:t>
      </w:r>
      <w:r>
        <w:rPr>
          <w:rFonts w:ascii="Arial" w:hAnsi="Arial" w:cs="Arial"/>
        </w:rPr>
        <w:t>S</w:t>
      </w:r>
      <w:r w:rsidRPr="00CB7A0E">
        <w:rPr>
          <w:rFonts w:ascii="Arial" w:hAnsi="Arial" w:cs="Arial"/>
        </w:rPr>
        <w:t xml:space="preserve">oftware </w:t>
      </w:r>
      <w:proofErr w:type="spellStart"/>
      <w:r w:rsidRPr="00CB7A0E">
        <w:rPr>
          <w:rFonts w:ascii="Arial" w:hAnsi="Arial" w:cs="Arial"/>
        </w:rPr>
        <w:t>program</w:t>
      </w:r>
      <w:r>
        <w:rPr>
          <w:rFonts w:ascii="Arial" w:hAnsi="Arial" w:cs="Arial"/>
        </w:rPr>
        <w:t>me</w:t>
      </w:r>
      <w:proofErr w:type="spellEnd"/>
      <w:r w:rsidRPr="00CB7A0E">
        <w:rPr>
          <w:rFonts w:ascii="Arial" w:hAnsi="Arial" w:cs="Arial"/>
        </w:rPr>
        <w:t>.</w:t>
      </w:r>
    </w:p>
    <w:p w14:paraId="31EAA316" w14:textId="77777777" w:rsidR="0072583E" w:rsidRPr="00CB7A0E" w:rsidRDefault="0072583E" w:rsidP="0072583E">
      <w:pPr>
        <w:spacing w:after="80"/>
        <w:rPr>
          <w:rFonts w:ascii="Arial" w:hAnsi="Arial" w:cs="Arial"/>
        </w:rPr>
      </w:pPr>
      <w:r w:rsidRPr="00CB7A0E">
        <w:rPr>
          <w:rFonts w:ascii="Arial" w:hAnsi="Arial" w:cs="Arial"/>
        </w:rPr>
        <w:t>“Source Code” means Software in human readable form normally used to make modifications to it including, but not limited to, comments and procedural code such as job control language and scripts to control compilation and installation.</w:t>
      </w:r>
    </w:p>
    <w:p w14:paraId="117F4049" w14:textId="77777777" w:rsidR="0072583E" w:rsidRPr="00CB7A0E" w:rsidRDefault="0072583E" w:rsidP="0072583E">
      <w:pPr>
        <w:pStyle w:val="Overskrift3"/>
        <w:numPr>
          <w:ilvl w:val="2"/>
          <w:numId w:val="22"/>
        </w:numPr>
      </w:pPr>
      <w:r w:rsidRPr="00CB7A0E">
        <w:t>General principles</w:t>
      </w:r>
    </w:p>
    <w:p w14:paraId="59D1FA53" w14:textId="231C9611" w:rsidR="0072583E" w:rsidRPr="00CB7A0E" w:rsidRDefault="0072583E" w:rsidP="0072583E">
      <w:pPr>
        <w:spacing w:after="80"/>
        <w:rPr>
          <w:rFonts w:ascii="Arial" w:hAnsi="Arial" w:cs="Arial"/>
        </w:rPr>
      </w:pPr>
      <w:r w:rsidRPr="00CB7A0E">
        <w:rPr>
          <w:rFonts w:ascii="Arial" w:hAnsi="Arial" w:cs="Arial"/>
        </w:rPr>
        <w:t xml:space="preserve">For the avoidance of doubt, the general provisions for Access Rights provided for in this Section </w:t>
      </w:r>
      <w:r w:rsidR="00C52538">
        <w:rPr>
          <w:rFonts w:ascii="Arial" w:hAnsi="Arial" w:cs="Arial"/>
        </w:rPr>
        <w:t>9</w:t>
      </w:r>
      <w:r w:rsidRPr="00CB7A0E">
        <w:rPr>
          <w:rFonts w:ascii="Arial" w:hAnsi="Arial" w:cs="Arial"/>
        </w:rPr>
        <w:t xml:space="preserve"> are applicable also to Software as far as not modified by this Section </w:t>
      </w:r>
      <w:r w:rsidR="00C52538">
        <w:rPr>
          <w:rFonts w:ascii="Arial" w:hAnsi="Arial" w:cs="Arial"/>
        </w:rPr>
        <w:t>9.</w:t>
      </w:r>
      <w:r w:rsidR="00E5775F">
        <w:rPr>
          <w:rFonts w:ascii="Arial" w:hAnsi="Arial" w:cs="Arial"/>
        </w:rPr>
        <w:t>8</w:t>
      </w:r>
      <w:r w:rsidRPr="00CB7A0E">
        <w:rPr>
          <w:rFonts w:ascii="Arial" w:hAnsi="Arial" w:cs="Arial"/>
        </w:rPr>
        <w:t>.</w:t>
      </w:r>
    </w:p>
    <w:p w14:paraId="677D18C4" w14:textId="77777777" w:rsidR="0072583E" w:rsidRPr="00CB7A0E" w:rsidRDefault="0072583E" w:rsidP="0072583E">
      <w:pPr>
        <w:spacing w:after="80"/>
        <w:rPr>
          <w:rFonts w:ascii="Arial" w:hAnsi="Arial" w:cs="Arial"/>
        </w:rPr>
      </w:pPr>
      <w:r w:rsidRPr="00CB7A0E">
        <w:rPr>
          <w:rFonts w:ascii="Arial" w:hAnsi="Arial" w:cs="Arial"/>
        </w:rPr>
        <w:t xml:space="preserve">Parties’ Access Rights to Software do not include any right to receive Source Code or Object Code ported to a certain hardware platform or any right to receive Source Code, Object Code or respective </w:t>
      </w:r>
      <w:r w:rsidRPr="00CB7A0E">
        <w:rPr>
          <w:rFonts w:ascii="Arial" w:hAnsi="Arial" w:cs="Arial"/>
        </w:rPr>
        <w:lastRenderedPageBreak/>
        <w:t>Software Documentation in any particular form or detail, but only as available from the Party granting the Access Rights.</w:t>
      </w:r>
    </w:p>
    <w:p w14:paraId="452C1682" w14:textId="77777777" w:rsidR="0072583E" w:rsidRPr="00CB7A0E" w:rsidRDefault="0072583E" w:rsidP="0072583E">
      <w:r w:rsidRPr="00CB7A0E">
        <w:t>The introduction of Software under Controlled License Terms in the Project requires the prior approval of the General Assembly to implement such introduction into the Consortium Plan.</w:t>
      </w:r>
    </w:p>
    <w:p w14:paraId="47684401" w14:textId="77777777" w:rsidR="0072583E" w:rsidRPr="00CB7A0E" w:rsidRDefault="0072583E" w:rsidP="0072583E">
      <w:r w:rsidRPr="00DF474E">
        <w:t>[</w:t>
      </w:r>
      <w:r w:rsidRPr="00DF474E">
        <w:rPr>
          <w:highlight w:val="yellow"/>
        </w:rPr>
        <w:t>Option] In case of an [approved] introduction of Software under Controlled License Terms’ in the Project, the Controlled License Terms shall prevail over any conflicting provisions of this Consortium Agreement for affected original and derivative Background and Results.</w:t>
      </w:r>
    </w:p>
    <w:p w14:paraId="0605BED9" w14:textId="77777777" w:rsidR="0072583E" w:rsidRPr="00CB7A0E" w:rsidRDefault="0072583E" w:rsidP="0072583E">
      <w:pPr>
        <w:pStyle w:val="Overskrift3"/>
        <w:numPr>
          <w:ilvl w:val="2"/>
          <w:numId w:val="22"/>
        </w:numPr>
      </w:pPr>
      <w:r w:rsidRPr="00CB7A0E">
        <w:t>Access to Software</w:t>
      </w:r>
    </w:p>
    <w:p w14:paraId="25772E33" w14:textId="77777777" w:rsidR="0072583E" w:rsidRPr="00CB7A0E" w:rsidRDefault="0072583E" w:rsidP="0072583E">
      <w:r w:rsidRPr="00CB7A0E">
        <w:t>Access Rights to Software that is Results shall comprise:</w:t>
      </w:r>
    </w:p>
    <w:p w14:paraId="68342A2D" w14:textId="77777777" w:rsidR="0072583E" w:rsidRPr="00CB7A0E" w:rsidRDefault="0072583E" w:rsidP="0072583E">
      <w:pPr>
        <w:pStyle w:val="Punktliste"/>
        <w:rPr>
          <w:rFonts w:eastAsiaTheme="minorEastAsia"/>
          <w:lang w:val="en-GB"/>
        </w:rPr>
      </w:pPr>
      <w:r w:rsidRPr="00CB7A0E">
        <w:rPr>
          <w:lang w:val="en-GB"/>
        </w:rPr>
        <w:t xml:space="preserve">Access Rights to the Object Code; and, </w:t>
      </w:r>
    </w:p>
    <w:p w14:paraId="3442DD69" w14:textId="77777777" w:rsidR="0072583E" w:rsidRPr="00CB7A0E" w:rsidRDefault="0072583E" w:rsidP="0072583E">
      <w:pPr>
        <w:pStyle w:val="Punktliste"/>
        <w:rPr>
          <w:rFonts w:eastAsiaTheme="minorEastAsia"/>
          <w:lang w:val="en-GB"/>
        </w:rPr>
      </w:pPr>
      <w:r w:rsidRPr="00CB7A0E">
        <w:rPr>
          <w:lang w:val="en-GB"/>
        </w:rPr>
        <w:t xml:space="preserve">where normal use of such an Object Code requires an API, Access Rights to the Object Code and such an API; and, </w:t>
      </w:r>
    </w:p>
    <w:p w14:paraId="0434CF8D" w14:textId="77777777" w:rsidR="0072583E" w:rsidRPr="00CB7A0E" w:rsidRDefault="0072583E" w:rsidP="0072583E">
      <w:pPr>
        <w:pStyle w:val="Punktliste"/>
        <w:rPr>
          <w:rFonts w:eastAsiaTheme="minorEastAsia"/>
          <w:lang w:val="en-GB"/>
        </w:rPr>
      </w:pPr>
      <w:r w:rsidRPr="00CB7A0E">
        <w:rPr>
          <w:lang w:val="en-GB"/>
        </w:rPr>
        <w:t>if a Party can show that the execution of its tasks under the Project or the Exploitation of its own Results is technically or legally impossible without Access Rights to the Source Code, Access Rights to the Source Code to the extent necessary.</w:t>
      </w:r>
    </w:p>
    <w:p w14:paraId="790B15DB" w14:textId="77777777" w:rsidR="0072583E" w:rsidRPr="00CB7A0E" w:rsidRDefault="0072583E" w:rsidP="0072583E">
      <w:r w:rsidRPr="00CB7A0E">
        <w:t>Background shall only be provided in Object Code unless otherwise agreed between the Parties concerned.</w:t>
      </w:r>
    </w:p>
    <w:p w14:paraId="39527742" w14:textId="77777777" w:rsidR="0072583E" w:rsidRPr="00CB7A0E" w:rsidRDefault="0072583E" w:rsidP="0072583E">
      <w:pPr>
        <w:pStyle w:val="Overskrift3"/>
        <w:numPr>
          <w:ilvl w:val="2"/>
          <w:numId w:val="22"/>
        </w:numPr>
      </w:pPr>
      <w:r w:rsidRPr="00CB7A0E">
        <w:t>Software license and sublicensing rights</w:t>
      </w:r>
    </w:p>
    <w:p w14:paraId="2BB5ECD4" w14:textId="77777777" w:rsidR="0072583E" w:rsidRPr="00CB7A0E" w:rsidRDefault="0072583E" w:rsidP="0072583E">
      <w:pPr>
        <w:pStyle w:val="Overskrift4"/>
        <w:numPr>
          <w:ilvl w:val="3"/>
          <w:numId w:val="22"/>
        </w:numPr>
        <w:rPr>
          <w:bCs w:val="0"/>
        </w:rPr>
      </w:pPr>
      <w:r w:rsidRPr="00CB7A0E">
        <w:t>Object Code</w:t>
      </w:r>
    </w:p>
    <w:p w14:paraId="7D4B5049" w14:textId="77777777" w:rsidR="0072583E" w:rsidRPr="00CB7A0E" w:rsidRDefault="0072583E" w:rsidP="0072583E">
      <w:pPr>
        <w:pStyle w:val="Overskrift5"/>
        <w:numPr>
          <w:ilvl w:val="4"/>
          <w:numId w:val="22"/>
        </w:numPr>
      </w:pPr>
      <w:r w:rsidRPr="00CB7A0E">
        <w:t>Results - Rights of a Party</w:t>
      </w:r>
    </w:p>
    <w:p w14:paraId="4D540777" w14:textId="5B00DDE0" w:rsidR="0072583E" w:rsidRPr="00CB7A0E" w:rsidRDefault="0072583E" w:rsidP="0072583E">
      <w:r w:rsidRPr="00CB7A0E">
        <w:t xml:space="preserve">Where a Party has Access Rights to Object Code and/or API that is Results for Exploitation, such Access shall, in addition to the Access for Exploitation foreseen in Section </w:t>
      </w:r>
      <w:r w:rsidR="00C52538">
        <w:t>9.4</w:t>
      </w:r>
      <w:r w:rsidRPr="00CB7A0E">
        <w:t>, as far as Needed for the Exploitation of the Party’s own Results, comprise the right:</w:t>
      </w:r>
    </w:p>
    <w:p w14:paraId="2BAF3F51" w14:textId="77777777" w:rsidR="0072583E" w:rsidRPr="00CB7A0E" w:rsidRDefault="0072583E" w:rsidP="0072583E">
      <w:pPr>
        <w:pStyle w:val="Punktliste"/>
      </w:pPr>
      <w:r w:rsidRPr="00CB7A0E">
        <w:t xml:space="preserve">to make an agreed number of copies of Object Code and API; and </w:t>
      </w:r>
    </w:p>
    <w:p w14:paraId="7D1CCD28" w14:textId="77777777" w:rsidR="0072583E" w:rsidRPr="00CB7A0E" w:rsidRDefault="0072583E" w:rsidP="0072583E">
      <w:pPr>
        <w:pStyle w:val="Punktliste"/>
      </w:pPr>
      <w:r w:rsidRPr="00CB7A0E">
        <w:t xml:space="preserve">to distribute, make available, market, sell and offer for sale such Object Code and API </w:t>
      </w:r>
      <w:r w:rsidRPr="00DF474E">
        <w:rPr>
          <w:highlight w:val="yellow"/>
        </w:rPr>
        <w:t>alone or</w:t>
      </w:r>
      <w:r w:rsidRPr="00CB7A0E">
        <w:t xml:space="preserve"> as part of or in connection with products or services of the Party having the Access Rights;</w:t>
      </w:r>
    </w:p>
    <w:p w14:paraId="54F7635A" w14:textId="77777777" w:rsidR="0072583E" w:rsidRPr="00B9311D" w:rsidRDefault="0072583E" w:rsidP="0072583E">
      <w:r w:rsidRPr="00B9311D">
        <w:t xml:space="preserve">provided however that any product, </w:t>
      </w:r>
      <w:proofErr w:type="gramStart"/>
      <w:r w:rsidRPr="00B9311D">
        <w:t>process</w:t>
      </w:r>
      <w:proofErr w:type="gramEnd"/>
      <w:r w:rsidRPr="00B9311D">
        <w:t xml:space="preserve"> or service has been developed by the Party having the Access Rights in accordance with its rights to exploit Object Code and API for its own Results.</w:t>
      </w:r>
    </w:p>
    <w:p w14:paraId="31AB5C39" w14:textId="1F52AE7D" w:rsidR="0072583E" w:rsidRPr="00CB7A0E" w:rsidRDefault="0072583E" w:rsidP="0072583E">
      <w:r w:rsidRPr="00CB7A0E">
        <w:t xml:space="preserve">If it is intended to use the services of a third party for the purposes of this Section </w:t>
      </w:r>
      <w:r w:rsidR="00C52538">
        <w:t>9.</w:t>
      </w:r>
      <w:r w:rsidR="008822C4">
        <w:t>8</w:t>
      </w:r>
      <w:r w:rsidR="00C52538">
        <w:t>.4.1.1</w:t>
      </w:r>
      <w:r w:rsidRPr="00CB7A0E">
        <w:t xml:space="preserve">, the Parties concerned shall agree on the terms thereof with due observance of the interests of the Party granting the Access Rights as set out in Section </w:t>
      </w:r>
      <w:r w:rsidR="00C52538">
        <w:t>9.2</w:t>
      </w:r>
      <w:r w:rsidRPr="00CB7A0E">
        <w:t xml:space="preserve"> of this Consortium Agreement.</w:t>
      </w:r>
    </w:p>
    <w:p w14:paraId="15FDB919" w14:textId="77777777" w:rsidR="0072583E" w:rsidRPr="00CB7A0E" w:rsidRDefault="0072583E" w:rsidP="0072583E">
      <w:pPr>
        <w:pStyle w:val="Overskrift5"/>
        <w:numPr>
          <w:ilvl w:val="4"/>
          <w:numId w:val="22"/>
        </w:numPr>
      </w:pPr>
      <w:r w:rsidRPr="00CB7A0E">
        <w:t>Results - Rights to grant sublicenses to end-users</w:t>
      </w:r>
    </w:p>
    <w:p w14:paraId="41B2A503" w14:textId="77777777" w:rsidR="0072583E" w:rsidRPr="00CB7A0E" w:rsidRDefault="0072583E" w:rsidP="0072583E">
      <w:r w:rsidRPr="00CB7A0E">
        <w:t xml:space="preserve">In addition, Access Rights to Object Code shall, as far as Needed for the Exploitation of the Party’s own Results, comprise the right to grant in the normal course of the relevant trade to end-user customers buying/using the product/services, a sublicense to the extent as necessary for the normal use of the relevant product or service to use the Object Code </w:t>
      </w:r>
      <w:r w:rsidRPr="00DF474E">
        <w:rPr>
          <w:highlight w:val="yellow"/>
        </w:rPr>
        <w:t>alone or</w:t>
      </w:r>
      <w:r w:rsidRPr="00CB7A0E">
        <w:t xml:space="preserve"> as part of or in connection with or integrated into products and services of the Party having the Access Rights and, as far as technically essential: </w:t>
      </w:r>
    </w:p>
    <w:p w14:paraId="7D712F04" w14:textId="77777777" w:rsidR="0072583E" w:rsidRPr="00CB7A0E" w:rsidRDefault="0072583E" w:rsidP="0072583E">
      <w:pPr>
        <w:pStyle w:val="Punktliste"/>
        <w:rPr>
          <w:lang w:eastAsia="de-DE"/>
        </w:rPr>
      </w:pPr>
      <w:r w:rsidRPr="00CB7A0E">
        <w:rPr>
          <w:lang w:eastAsia="de-DE"/>
        </w:rPr>
        <w:lastRenderedPageBreak/>
        <w:t>to maintain such product/service;</w:t>
      </w:r>
    </w:p>
    <w:p w14:paraId="7A259EDE" w14:textId="77777777" w:rsidR="0072583E" w:rsidRPr="00CB7A0E" w:rsidRDefault="0072583E" w:rsidP="0072583E">
      <w:pPr>
        <w:pStyle w:val="Punktliste"/>
        <w:rPr>
          <w:lang w:eastAsia="de-DE"/>
        </w:rPr>
      </w:pPr>
      <w:r w:rsidRPr="00CB7A0E">
        <w:rPr>
          <w:lang w:eastAsia="de-DE"/>
        </w:rPr>
        <w:t xml:space="preserve">to create for its own end-use interacting interoperable </w:t>
      </w:r>
      <w:r>
        <w:rPr>
          <w:lang w:eastAsia="de-DE"/>
        </w:rPr>
        <w:t>S</w:t>
      </w:r>
      <w:r w:rsidRPr="00CB7A0E">
        <w:rPr>
          <w:lang w:eastAsia="de-DE"/>
        </w:rPr>
        <w:t>oftware in accordance with the Directive 2009/24/EC of the European Parliament and of the Council of 23 April 2009 on the legal protection of computer programs</w:t>
      </w:r>
      <w:r>
        <w:rPr>
          <w:lang w:eastAsia="de-DE"/>
        </w:rPr>
        <w:t>.</w:t>
      </w:r>
    </w:p>
    <w:p w14:paraId="104C9294" w14:textId="77777777" w:rsidR="0072583E" w:rsidRPr="00CB7A0E" w:rsidRDefault="0072583E" w:rsidP="0072583E">
      <w:pPr>
        <w:pStyle w:val="Overskrift5"/>
        <w:numPr>
          <w:ilvl w:val="4"/>
          <w:numId w:val="22"/>
        </w:numPr>
      </w:pPr>
      <w:r w:rsidRPr="00CB7A0E">
        <w:t>Background</w:t>
      </w:r>
    </w:p>
    <w:p w14:paraId="649FE8D7" w14:textId="77777777" w:rsidR="0072583E" w:rsidRPr="00CB7A0E" w:rsidRDefault="0072583E" w:rsidP="0072583E">
      <w:r w:rsidRPr="00CB7A0E">
        <w:t>For the avoidance of doubt, where a Party has Access Rights to Object Code and/or API that is Background for Exploitation, Access Rights exclude the right to sublicense. Such sublicensing rights may, however, be negotiated between the Parties.</w:t>
      </w:r>
    </w:p>
    <w:p w14:paraId="65B47F55" w14:textId="77777777" w:rsidR="0072583E" w:rsidRPr="00CB7A0E" w:rsidRDefault="0072583E" w:rsidP="0072583E">
      <w:pPr>
        <w:pStyle w:val="Overskrift4"/>
        <w:numPr>
          <w:ilvl w:val="3"/>
          <w:numId w:val="22"/>
        </w:numPr>
        <w:rPr>
          <w:rFonts w:ascii="Arial" w:eastAsia="Times New Roman" w:hAnsi="Arial" w:cs="Arial"/>
          <w:b/>
          <w:bCs w:val="0"/>
        </w:rPr>
      </w:pPr>
      <w:r w:rsidRPr="00CB7A0E">
        <w:rPr>
          <w:rFonts w:ascii="Arial" w:eastAsia="Times New Roman" w:hAnsi="Arial" w:cs="Arial"/>
          <w:b/>
        </w:rPr>
        <w:t>Source Code</w:t>
      </w:r>
    </w:p>
    <w:p w14:paraId="5885CA0D" w14:textId="77777777" w:rsidR="0072583E" w:rsidRPr="00DE0652" w:rsidRDefault="0072583E" w:rsidP="0072583E">
      <w:pPr>
        <w:pStyle w:val="Overskrift5"/>
        <w:numPr>
          <w:ilvl w:val="4"/>
          <w:numId w:val="22"/>
        </w:numPr>
      </w:pPr>
      <w:r w:rsidRPr="00CB7A0E">
        <w:t>Results - Rights of a Party</w:t>
      </w:r>
    </w:p>
    <w:p w14:paraId="1FA53D53" w14:textId="00B1B5EA" w:rsidR="0072583E" w:rsidRPr="00CB7A0E" w:rsidRDefault="0072583E" w:rsidP="0072583E">
      <w:pPr>
        <w:rPr>
          <w:i/>
        </w:rPr>
      </w:pPr>
      <w:r w:rsidRPr="00CB7A0E">
        <w:t xml:space="preserve">Where, in accordance with Section </w:t>
      </w:r>
      <w:r w:rsidR="00792F22">
        <w:t>9.</w:t>
      </w:r>
      <w:r w:rsidR="00830309">
        <w:t>8</w:t>
      </w:r>
      <w:r w:rsidR="00792F22">
        <w:t>.3</w:t>
      </w:r>
      <w:r w:rsidRPr="00CB7A0E">
        <w:t>, a Party has Access Rights to Source Code that is Results for Exploitation, Access Rights to such Source Code, as far as Needed for the Exploitation of the Party’s own Results, shall comprise a worldwide right to use, to make copies, to modify, to develop, to adapt Source Code for research, to create/market a product/process and to create/provide a service.</w:t>
      </w:r>
    </w:p>
    <w:p w14:paraId="212E6282" w14:textId="5E990285" w:rsidR="0072583E" w:rsidRPr="00CB7A0E" w:rsidRDefault="0072583E" w:rsidP="0072583E">
      <w:pPr>
        <w:rPr>
          <w:b/>
        </w:rPr>
      </w:pPr>
      <w:r w:rsidRPr="00CB7A0E">
        <w:t xml:space="preserve">If it is intended to use the services of a third party for the purposes of this Section </w:t>
      </w:r>
      <w:r w:rsidR="00792F22">
        <w:t>9.</w:t>
      </w:r>
      <w:r w:rsidR="00830309">
        <w:t>8</w:t>
      </w:r>
      <w:r w:rsidR="00792F22">
        <w:t>.4.2.1</w:t>
      </w:r>
      <w:r w:rsidRPr="00CB7A0E">
        <w:t xml:space="preserve">, the Parties shall agree on the terms thereof, with due observance of the interests of the Party granting the Access Rights as set out in Section </w:t>
      </w:r>
      <w:r w:rsidR="00792F22">
        <w:t>9.2</w:t>
      </w:r>
      <w:r w:rsidRPr="00CB7A0E">
        <w:t xml:space="preserve"> of this Consortium Agreement.</w:t>
      </w:r>
    </w:p>
    <w:p w14:paraId="0B85E867" w14:textId="77777777" w:rsidR="0072583E" w:rsidRPr="00CB7A0E" w:rsidRDefault="0072583E" w:rsidP="0072583E">
      <w:pPr>
        <w:pStyle w:val="Overskrift5"/>
        <w:numPr>
          <w:ilvl w:val="4"/>
          <w:numId w:val="22"/>
        </w:numPr>
      </w:pPr>
      <w:r w:rsidRPr="00CB7A0E">
        <w:t>Results – Rights to grant sublicenses to end-users</w:t>
      </w:r>
    </w:p>
    <w:p w14:paraId="2B315C5C" w14:textId="77777777" w:rsidR="0072583E" w:rsidRPr="00CB7A0E" w:rsidRDefault="0072583E" w:rsidP="0072583E">
      <w:r w:rsidRPr="00CB7A0E">
        <w:t>In addition, Access Rights, as far as Needed for the Exploitation of the Party’s own Results, shall comprise the right to sublicense such Source Code, but solely for purpose of adaptation, error correction, maintenance and/or support of the Software.</w:t>
      </w:r>
    </w:p>
    <w:p w14:paraId="1FB0FDF4" w14:textId="77777777" w:rsidR="0072583E" w:rsidRPr="00CB7A0E" w:rsidRDefault="0072583E" w:rsidP="0072583E">
      <w:r w:rsidRPr="00CB7A0E">
        <w:t>Further sublicensing of Source Code is explicitly excluded.</w:t>
      </w:r>
    </w:p>
    <w:p w14:paraId="640B4CE2" w14:textId="77777777" w:rsidR="0072583E" w:rsidRPr="00CB7A0E" w:rsidRDefault="0072583E" w:rsidP="0072583E">
      <w:pPr>
        <w:pStyle w:val="Overskrift5"/>
        <w:numPr>
          <w:ilvl w:val="4"/>
          <w:numId w:val="22"/>
        </w:numPr>
      </w:pPr>
      <w:r w:rsidRPr="00CB7A0E">
        <w:t>Background</w:t>
      </w:r>
    </w:p>
    <w:p w14:paraId="209172BD" w14:textId="77777777" w:rsidR="0072583E" w:rsidRPr="00CB7A0E" w:rsidRDefault="0072583E" w:rsidP="0072583E">
      <w:r w:rsidRPr="00CB7A0E">
        <w:t>For the avoidance of doubt, where a Party has Access Rights to Source Code that is Background for Exploitation, Access Rights exclude the right to sublicense. Such sublicensing rights may, however, be negotiated between the Parties.</w:t>
      </w:r>
    </w:p>
    <w:p w14:paraId="06EB8113" w14:textId="77777777" w:rsidR="0072583E" w:rsidRPr="00CB7A0E" w:rsidRDefault="0072583E" w:rsidP="0072583E">
      <w:pPr>
        <w:pStyle w:val="Overskrift3"/>
        <w:numPr>
          <w:ilvl w:val="2"/>
          <w:numId w:val="22"/>
        </w:numPr>
      </w:pPr>
      <w:r w:rsidRPr="00CB7A0E">
        <w:t>Specific formalities</w:t>
      </w:r>
    </w:p>
    <w:p w14:paraId="13C36329" w14:textId="2926160B" w:rsidR="0072583E" w:rsidRPr="00BA7DC0" w:rsidRDefault="0072583E" w:rsidP="0072583E">
      <w:r w:rsidRPr="00CB7A0E">
        <w:t xml:space="preserve">Each sublicense granted according to the provisions of Section </w:t>
      </w:r>
      <w:r w:rsidR="00792F22">
        <w:t>9.</w:t>
      </w:r>
      <w:r w:rsidR="00CF3003">
        <w:t>8</w:t>
      </w:r>
      <w:r w:rsidR="00792F22">
        <w:t>.4</w:t>
      </w:r>
      <w:r w:rsidRPr="00CB7A0E">
        <w:t xml:space="preserve"> shall be made by a traceable agreement specifying and protecting the proprietary rights of the Party or Parties concerned.</w:t>
      </w:r>
    </w:p>
    <w:p w14:paraId="0359BCDA" w14:textId="77777777" w:rsidR="0072583E" w:rsidRDefault="0072583E" w:rsidP="00995801">
      <w:pPr>
        <w:pStyle w:val="Attachmentheading"/>
      </w:pPr>
    </w:p>
    <w:bookmarkEnd w:id="401"/>
    <w:p w14:paraId="4A775376" w14:textId="6A8A0CD1" w:rsidR="00BA7DC0" w:rsidRPr="00BA7DC0" w:rsidRDefault="00BA7DC0" w:rsidP="0072583E"/>
    <w:p w14:paraId="11E7FE03" w14:textId="77777777" w:rsidR="00116062" w:rsidRDefault="00116062"/>
    <w:sectPr w:rsidR="00116062" w:rsidSect="007A0862">
      <w:headerReference w:type="default" r:id="rId24"/>
      <w:footerReference w:type="default" r:id="rId25"/>
      <w:pgSz w:w="11906" w:h="16838"/>
      <w:pgMar w:top="1418" w:right="1418"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TNU" w:date="2024-03-26T09:15:00Z" w:initials="NTNU">
    <w:p w14:paraId="1530DDB3" w14:textId="77777777" w:rsidR="00902B98" w:rsidRDefault="00902B98" w:rsidP="00902B98">
      <w:pPr>
        <w:pStyle w:val="Merknadstekst"/>
        <w:jc w:val="left"/>
      </w:pPr>
      <w:r>
        <w:rPr>
          <w:rStyle w:val="Merknadsreferanse"/>
        </w:rPr>
        <w:annotationRef/>
      </w:r>
      <w:r>
        <w:rPr>
          <w:lang w:val="nb-NO"/>
        </w:rPr>
        <w:t>"Change Records" should remain until the negotiations are finished, as it makes it easier to keep track of the various revisions.</w:t>
      </w:r>
    </w:p>
  </w:comment>
  <w:comment w:id="4" w:author="Kapitza, Dorothea" w:date="2022-05-24T15:00:00Z" w:initials="KD">
    <w:p w14:paraId="18FFA372" w14:textId="2E181CCF" w:rsidR="006229EC" w:rsidRPr="00622ADA" w:rsidRDefault="006229EC">
      <w:pPr>
        <w:pStyle w:val="Merknadstekst"/>
        <w:rPr>
          <w:noProof/>
          <w:sz w:val="18"/>
          <w:szCs w:val="18"/>
        </w:rPr>
      </w:pPr>
      <w:r w:rsidRPr="00622ADA">
        <w:rPr>
          <w:rStyle w:val="Merknadsreferanse"/>
          <w:sz w:val="18"/>
          <w:szCs w:val="18"/>
        </w:rPr>
        <w:annotationRef/>
      </w:r>
      <w:r w:rsidRPr="00622ADA">
        <w:rPr>
          <w:sz w:val="18"/>
          <w:szCs w:val="18"/>
        </w:rPr>
        <w:t xml:space="preserve">AP elucidations: </w:t>
      </w:r>
      <w:r w:rsidRPr="00622ADA">
        <w:rPr>
          <w:noProof/>
          <w:sz w:val="18"/>
          <w:szCs w:val="18"/>
        </w:rPr>
        <w:t>For cases in which a single Beneficiary is responsible for an Associated Partner an alternative contractual arrangement is advisable (e.g. bilateral agreement).</w:t>
      </w:r>
    </w:p>
    <w:p w14:paraId="58541AD6" w14:textId="2077FEDF" w:rsidR="006229EC" w:rsidRPr="00622ADA" w:rsidRDefault="006229EC">
      <w:pPr>
        <w:pStyle w:val="Merknadstekst"/>
        <w:rPr>
          <w:noProof/>
          <w:sz w:val="18"/>
          <w:szCs w:val="18"/>
        </w:rPr>
      </w:pPr>
    </w:p>
    <w:p w14:paraId="36798143" w14:textId="15A6AE99" w:rsidR="006229EC" w:rsidRPr="00622ADA" w:rsidRDefault="006229EC">
      <w:pPr>
        <w:pStyle w:val="Merknadstekst"/>
        <w:rPr>
          <w:noProof/>
          <w:sz w:val="18"/>
          <w:szCs w:val="18"/>
        </w:rPr>
      </w:pPr>
      <w:r w:rsidRPr="00622ADA">
        <w:rPr>
          <w:noProof/>
          <w:sz w:val="18"/>
          <w:szCs w:val="18"/>
        </w:rPr>
        <w:t xml:space="preserve">If you would like to use the DESCA AP Version for cases in which a single Beneficiary is responsible for an Associated Partner and the Consortium does not want to grant equal rights to the AP, </w:t>
      </w:r>
      <w:r>
        <w:rPr>
          <w:noProof/>
          <w:sz w:val="18"/>
          <w:szCs w:val="18"/>
        </w:rPr>
        <w:t xml:space="preserve">adaptations of this CA </w:t>
      </w:r>
      <w:r w:rsidRPr="00622ADA">
        <w:rPr>
          <w:noProof/>
          <w:sz w:val="18"/>
          <w:szCs w:val="18"/>
        </w:rPr>
        <w:t>deem necessary (e.g. participation in meetings, voting rights, access rights).</w:t>
      </w:r>
    </w:p>
    <w:p w14:paraId="5A98B748" w14:textId="3A844A21" w:rsidR="006229EC" w:rsidRPr="00622ADA" w:rsidRDefault="006229EC">
      <w:pPr>
        <w:pStyle w:val="Merknadstekst"/>
        <w:rPr>
          <w:noProof/>
          <w:sz w:val="18"/>
          <w:szCs w:val="18"/>
        </w:rPr>
      </w:pPr>
    </w:p>
    <w:p w14:paraId="001C9E3F" w14:textId="6B80E2CA"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1" w:history="1">
        <w:r w:rsidRPr="00622ADA">
          <w:rPr>
            <w:rStyle w:val="Hyperkobling"/>
            <w:noProof/>
            <w:sz w:val="18"/>
            <w:szCs w:val="18"/>
            <w:lang w:val="en-US"/>
          </w:rPr>
          <w:t>https://www.desca-agreement.eu/desca-model-consortium-agreement/</w:t>
        </w:r>
      </w:hyperlink>
      <w:r w:rsidRPr="00622ADA">
        <w:rPr>
          <w:noProof/>
          <w:sz w:val="18"/>
          <w:szCs w:val="18"/>
          <w:lang w:val="en-US"/>
        </w:rPr>
        <w:t>.</w:t>
      </w:r>
    </w:p>
  </w:comment>
  <w:comment w:id="5" w:author="NTNU" w:date="2024-03-26T09:16:00Z" w:initials="NTNU">
    <w:p w14:paraId="2301C332" w14:textId="77777777" w:rsidR="00B85EC3" w:rsidRDefault="00B85EC3" w:rsidP="00B85EC3">
      <w:pPr>
        <w:pStyle w:val="Merknadstekst"/>
        <w:jc w:val="left"/>
      </w:pPr>
      <w:r>
        <w:rPr>
          <w:rStyle w:val="Merknadsreferanse"/>
        </w:rPr>
        <w:annotationRef/>
      </w:r>
      <w:r>
        <w:rPr>
          <w:lang w:val="en-GB"/>
        </w:rPr>
        <w:t>This help text must be deleted before the draft agreement is sent to the other contracting parties.</w:t>
      </w:r>
    </w:p>
  </w:comment>
  <w:comment w:id="31" w:author="Kapitza, Dorothea" w:date="2022-05-23T15:43:00Z" w:initials="KD">
    <w:p w14:paraId="29135868" w14:textId="04F165CC" w:rsidR="006229EC" w:rsidRPr="00622ADA" w:rsidRDefault="006229EC">
      <w:pPr>
        <w:pStyle w:val="Merknadstekst"/>
        <w:rPr>
          <w:sz w:val="18"/>
          <w:szCs w:val="18"/>
        </w:rPr>
      </w:pPr>
      <w:r>
        <w:rPr>
          <w:rStyle w:val="Merknadsreferanse"/>
        </w:rPr>
        <w:annotationRef/>
      </w:r>
      <w:r w:rsidRPr="00622ADA">
        <w:rPr>
          <w:sz w:val="18"/>
          <w:szCs w:val="18"/>
        </w:rPr>
        <w:t>AP elucidations: Only beneficiaries are relevant in this regard, because the Grant Agreement is signed only by them. Beneficiaries remain responsible for the implementation of the action even if an AP does leave the Consortium.</w:t>
      </w:r>
    </w:p>
    <w:p w14:paraId="2BAF98E9" w14:textId="61C4D88A" w:rsidR="006229EC" w:rsidRPr="00622ADA" w:rsidRDefault="006229EC">
      <w:pPr>
        <w:pStyle w:val="Merknadstekst"/>
        <w:rPr>
          <w:sz w:val="18"/>
          <w:szCs w:val="18"/>
        </w:rPr>
      </w:pPr>
    </w:p>
    <w:p w14:paraId="57B42416" w14:textId="69EDFA43" w:rsidR="006229EC" w:rsidRPr="00622ADA" w:rsidRDefault="006229EC">
      <w:pPr>
        <w:pStyle w:val="Merknadstekst"/>
        <w:rPr>
          <w:sz w:val="18"/>
          <w:szCs w:val="18"/>
        </w:rPr>
      </w:pPr>
      <w:r w:rsidRPr="00622ADA">
        <w:rPr>
          <w:sz w:val="18"/>
          <w:szCs w:val="18"/>
        </w:rPr>
        <w:t xml:space="preserve">An Associated Partner should be able to terminate its participation (e.g. if the AP does not receive funding from its national funding authority) but </w:t>
      </w:r>
      <w:r>
        <w:rPr>
          <w:sz w:val="18"/>
          <w:szCs w:val="18"/>
        </w:rPr>
        <w:t>he is subject to surviving provisions</w:t>
      </w:r>
      <w:r w:rsidRPr="00622ADA">
        <w:rPr>
          <w:sz w:val="18"/>
          <w:szCs w:val="18"/>
        </w:rPr>
        <w:t xml:space="preserve"> and remains liable towards the Beneficiaries e.g. to indemnify them according to Section 4.2.</w:t>
      </w:r>
    </w:p>
    <w:p w14:paraId="597F3B3A" w14:textId="737D77D7" w:rsidR="006229EC" w:rsidRPr="00622ADA" w:rsidRDefault="006229EC">
      <w:pPr>
        <w:pStyle w:val="Merknadstekst"/>
        <w:rPr>
          <w:sz w:val="18"/>
          <w:szCs w:val="18"/>
        </w:rPr>
      </w:pPr>
    </w:p>
    <w:p w14:paraId="70098467" w14:textId="77777777" w:rsidR="006229EC" w:rsidRPr="00622ADA" w:rsidRDefault="006229EC" w:rsidP="00622ADA">
      <w:pPr>
        <w:pStyle w:val="Default"/>
        <w:rPr>
          <w:noProof/>
          <w:lang w:val="en-US"/>
        </w:rPr>
      </w:pPr>
      <w:r w:rsidRPr="00622ADA">
        <w:rPr>
          <w:noProof/>
          <w:sz w:val="18"/>
          <w:szCs w:val="18"/>
          <w:lang w:val="en-US"/>
        </w:rPr>
        <w:t xml:space="preserve">These are specific AP elucidations – for more elucidations check the general DESCA HE elucidated version on the website: </w:t>
      </w:r>
      <w:hyperlink r:id="rId2" w:history="1">
        <w:r w:rsidRPr="00622ADA">
          <w:rPr>
            <w:rStyle w:val="Hyperkobling"/>
            <w:noProof/>
            <w:sz w:val="18"/>
            <w:szCs w:val="18"/>
            <w:lang w:val="en-US"/>
          </w:rPr>
          <w:t>https://www.desca-agreement.eu/desca-model-consortium-agreement/</w:t>
        </w:r>
      </w:hyperlink>
      <w:r w:rsidRPr="00622ADA">
        <w:rPr>
          <w:noProof/>
          <w:lang w:val="en-US"/>
        </w:rPr>
        <w:t>.</w:t>
      </w:r>
    </w:p>
    <w:p w14:paraId="2F6B55B6" w14:textId="77777777" w:rsidR="006229EC" w:rsidRDefault="006229EC">
      <w:pPr>
        <w:pStyle w:val="Merknadstekst"/>
      </w:pPr>
    </w:p>
  </w:comment>
  <w:comment w:id="44" w:author="Kapitza, Dorothea" w:date="2022-04-04T10:49:00Z" w:initials="KD">
    <w:p w14:paraId="0F5F53EC" w14:textId="77777777" w:rsidR="006229EC" w:rsidRDefault="006229EC">
      <w:pPr>
        <w:pStyle w:val="Merknadstekst"/>
      </w:pPr>
      <w:r>
        <w:rPr>
          <w:rStyle w:val="Merknadsreferanse"/>
        </w:rPr>
        <w:annotationRef/>
      </w:r>
      <w:r>
        <w:t>AP e</w:t>
      </w:r>
      <w:r w:rsidRPr="00C4258F">
        <w:t>lucidations: Associated Partners should provide assurance towards the Coordinator (e.g. letter of intent) regarding their financial capacity for the implementation of project tasks and obligations arising fro</w:t>
      </w:r>
      <w:r>
        <w:t>m the Consortium Agreement (e.g.</w:t>
      </w:r>
      <w:r w:rsidRPr="00C4258F">
        <w:t xml:space="preserve"> at proposal stage).</w:t>
      </w:r>
    </w:p>
    <w:p w14:paraId="49D1E687" w14:textId="77777777" w:rsidR="006229EC" w:rsidRDefault="006229EC">
      <w:pPr>
        <w:pStyle w:val="Merknadstekst"/>
      </w:pPr>
    </w:p>
    <w:p w14:paraId="1F86754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3" w:history="1">
        <w:r w:rsidRPr="00FA3FC2">
          <w:rPr>
            <w:rStyle w:val="Hyperkobling"/>
            <w:noProof/>
            <w:lang w:val="en-US"/>
          </w:rPr>
          <w:t>https://www.desca-agreement.eu/desca-model-consortium-agreement/</w:t>
        </w:r>
      </w:hyperlink>
      <w:r w:rsidRPr="00622ADA">
        <w:rPr>
          <w:noProof/>
          <w:lang w:val="en-US"/>
        </w:rPr>
        <w:t>.</w:t>
      </w:r>
    </w:p>
    <w:p w14:paraId="7051C242" w14:textId="0F584EC0" w:rsidR="006229EC" w:rsidRDefault="006229EC">
      <w:pPr>
        <w:pStyle w:val="Merknadstekst"/>
      </w:pPr>
      <w:r>
        <w:t xml:space="preserve"> </w:t>
      </w:r>
    </w:p>
  </w:comment>
  <w:comment w:id="45" w:author="Kapitza, Dorothea" w:date="2022-06-28T11:31:00Z" w:initials="KD">
    <w:p w14:paraId="020D29BA" w14:textId="7FA2CA06" w:rsidR="006229EC" w:rsidRDefault="006229EC">
      <w:pPr>
        <w:pStyle w:val="Merknadstekst"/>
      </w:pPr>
      <w:r>
        <w:rPr>
          <w:rStyle w:val="Merknadsreferanse"/>
        </w:rPr>
        <w:annotationRef/>
      </w:r>
      <w:r w:rsidRPr="00622ADA">
        <w:t>AP elucidations: The signed Grant Agreement should be distributed to the Associated Partners</w:t>
      </w:r>
      <w:r>
        <w:t xml:space="preserve"> as soon as it is available. However,</w:t>
      </w:r>
      <w:r w:rsidRPr="00622ADA">
        <w:t xml:space="preserve"> as the CA in principle should be signed before the Grant Agreement</w:t>
      </w:r>
      <w:r>
        <w:t>,</w:t>
      </w:r>
      <w:r w:rsidRPr="00622ADA">
        <w:t xml:space="preserve"> the GA might not be available at signature of the Consortium Agreement.</w:t>
      </w:r>
      <w:r>
        <w:t xml:space="preserve"> </w:t>
      </w:r>
    </w:p>
    <w:p w14:paraId="64AAD23A" w14:textId="77777777" w:rsidR="006229EC" w:rsidRDefault="006229EC">
      <w:pPr>
        <w:pStyle w:val="Merknadstekst"/>
      </w:pPr>
    </w:p>
    <w:p w14:paraId="27054E22"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4" w:history="1">
        <w:r w:rsidRPr="00FA3FC2">
          <w:rPr>
            <w:rStyle w:val="Hyperkobling"/>
            <w:noProof/>
            <w:lang w:val="en-US"/>
          </w:rPr>
          <w:t>https://www.desca-agreement.eu/desca-model-consortium-agreement/</w:t>
        </w:r>
      </w:hyperlink>
      <w:r w:rsidRPr="00622ADA">
        <w:rPr>
          <w:noProof/>
          <w:lang w:val="en-US"/>
        </w:rPr>
        <w:t>.</w:t>
      </w:r>
    </w:p>
    <w:p w14:paraId="2A25CD1A" w14:textId="77777777" w:rsidR="006229EC" w:rsidRDefault="006229EC">
      <w:pPr>
        <w:pStyle w:val="Merknadstekst"/>
      </w:pPr>
    </w:p>
  </w:comment>
  <w:comment w:id="46" w:author="Kapitza, Dorothea" w:date="2022-05-23T16:12:00Z" w:initials="KD">
    <w:p w14:paraId="3B513AC2" w14:textId="2472DD7A" w:rsidR="006229EC" w:rsidRDefault="006229EC">
      <w:pPr>
        <w:pStyle w:val="Merknadstekst"/>
      </w:pPr>
      <w:r>
        <w:rPr>
          <w:rStyle w:val="Merknadsreferanse"/>
        </w:rPr>
        <w:annotationRef/>
      </w:r>
      <w:r>
        <w:t>AP e</w:t>
      </w:r>
      <w:r w:rsidRPr="00C4258F">
        <w:t>lucidations: Access rights do have a specific section 9 under the DESCA whereas GA obligations regarding</w:t>
      </w:r>
      <w:r>
        <w:t xml:space="preserve"> exploitation,</w:t>
      </w:r>
      <w:r w:rsidRPr="00C4258F">
        <w:t xml:space="preserve"> dissemination, Open Science and reporting are not specifically mentioned in the DESCA – to be able to comply with all obligations of the GA, beneficiaries must be supported by APs.</w:t>
      </w:r>
    </w:p>
    <w:p w14:paraId="1629F1A7" w14:textId="5CA8DABB" w:rsidR="006229EC" w:rsidRDefault="006229EC">
      <w:pPr>
        <w:pStyle w:val="Merknadstekst"/>
      </w:pPr>
    </w:p>
    <w:p w14:paraId="10CBBC71"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5" w:history="1">
        <w:r w:rsidRPr="00FA3FC2">
          <w:rPr>
            <w:rStyle w:val="Hyperkobling"/>
            <w:noProof/>
            <w:lang w:val="en-US"/>
          </w:rPr>
          <w:t>https://www.desca-agreement.eu/desca-model-consortium-agreement/</w:t>
        </w:r>
      </w:hyperlink>
      <w:r w:rsidRPr="00622ADA">
        <w:rPr>
          <w:noProof/>
          <w:lang w:val="en-US"/>
        </w:rPr>
        <w:t>.</w:t>
      </w:r>
    </w:p>
    <w:p w14:paraId="54DC1658" w14:textId="77777777" w:rsidR="006229EC" w:rsidRDefault="006229EC">
      <w:pPr>
        <w:pStyle w:val="Merknadstekst"/>
      </w:pPr>
    </w:p>
  </w:comment>
  <w:comment w:id="47" w:author="Kapitza, Dorothea" w:date="2022-05-24T15:25:00Z" w:initials="KD">
    <w:p w14:paraId="7A61629C" w14:textId="0DB70816" w:rsidR="006229EC" w:rsidRDefault="006229EC">
      <w:pPr>
        <w:pStyle w:val="Merknadstekst"/>
      </w:pPr>
      <w:r>
        <w:rPr>
          <w:rStyle w:val="Merknadsreferanse"/>
        </w:rPr>
        <w:annotationRef/>
      </w:r>
      <w:r>
        <w:t>AP elucidations: Art. 10.1 GA also includes data protection by international participants.</w:t>
      </w:r>
    </w:p>
    <w:p w14:paraId="06B75B57" w14:textId="25387A91" w:rsidR="006229EC" w:rsidRDefault="006229EC">
      <w:pPr>
        <w:pStyle w:val="Merknadstekst"/>
      </w:pPr>
    </w:p>
    <w:p w14:paraId="1754D6C4"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6" w:history="1">
        <w:r w:rsidRPr="00FA3FC2">
          <w:rPr>
            <w:rStyle w:val="Hyperkobling"/>
            <w:noProof/>
            <w:lang w:val="en-US"/>
          </w:rPr>
          <w:t>https://www.desca-agreement.eu/desca-model-consortium-agreement/</w:t>
        </w:r>
      </w:hyperlink>
      <w:r w:rsidRPr="00622ADA">
        <w:rPr>
          <w:noProof/>
          <w:lang w:val="en-US"/>
        </w:rPr>
        <w:t>.</w:t>
      </w:r>
    </w:p>
    <w:p w14:paraId="02C2C540" w14:textId="77777777" w:rsidR="006229EC" w:rsidRDefault="006229EC">
      <w:pPr>
        <w:pStyle w:val="Merknadstekst"/>
      </w:pPr>
    </w:p>
  </w:comment>
  <w:comment w:id="48" w:author="Kapitza, Dorothea" w:date="2022-05-23T16:19:00Z" w:initials="KD">
    <w:p w14:paraId="6B476D23" w14:textId="365F0F0D" w:rsidR="006229EC" w:rsidRDefault="006229EC">
      <w:pPr>
        <w:pStyle w:val="Merknadstekst"/>
      </w:pPr>
      <w:r w:rsidRPr="00276BE4">
        <w:rPr>
          <w:rStyle w:val="Merknadsreferanse"/>
          <w:highlight w:val="cyan"/>
        </w:rPr>
        <w:annotationRef/>
      </w:r>
      <w:r>
        <w:t>AP e</w:t>
      </w:r>
      <w:r w:rsidRPr="00FB0650">
        <w:t>lucidations: The costs of termination must be covered by the AP as there will be no funding available from the EU Granting Authorities</w:t>
      </w:r>
      <w:r>
        <w:t xml:space="preserve"> or the Mutual Insurance Mechanism. With regard to Defaulting P</w:t>
      </w:r>
      <w:r w:rsidRPr="00FB0650">
        <w:t>arties obligations</w:t>
      </w:r>
      <w:r>
        <w:t>,</w:t>
      </w:r>
      <w:r w:rsidRPr="00FB0650">
        <w:t xml:space="preserve"> this indemnification clause is the same for beneficiaries as it is also included in Section 7.1.6 applicable for beneficiaries.</w:t>
      </w:r>
    </w:p>
    <w:p w14:paraId="73B42DBC" w14:textId="41C65333" w:rsidR="006229EC" w:rsidRDefault="006229EC">
      <w:pPr>
        <w:pStyle w:val="Merknadstekst"/>
      </w:pPr>
    </w:p>
    <w:p w14:paraId="6FB9CAA3"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7" w:history="1">
        <w:r w:rsidRPr="00FA3FC2">
          <w:rPr>
            <w:rStyle w:val="Hyperkobling"/>
            <w:noProof/>
            <w:lang w:val="en-US"/>
          </w:rPr>
          <w:t>https://www.desca-agreement.eu/desca-model-consortium-agreement/</w:t>
        </w:r>
      </w:hyperlink>
      <w:r w:rsidRPr="00622ADA">
        <w:rPr>
          <w:noProof/>
          <w:lang w:val="en-US"/>
        </w:rPr>
        <w:t>.</w:t>
      </w:r>
    </w:p>
    <w:p w14:paraId="70729ED8" w14:textId="77777777" w:rsidR="006229EC" w:rsidRDefault="006229EC">
      <w:pPr>
        <w:pStyle w:val="Merknadstekst"/>
      </w:pPr>
    </w:p>
  </w:comment>
  <w:comment w:id="49" w:author="Kapitza, Dorothea" w:date="2022-05-30T10:36:00Z" w:initials="KD">
    <w:p w14:paraId="1F90803D" w14:textId="30720B24" w:rsidR="006229EC" w:rsidRDefault="006229EC">
      <w:pPr>
        <w:pStyle w:val="Merknadstekst"/>
      </w:pPr>
      <w:r>
        <w:rPr>
          <w:rStyle w:val="Merknadsreferanse"/>
        </w:rPr>
        <w:annotationRef/>
      </w:r>
      <w:r>
        <w:t>AP elucidations: A</w:t>
      </w:r>
      <w:r w:rsidRPr="00FB0650">
        <w:t xml:space="preserve"> sp</w:t>
      </w:r>
      <w:r>
        <w:t>ecial liability of the associated Partners</w:t>
      </w:r>
      <w:r w:rsidRPr="00FB0650">
        <w:t xml:space="preserve"> </w:t>
      </w:r>
      <w:r>
        <w:t xml:space="preserve">needs to be agreed on, </w:t>
      </w:r>
      <w:r w:rsidRPr="00FB0650">
        <w:t>because the Granting Authority</w:t>
      </w:r>
      <w:r>
        <w:t xml:space="preserve"> will turn to the Beneficiaries </w:t>
      </w:r>
      <w:r w:rsidRPr="00FB0650">
        <w:t>and could reduce the total grant amount</w:t>
      </w:r>
      <w:r>
        <w:t xml:space="preserve"> </w:t>
      </w:r>
      <w:r w:rsidRPr="00FB0650">
        <w:t xml:space="preserve">in case of any improper </w:t>
      </w:r>
      <w:r w:rsidRPr="00622ADA">
        <w:t xml:space="preserve">implementation of tasks by Associated Partners (e.g. non-timely delivery or improper quality etc.). Therefore, section 4.2 includes an additional indemnification clause to cover this specific risk </w:t>
      </w:r>
      <w:r>
        <w:t>for</w:t>
      </w:r>
      <w:r w:rsidRPr="00622ADA">
        <w:t xml:space="preserve"> Beneficiaries. This paragraph does not alter the general liability among Parties according to Section 5.2. Moreover, there is no rivalry between this clause and Section 5.3, because 5.3 refers to damages caused to third parties while this clause applies in case of contractual claims of the Granting Authority</w:t>
      </w:r>
      <w:r>
        <w:t>,</w:t>
      </w:r>
      <w:r w:rsidRPr="00622ADA">
        <w:t xml:space="preserve"> e.g. based on improper project implementation and sanctions.</w:t>
      </w:r>
    </w:p>
    <w:p w14:paraId="0C080851" w14:textId="12471049" w:rsidR="006229EC" w:rsidRDefault="006229EC">
      <w:pPr>
        <w:pStyle w:val="Merknadstekst"/>
      </w:pPr>
    </w:p>
    <w:p w14:paraId="3889E108"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8" w:history="1">
        <w:r w:rsidRPr="00FA3FC2">
          <w:rPr>
            <w:rStyle w:val="Hyperkobling"/>
            <w:noProof/>
            <w:lang w:val="en-US"/>
          </w:rPr>
          <w:t>https://www.desca-agreement.eu/desca-model-consortium-agreement/</w:t>
        </w:r>
      </w:hyperlink>
      <w:r w:rsidRPr="00622ADA">
        <w:rPr>
          <w:noProof/>
          <w:lang w:val="en-US"/>
        </w:rPr>
        <w:t>.</w:t>
      </w:r>
    </w:p>
    <w:p w14:paraId="4B48806F" w14:textId="77777777" w:rsidR="006229EC" w:rsidRDefault="006229EC">
      <w:pPr>
        <w:pStyle w:val="Merknadstekst"/>
      </w:pPr>
    </w:p>
  </w:comment>
  <w:comment w:id="50" w:author="Kapitza, Dorothea" w:date="2022-06-28T12:11:00Z" w:initials="KD">
    <w:p w14:paraId="0973A2AA" w14:textId="44990A84" w:rsidR="006229EC" w:rsidRDefault="006229EC">
      <w:pPr>
        <w:pStyle w:val="Merknadstekst"/>
      </w:pPr>
      <w:r>
        <w:rPr>
          <w:rStyle w:val="Merknadsreferanse"/>
        </w:rPr>
        <w:annotationRef/>
      </w:r>
      <w:r w:rsidRPr="00622ADA">
        <w:t>AP elucidations: A limitation of this special liability is an option to be negotiated. If Annex 1 of the Grant Agreement does not indicate the total budget of each Associated Partner an amount X can be negotiated to be agreed as capping of this indemnification clause.</w:t>
      </w:r>
    </w:p>
    <w:p w14:paraId="52939CA5" w14:textId="00392CBE" w:rsidR="006229EC" w:rsidRDefault="006229EC">
      <w:pPr>
        <w:pStyle w:val="Merknadstekst"/>
      </w:pPr>
    </w:p>
    <w:p w14:paraId="543745C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9" w:history="1">
        <w:r w:rsidRPr="00FA3FC2">
          <w:rPr>
            <w:rStyle w:val="Hyperkobling"/>
            <w:noProof/>
            <w:lang w:val="en-US"/>
          </w:rPr>
          <w:t>https://www.desca-agreement.eu/desca-model-consortium-agreement/</w:t>
        </w:r>
      </w:hyperlink>
      <w:r w:rsidRPr="00622ADA">
        <w:rPr>
          <w:noProof/>
          <w:lang w:val="en-US"/>
        </w:rPr>
        <w:t>.</w:t>
      </w:r>
    </w:p>
    <w:p w14:paraId="2C762F65" w14:textId="77777777" w:rsidR="006229EC" w:rsidRDefault="006229EC">
      <w:pPr>
        <w:pStyle w:val="Merknadstekst"/>
      </w:pPr>
    </w:p>
  </w:comment>
  <w:comment w:id="60" w:author="NTNU" w:date="2024-03-26T09:20:00Z" w:initials="NTNU">
    <w:p w14:paraId="1664FDD9" w14:textId="77777777" w:rsidR="00D268AA" w:rsidRDefault="00D268AA" w:rsidP="00D268AA">
      <w:pPr>
        <w:pStyle w:val="Merknadstekst"/>
        <w:jc w:val="left"/>
      </w:pPr>
      <w:r>
        <w:rPr>
          <w:rStyle w:val="Merknadsreferanse"/>
        </w:rPr>
        <w:annotationRef/>
      </w:r>
      <w:r>
        <w:t>We generally want to delete this part of the sentence in projects NTNU participates in. The reason for this is that we believe that breach of confidentiality is sufficiently covered by "willful act" and "gross negligence" in the third paragraph. If we are to be liable for all breaches of confidentiality, ordinary negligence will also be included, which significantly increases the risk of liability.</w:t>
      </w:r>
    </w:p>
  </w:comment>
  <w:comment w:id="62" w:author="Kapitza, Dorothea" w:date="2022-05-24T15:41:00Z" w:initials="KD">
    <w:p w14:paraId="577C6ED7" w14:textId="4FED11DD" w:rsidR="006229EC" w:rsidRDefault="006229EC">
      <w:pPr>
        <w:pStyle w:val="Merknadstekst"/>
      </w:pPr>
      <w:r>
        <w:rPr>
          <w:rStyle w:val="Merknadsreferanse"/>
        </w:rPr>
        <w:annotationRef/>
      </w:r>
      <w:r>
        <w:t xml:space="preserve">AP </w:t>
      </w:r>
      <w:r w:rsidRPr="007A4721">
        <w:t xml:space="preserve">elucidations: </w:t>
      </w:r>
    </w:p>
    <w:p w14:paraId="5E1C9E82" w14:textId="492CD1E1" w:rsidR="006229EC" w:rsidRDefault="006229EC">
      <w:pPr>
        <w:pStyle w:val="Merknadstekst"/>
      </w:pPr>
      <w:r w:rsidRPr="007A4721">
        <w:t xml:space="preserve">Section 5.2 covers the general liability and </w:t>
      </w:r>
      <w:r>
        <w:t xml:space="preserve">limitation </w:t>
      </w:r>
      <w:r w:rsidRPr="007A4721">
        <w:t xml:space="preserve">caps among the Parties of the consortium. </w:t>
      </w:r>
    </w:p>
    <w:p w14:paraId="38746347" w14:textId="77777777" w:rsidR="006229EC" w:rsidRDefault="006229EC">
      <w:pPr>
        <w:pStyle w:val="Merknadstekst"/>
      </w:pPr>
    </w:p>
    <w:p w14:paraId="1A893DAC" w14:textId="57D71A56" w:rsidR="006229EC" w:rsidRDefault="006229EC">
      <w:pPr>
        <w:pStyle w:val="Merknadstekst"/>
      </w:pPr>
      <w:r w:rsidRPr="007A4721">
        <w:t xml:space="preserve">A special liability of APs is regulated in Section 4.2 to cover claims by </w:t>
      </w:r>
      <w:r>
        <w:t xml:space="preserve">(all) </w:t>
      </w:r>
      <w:r w:rsidRPr="007A4721">
        <w:t>Beneficiaries against a single AP</w:t>
      </w:r>
      <w:r>
        <w:t>. Such a special regulation is necessary</w:t>
      </w:r>
      <w:r w:rsidRPr="007A4721">
        <w:t xml:space="preserve"> </w:t>
      </w:r>
      <w:r>
        <w:t>as t</w:t>
      </w:r>
      <w:r w:rsidRPr="007A4721">
        <w:t>he Granting Authority will turn to the Beneficiaries in case of any improper implementation of tasks, non-timely delivery or improper quality etc.</w:t>
      </w:r>
      <w:r>
        <w:t xml:space="preserve"> Moreover, in case of termination of an AP, the Beneficiaries will not receive any funding from the Granting Authority or from the Mutual Insurance Mechanism to perform AP´s tasks, because the EU budget provides no funding of AP´s tasks and the total grant amount of EU-funding of the action will not be increased. </w:t>
      </w:r>
    </w:p>
    <w:p w14:paraId="2A8E6E74" w14:textId="23FB1B05" w:rsidR="006229EC" w:rsidRDefault="006229EC">
      <w:pPr>
        <w:pStyle w:val="Merknadstekst"/>
      </w:pPr>
    </w:p>
    <w:p w14:paraId="601C82AF"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0" w:history="1">
        <w:r w:rsidRPr="00FA3FC2">
          <w:rPr>
            <w:rStyle w:val="Hyperkobling"/>
            <w:noProof/>
            <w:lang w:val="en-US"/>
          </w:rPr>
          <w:t>https://www.desca-agreement.eu/desca-model-consortium-agreement/</w:t>
        </w:r>
      </w:hyperlink>
      <w:r w:rsidRPr="00622ADA">
        <w:rPr>
          <w:noProof/>
          <w:lang w:val="en-US"/>
        </w:rPr>
        <w:t>.</w:t>
      </w:r>
    </w:p>
    <w:p w14:paraId="73484B95" w14:textId="77777777" w:rsidR="006229EC" w:rsidRDefault="006229EC">
      <w:pPr>
        <w:pStyle w:val="Merknadstekst"/>
      </w:pPr>
    </w:p>
  </w:comment>
  <w:comment w:id="63" w:author="NTNU" w:date="2024-03-26T09:21:00Z" w:initials="NTNU">
    <w:p w14:paraId="5E16B2A4" w14:textId="77777777" w:rsidR="006D60E8" w:rsidRDefault="006D60E8" w:rsidP="006D60E8">
      <w:pPr>
        <w:pStyle w:val="Merknadstekst"/>
        <w:jc w:val="left"/>
      </w:pPr>
      <w:r>
        <w:rPr>
          <w:rStyle w:val="Merknadsreferanse"/>
        </w:rPr>
        <w:annotationRef/>
      </w:r>
      <w:r>
        <w:t>This is optional and what is most appropriate must be assessed in the individual project, but we see that "once" is the most common arrangement.</w:t>
      </w:r>
    </w:p>
    <w:p w14:paraId="27D03384" w14:textId="77777777" w:rsidR="006D60E8" w:rsidRDefault="006D60E8" w:rsidP="006D60E8">
      <w:pPr>
        <w:pStyle w:val="Merknadstekst"/>
        <w:jc w:val="left"/>
      </w:pPr>
    </w:p>
    <w:p w14:paraId="17E1495D" w14:textId="77777777" w:rsidR="006D60E8" w:rsidRDefault="006D60E8" w:rsidP="006D60E8">
      <w:pPr>
        <w:pStyle w:val="Merknadstekst"/>
        <w:jc w:val="left"/>
      </w:pPr>
      <w:r>
        <w:t>At the same time, note that NTNU is a self-insurer. Since a claim for damages must be covered by NTNU's ordinary budget, we should try to limit our liability for damages.</w:t>
      </w:r>
    </w:p>
  </w:comment>
  <w:comment w:id="64" w:author="NTNU" w:date="2024-03-26T09:21:00Z" w:initials="NTNU">
    <w:p w14:paraId="16E2392A" w14:textId="77777777" w:rsidR="001B4C7C" w:rsidRDefault="001B4C7C" w:rsidP="001B4C7C">
      <w:pPr>
        <w:pStyle w:val="Merknadstekst"/>
        <w:jc w:val="left"/>
      </w:pPr>
      <w:r>
        <w:rPr>
          <w:rStyle w:val="Merknadsreferanse"/>
        </w:rPr>
        <w:annotationRef/>
      </w:r>
      <w:r>
        <w:t>Since we want liability for both willful act and gross negligence, we leave this as it is.</w:t>
      </w:r>
    </w:p>
  </w:comment>
  <w:comment w:id="68" w:author="NTNU" w:date="2024-03-26T09:22:00Z" w:initials="NTNU">
    <w:p w14:paraId="1FCC1EDF" w14:textId="77777777" w:rsidR="00BC6342" w:rsidRDefault="00BC6342" w:rsidP="00BC6342">
      <w:pPr>
        <w:pStyle w:val="Merknadstekst"/>
        <w:jc w:val="left"/>
      </w:pPr>
      <w:r>
        <w:rPr>
          <w:rStyle w:val="Merknadsreferanse"/>
        </w:rPr>
        <w:annotationRef/>
      </w:r>
      <w:r>
        <w:t>This section can remain if it's relevant for the project.</w:t>
      </w:r>
    </w:p>
  </w:comment>
  <w:comment w:id="72" w:author="NTNU" w:date="2024-03-26T09:23:00Z" w:initials="NTNU">
    <w:p w14:paraId="1FA1E859" w14:textId="77777777" w:rsidR="00F40471" w:rsidRDefault="00F40471" w:rsidP="00F40471">
      <w:pPr>
        <w:pStyle w:val="Merknadstekst"/>
        <w:jc w:val="left"/>
      </w:pPr>
      <w:r>
        <w:rPr>
          <w:rStyle w:val="Merknadsreferanse"/>
        </w:rPr>
        <w:annotationRef/>
      </w:r>
      <w:r>
        <w:t xml:space="preserve">How this is organized is up to the individual project but remember to </w:t>
      </w:r>
      <w:r>
        <w:rPr>
          <w:lang w:val="en-GB"/>
        </w:rPr>
        <w:t>check if the governance structure in the CA is consistent with the governance structure defined in the proposal.</w:t>
      </w:r>
    </w:p>
  </w:comment>
  <w:comment w:id="73" w:author="NTNU" w:date="2024-03-26T09:23:00Z" w:initials="NTNU">
    <w:p w14:paraId="4FA5E27A" w14:textId="6AD0E2C1" w:rsidR="0013259E" w:rsidRDefault="0013259E" w:rsidP="0013259E">
      <w:pPr>
        <w:pStyle w:val="Merknadstekst"/>
        <w:jc w:val="left"/>
      </w:pPr>
      <w:r>
        <w:rPr>
          <w:rStyle w:val="Merknadsreferanse"/>
        </w:rPr>
        <w:annotationRef/>
      </w:r>
      <w:r>
        <w:t xml:space="preserve">Option: Module GOV LP. </w:t>
      </w:r>
    </w:p>
    <w:p w14:paraId="29EE43A7" w14:textId="77777777" w:rsidR="0013259E" w:rsidRDefault="0013259E" w:rsidP="0013259E">
      <w:pPr>
        <w:pStyle w:val="Merknadstekst"/>
        <w:jc w:val="left"/>
      </w:pPr>
    </w:p>
    <w:p w14:paraId="503F34F8" w14:textId="77777777" w:rsidR="0013259E" w:rsidRDefault="0013259E" w:rsidP="0013259E">
      <w:pPr>
        <w:pStyle w:val="Merknadstekst"/>
        <w:jc w:val="left"/>
      </w:pPr>
      <w:r>
        <w:t>This option is included on pages 35 - 42 of the template.</w:t>
      </w:r>
    </w:p>
  </w:comment>
  <w:comment w:id="79" w:author="Kapitza, Dorothea" w:date="2022-05-24T16:00:00Z" w:initials="KD">
    <w:p w14:paraId="60489AE7" w14:textId="67646B21" w:rsidR="006229EC" w:rsidRDefault="006229EC">
      <w:pPr>
        <w:pStyle w:val="Merknadstekst"/>
      </w:pPr>
      <w:r>
        <w:rPr>
          <w:rStyle w:val="Merknadsreferanse"/>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033C4B5B" w14:textId="767A2B1C" w:rsidR="006229EC" w:rsidRDefault="006229EC">
      <w:pPr>
        <w:pStyle w:val="Merknadstekst"/>
      </w:pPr>
    </w:p>
    <w:p w14:paraId="5D8E0C06"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1" w:history="1">
        <w:r w:rsidRPr="00FA3FC2">
          <w:rPr>
            <w:rStyle w:val="Hyperkobling"/>
            <w:noProof/>
            <w:lang w:val="en-US"/>
          </w:rPr>
          <w:t>https://www.desca-agreement.eu/desca-model-consortium-agreement/</w:t>
        </w:r>
      </w:hyperlink>
      <w:r w:rsidRPr="00622ADA">
        <w:rPr>
          <w:noProof/>
          <w:lang w:val="en-US"/>
        </w:rPr>
        <w:t>.</w:t>
      </w:r>
    </w:p>
    <w:p w14:paraId="47D4BA5F" w14:textId="77777777" w:rsidR="006229EC" w:rsidRDefault="006229EC">
      <w:pPr>
        <w:pStyle w:val="Merknadstekst"/>
      </w:pPr>
    </w:p>
  </w:comment>
  <w:comment w:id="80" w:author="Kapitza, Dorothea" w:date="2022-05-24T16:09:00Z" w:initials="KD">
    <w:p w14:paraId="43151A34" w14:textId="664C2C3A" w:rsidR="006229EC" w:rsidRDefault="006229EC">
      <w:pPr>
        <w:pStyle w:val="Merknadstekst"/>
      </w:pPr>
      <w:r>
        <w:rPr>
          <w:rStyle w:val="Merknadsreferanse"/>
        </w:rPr>
        <w:annotationRef/>
      </w:r>
      <w:r>
        <w:t>AP elucidations: As APs do not sign the Grant Agreement, but certain obligations apply to them via this Consortium Agreement, the Coordinator should issue a copy to the APs as soon as it was signed by all Beneficiaries.</w:t>
      </w:r>
    </w:p>
    <w:p w14:paraId="70F5D7A8" w14:textId="4B234FFF" w:rsidR="006229EC" w:rsidRDefault="006229EC">
      <w:pPr>
        <w:pStyle w:val="Merknadstekst"/>
      </w:pPr>
    </w:p>
    <w:p w14:paraId="7AB4D0E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2" w:history="1">
        <w:r w:rsidRPr="00FA3FC2">
          <w:rPr>
            <w:rStyle w:val="Hyperkobling"/>
            <w:noProof/>
            <w:lang w:val="en-US"/>
          </w:rPr>
          <w:t>https://www.desca-agreement.eu/desca-model-consortium-agreement/</w:t>
        </w:r>
      </w:hyperlink>
      <w:r w:rsidRPr="00622ADA">
        <w:rPr>
          <w:noProof/>
          <w:lang w:val="en-US"/>
        </w:rPr>
        <w:t>.</w:t>
      </w:r>
    </w:p>
    <w:p w14:paraId="24C0C294" w14:textId="77777777" w:rsidR="006229EC" w:rsidRDefault="006229EC">
      <w:pPr>
        <w:pStyle w:val="Merknadstekst"/>
      </w:pPr>
    </w:p>
  </w:comment>
  <w:comment w:id="144" w:author="NTNU" w:date="2024-03-26T09:40:00Z" w:initials="NTNU">
    <w:p w14:paraId="118F97B5" w14:textId="77777777" w:rsidR="00140482" w:rsidRDefault="00140482" w:rsidP="00140482">
      <w:pPr>
        <w:pStyle w:val="Merknadstekst"/>
        <w:jc w:val="left"/>
      </w:pPr>
      <w:r>
        <w:rPr>
          <w:rStyle w:val="Merknadsreferanse"/>
        </w:rPr>
        <w:annotationRef/>
      </w:r>
      <w:r>
        <w:t>This line to be deleted for small project/consortia with no Executive Board.</w:t>
      </w:r>
    </w:p>
  </w:comment>
  <w:comment w:id="229" w:author="Kapitza, Dorothea" w:date="2022-06-28T14:22:00Z" w:initials="KD">
    <w:p w14:paraId="2B1A6E42" w14:textId="62DA4F19" w:rsidR="006229EC" w:rsidRPr="00622ADA" w:rsidRDefault="006229EC">
      <w:pPr>
        <w:pStyle w:val="Merknadstekst"/>
      </w:pPr>
      <w:r>
        <w:rPr>
          <w:rStyle w:val="Merknadsreferanse"/>
        </w:rPr>
        <w:annotationRef/>
      </w:r>
      <w:r w:rsidRPr="00622ADA">
        <w:t>AP elucidations: Associated Partners which have a major role in the Project and sign the CA should in principle have the same rights regarding IPR and access rights as Be</w:t>
      </w:r>
      <w:r>
        <w:t>neficiaries (exceptions possible</w:t>
      </w:r>
      <w:r w:rsidRPr="00622ADA">
        <w:t xml:space="preserve"> e.g.</w:t>
      </w:r>
      <w:r>
        <w:t xml:space="preserve"> section 9.5 -</w:t>
      </w:r>
      <w:r w:rsidRPr="00622ADA">
        <w:t xml:space="preserve"> entities under the same control).</w:t>
      </w:r>
    </w:p>
    <w:p w14:paraId="23524196" w14:textId="77777777" w:rsidR="006229EC" w:rsidRPr="00622ADA" w:rsidRDefault="006229EC">
      <w:pPr>
        <w:pStyle w:val="Merknadstekst"/>
      </w:pPr>
    </w:p>
    <w:p w14:paraId="4DBF9378" w14:textId="77777777" w:rsidR="006229EC" w:rsidRPr="00622ADA" w:rsidRDefault="006229EC" w:rsidP="00622ADA">
      <w:pPr>
        <w:pStyle w:val="Default"/>
        <w:rPr>
          <w:noProof/>
          <w:lang w:val="en-US"/>
        </w:rPr>
      </w:pPr>
      <w:r w:rsidRPr="00622ADA">
        <w:rPr>
          <w:noProof/>
          <w:lang w:val="en-US"/>
        </w:rPr>
        <w:t xml:space="preserve">These are specific AP elucidations – for more elucidations check the general DESCA HE elucidated version on the website: </w:t>
      </w:r>
      <w:hyperlink r:id="rId13" w:history="1">
        <w:r w:rsidRPr="00622ADA">
          <w:rPr>
            <w:rStyle w:val="Hyperkobling"/>
            <w:noProof/>
            <w:lang w:val="en-US"/>
          </w:rPr>
          <w:t>https://www.desca-agreement.eu/desca-model-consortium-agreement/</w:t>
        </w:r>
      </w:hyperlink>
      <w:r w:rsidRPr="00622ADA">
        <w:rPr>
          <w:noProof/>
          <w:lang w:val="en-US"/>
        </w:rPr>
        <w:t>.</w:t>
      </w:r>
    </w:p>
    <w:p w14:paraId="647B74C2" w14:textId="5D3DB4E9" w:rsidR="006229EC" w:rsidRDefault="006229EC">
      <w:pPr>
        <w:pStyle w:val="Merknadstekst"/>
      </w:pPr>
      <w:r>
        <w:t xml:space="preserve"> </w:t>
      </w:r>
    </w:p>
  </w:comment>
  <w:comment w:id="232" w:author="NTNU" w:date="2024-03-26T10:35:00Z" w:initials="NTNU">
    <w:p w14:paraId="753C2DDD" w14:textId="77777777" w:rsidR="00CA481E" w:rsidRDefault="00CA481E" w:rsidP="00CA481E">
      <w:pPr>
        <w:pStyle w:val="Merknadstekst"/>
        <w:jc w:val="left"/>
      </w:pPr>
      <w:r>
        <w:rPr>
          <w:rStyle w:val="Merknadsreferanse"/>
        </w:rPr>
        <w:annotationRef/>
      </w:r>
      <w:r>
        <w:rPr>
          <w:lang w:val="nb-NO"/>
        </w:rPr>
        <w:t>This is the preferred solution for NTNU, since we do not want to give away results, as free use of results we own would constitute illegal state aid. We also want to include a reference to what is to be considered "non-commercial", to avoid ambiguities.</w:t>
      </w:r>
    </w:p>
  </w:comment>
  <w:comment w:id="266" w:author="NTNU" w:date="2024-03-26T10:52:00Z" w:initials="NTNU">
    <w:p w14:paraId="5E72BF08" w14:textId="77777777" w:rsidR="00130ABB" w:rsidRDefault="00130ABB" w:rsidP="00130ABB">
      <w:pPr>
        <w:pStyle w:val="Merknadstekst"/>
        <w:jc w:val="left"/>
      </w:pPr>
      <w:r>
        <w:rPr>
          <w:rStyle w:val="Merknadsreferanse"/>
        </w:rPr>
        <w:annotationRef/>
      </w:r>
      <w:r>
        <w:rPr>
          <w:lang w:val="nb-NO"/>
        </w:rPr>
        <w:t>NTNU wants all results to be available for non-commercial research (ref. NTNU's Guidelines for policy for Open Science). "Internal" should therefore be changed to "non-commercial", since the original wording will prevent NTNU from using the results in subsequent research projects with external partners, as we may be faced with the argument that there is no longer internal use.</w:t>
      </w:r>
      <w:r>
        <w:rPr>
          <w:lang w:val="nb-NO"/>
        </w:rPr>
        <w:br/>
      </w:r>
      <w:r>
        <w:rPr>
          <w:lang w:val="nb-NO"/>
        </w:rPr>
        <w:br/>
        <w:t>We also want to include a reference to what is to be considered "non-commercial", to avoid ambiguities.</w:t>
      </w:r>
    </w:p>
  </w:comment>
  <w:comment w:id="281" w:author="Kapitza, Dorothea" w:date="2022-05-24T13:07:00Z" w:initials="KD">
    <w:p w14:paraId="5424100E" w14:textId="71B77555" w:rsidR="006229EC" w:rsidRDefault="006229EC">
      <w:pPr>
        <w:pStyle w:val="Merknadstekst"/>
      </w:pPr>
      <w:r>
        <w:rPr>
          <w:rStyle w:val="Merknadsreferanse"/>
        </w:rPr>
        <w:annotationRef/>
      </w:r>
      <w:r>
        <w:t xml:space="preserve">AP </w:t>
      </w:r>
      <w:r w:rsidRPr="0026091D">
        <w:t xml:space="preserve">elucidations: </w:t>
      </w:r>
      <w:r>
        <w:t>The</w:t>
      </w:r>
      <w:r w:rsidRPr="0026091D">
        <w:t xml:space="preserve"> term “entities under the same control” </w:t>
      </w:r>
      <w:r>
        <w:t>is used to the end that</w:t>
      </w:r>
      <w:r w:rsidRPr="0026091D">
        <w:t xml:space="preserve"> all three options of the </w:t>
      </w:r>
      <w:r w:rsidRPr="00622ADA">
        <w:t>GA definition are covered. By definition</w:t>
      </w:r>
      <w:r>
        <w:t xml:space="preserve"> of the GA,</w:t>
      </w:r>
      <w:r w:rsidRPr="00622ADA">
        <w:t xml:space="preserve"> all entities under the same control must be established in a EU member state or associated country.</w:t>
      </w:r>
    </w:p>
    <w:p w14:paraId="65935C56" w14:textId="21975C48" w:rsidR="006229EC" w:rsidRDefault="006229EC">
      <w:pPr>
        <w:pStyle w:val="Merknadstekst"/>
      </w:pPr>
    </w:p>
    <w:p w14:paraId="6A410F7C"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4" w:history="1">
        <w:r w:rsidRPr="00FA3FC2">
          <w:rPr>
            <w:rStyle w:val="Hyperkobling"/>
            <w:noProof/>
            <w:lang w:val="en-US"/>
          </w:rPr>
          <w:t>https://www.desca-agreement.eu/desca-model-consortium-agreement/</w:t>
        </w:r>
      </w:hyperlink>
      <w:r w:rsidRPr="00622ADA">
        <w:rPr>
          <w:noProof/>
          <w:lang w:val="en-US"/>
        </w:rPr>
        <w:t>.</w:t>
      </w:r>
    </w:p>
    <w:p w14:paraId="46BC0727" w14:textId="77777777" w:rsidR="006229EC" w:rsidRDefault="006229EC">
      <w:pPr>
        <w:pStyle w:val="Merknadstekst"/>
      </w:pPr>
    </w:p>
  </w:comment>
  <w:comment w:id="288" w:author="NTNU" w:date="2024-03-26T10:53:00Z" w:initials="NTNU">
    <w:p w14:paraId="179C69E6" w14:textId="77777777" w:rsidR="00955854" w:rsidRDefault="00955854" w:rsidP="00955854">
      <w:pPr>
        <w:pStyle w:val="Merknadstekst"/>
        <w:jc w:val="left"/>
      </w:pPr>
      <w:r>
        <w:rPr>
          <w:rStyle w:val="Merknadsreferanse"/>
        </w:rPr>
        <w:annotationRef/>
      </w:r>
      <w:r>
        <w:t>NTNU usually prefers option 2, as this gives the parties a contractual right to negotiate about additional access rights beyond what follows from the consortium agreement itself.</w:t>
      </w:r>
    </w:p>
    <w:p w14:paraId="66975D97" w14:textId="77777777" w:rsidR="00955854" w:rsidRDefault="00955854" w:rsidP="00955854">
      <w:pPr>
        <w:pStyle w:val="Merknadstekst"/>
        <w:jc w:val="left"/>
      </w:pPr>
    </w:p>
    <w:p w14:paraId="57EE5D2B" w14:textId="77777777" w:rsidR="00955854" w:rsidRDefault="00955854" w:rsidP="00955854">
      <w:pPr>
        <w:pStyle w:val="Merknadstekst"/>
        <w:jc w:val="left"/>
      </w:pPr>
      <w:r>
        <w:t>Option 1 leaves it entirely up to each individual rights holder whether it wants to open a dialogue with another party about providing access to rights that are not directly mentioned in the GA or CA. Alternative 2, on the other hand, obliges the parties to negotiate and thus sets up a room for negotiation with the possibility of securing access to rights NTNU may be interested in obtaining, which do not directly apply to the content of this project. The need for such a right must be assessed by those participating in the project from NTNU's side.</w:t>
      </w:r>
    </w:p>
    <w:p w14:paraId="6E79295D" w14:textId="77777777" w:rsidR="00955854" w:rsidRDefault="00955854" w:rsidP="00955854">
      <w:pPr>
        <w:pStyle w:val="Merknadstekst"/>
        <w:jc w:val="left"/>
      </w:pPr>
    </w:p>
    <w:p w14:paraId="53E66D91" w14:textId="77777777" w:rsidR="00955854" w:rsidRDefault="00955854" w:rsidP="00955854">
      <w:pPr>
        <w:pStyle w:val="Merknadstekst"/>
        <w:jc w:val="left"/>
      </w:pPr>
      <w:r>
        <w:t>However, if the other participants prefer option 1, this option can also be accepted.</w:t>
      </w:r>
    </w:p>
  </w:comment>
  <w:comment w:id="295" w:author="NTNU" w:date="2024-03-26T10:55:00Z" w:initials="NTNU">
    <w:p w14:paraId="09D85190" w14:textId="77777777" w:rsidR="007971BA" w:rsidRDefault="007971BA" w:rsidP="007971BA">
      <w:pPr>
        <w:pStyle w:val="Merknadstekst"/>
        <w:jc w:val="left"/>
      </w:pPr>
      <w:r>
        <w:rPr>
          <w:rStyle w:val="Merknadsreferanse"/>
        </w:rPr>
        <w:annotationRef/>
      </w:r>
      <w:r>
        <w:t>More comprehensive regulations of Access Rights to Software are provided as an option on page 47-49 in this agreement (Option: MODULE IPR SC).  If considered relevant for your project, those regulations should be inserted here.</w:t>
      </w:r>
    </w:p>
  </w:comment>
  <w:comment w:id="322" w:author="NTNU" w:date="2024-03-26T10:55:00Z" w:initials="NTNU">
    <w:p w14:paraId="4494160B" w14:textId="77777777" w:rsidR="00B032CA" w:rsidRDefault="00B032CA" w:rsidP="00B032CA">
      <w:pPr>
        <w:pStyle w:val="Merknadstekst"/>
        <w:jc w:val="left"/>
      </w:pPr>
      <w:r>
        <w:rPr>
          <w:rStyle w:val="Merknadsreferanse"/>
        </w:rPr>
        <w:annotationRef/>
      </w:r>
      <w:r>
        <w:t>In these two attachments, it must be considered whether NTNU TTO should be listed for NTNU's part.</w:t>
      </w:r>
    </w:p>
  </w:comment>
  <w:comment w:id="324" w:author="NTNU" w:date="2024-03-26T10:56:00Z" w:initials="NTNU">
    <w:p w14:paraId="10C832E5" w14:textId="77777777" w:rsidR="002C6472" w:rsidRDefault="002C6472" w:rsidP="002C6472">
      <w:pPr>
        <w:pStyle w:val="Merknadstekst"/>
        <w:jc w:val="left"/>
      </w:pPr>
      <w:r>
        <w:rPr>
          <w:rStyle w:val="Merknadsreferanse"/>
        </w:rPr>
        <w:annotationRef/>
      </w:r>
      <w:r>
        <w:t>Whether this is a necessary requirement must be assessed by those participating in the project.</w:t>
      </w:r>
    </w:p>
  </w:comment>
  <w:comment w:id="363" w:author="NTNU" w:date="2024-03-26T10:57:00Z" w:initials="NTNU">
    <w:p w14:paraId="4DEDF933" w14:textId="77777777" w:rsidR="00401EF4" w:rsidRDefault="00401EF4" w:rsidP="00401EF4">
      <w:pPr>
        <w:pStyle w:val="Merknadstekst"/>
        <w:jc w:val="left"/>
      </w:pPr>
      <w:r>
        <w:rPr>
          <w:rStyle w:val="Merknadsreferanse"/>
        </w:rPr>
        <w:annotationRef/>
      </w:r>
      <w:r>
        <w:t>This is the preferred option for NTNU.</w:t>
      </w:r>
    </w:p>
  </w:comment>
  <w:comment w:id="386" w:author="NTNU" w:date="2024-03-26T10:58:00Z" w:initials="NTNU">
    <w:p w14:paraId="753D59CB" w14:textId="77777777" w:rsidR="009E7B2C" w:rsidRDefault="009E7B2C" w:rsidP="009E7B2C">
      <w:pPr>
        <w:pStyle w:val="Merknadstekst"/>
        <w:jc w:val="left"/>
      </w:pPr>
      <w:r>
        <w:rPr>
          <w:rStyle w:val="Merknadsreferanse"/>
        </w:rPr>
        <w:annotationRef/>
      </w:r>
      <w:r>
        <w:t>This addition has been included to avoid original paper versions.</w:t>
      </w:r>
    </w:p>
  </w:comment>
  <w:comment w:id="391" w:author="NTNU" w:date="2024-03-26T10:58:00Z" w:initials="NTNU">
    <w:p w14:paraId="02798B30" w14:textId="77777777" w:rsidR="009C7DFD" w:rsidRDefault="009C7DFD" w:rsidP="009C7DFD">
      <w:pPr>
        <w:pStyle w:val="Merknadstekst"/>
        <w:jc w:val="left"/>
      </w:pPr>
      <w:r>
        <w:rPr>
          <w:rStyle w:val="Merknadsreferanse"/>
        </w:rPr>
        <w:annotationRef/>
      </w:r>
      <w:r>
        <w:rPr>
          <w:lang w:val="en-GB"/>
        </w:rPr>
        <w:t>It must be assessed whether NTNU have relevant background that should be listed. NTNUs representatives should also make sure that other participants list, to NTNUs knowing, their background which NTNU needs to carry out its tasks in the project.</w:t>
      </w:r>
    </w:p>
    <w:p w14:paraId="0BDD747A" w14:textId="77777777" w:rsidR="009C7DFD" w:rsidRDefault="009C7DFD" w:rsidP="009C7DFD">
      <w:pPr>
        <w:pStyle w:val="Merknadstekst"/>
        <w:jc w:val="left"/>
      </w:pPr>
    </w:p>
    <w:p w14:paraId="49CA1D1A" w14:textId="77777777" w:rsidR="009C7DFD" w:rsidRDefault="009C7DFD" w:rsidP="009C7DFD">
      <w:pPr>
        <w:pStyle w:val="Merknadstekst"/>
        <w:jc w:val="left"/>
      </w:pPr>
      <w:r>
        <w:rPr>
          <w:lang w:val="en-GB"/>
        </w:rPr>
        <w:t>Note that for all background that NTNU enter on the list, it must be assessed whether there are conditions attached to it (e.g. confidentiality provisions or third-party rights), or whether separate conditions must be attached to the use of the background, beyond what follows from this CA.</w:t>
      </w:r>
    </w:p>
    <w:p w14:paraId="69CB426E" w14:textId="77777777" w:rsidR="009C7DFD" w:rsidRDefault="009C7DFD" w:rsidP="009C7DFD">
      <w:pPr>
        <w:pStyle w:val="Merknadstekst"/>
        <w:jc w:val="left"/>
      </w:pPr>
    </w:p>
    <w:p w14:paraId="35C05845" w14:textId="77777777" w:rsidR="009C7DFD" w:rsidRDefault="009C7DFD" w:rsidP="009C7DFD">
      <w:pPr>
        <w:pStyle w:val="Merknadstekst"/>
        <w:jc w:val="left"/>
      </w:pPr>
      <w:r>
        <w:rPr>
          <w:lang w:val="en-GB"/>
        </w:rPr>
        <w:t>The purpose of providing project background is to protect the ownership rights of what the parties list, and to show to the other parties what they can get the right to use in order to achieve the project's goals. Note that background that don’t follow this procedure later may be considered project results</w:t>
      </w:r>
    </w:p>
    <w:p w14:paraId="2F070E88" w14:textId="77777777" w:rsidR="009C7DFD" w:rsidRDefault="009C7DFD" w:rsidP="009C7DFD">
      <w:pPr>
        <w:pStyle w:val="Merknadstekst"/>
        <w:jc w:val="left"/>
      </w:pPr>
    </w:p>
    <w:p w14:paraId="3CC54B7A" w14:textId="77777777" w:rsidR="009C7DFD" w:rsidRDefault="009C7DFD" w:rsidP="009C7DFD">
      <w:pPr>
        <w:pStyle w:val="Merknadstekst"/>
        <w:jc w:val="left"/>
      </w:pPr>
      <w:r>
        <w:rPr>
          <w:lang w:val="en-GB"/>
        </w:rPr>
        <w:t>Project background can be:</w:t>
      </w:r>
    </w:p>
    <w:p w14:paraId="77ED5983" w14:textId="77777777" w:rsidR="009C7DFD" w:rsidRDefault="009C7DFD" w:rsidP="009C7DFD">
      <w:pPr>
        <w:pStyle w:val="Merknadstekst"/>
        <w:numPr>
          <w:ilvl w:val="0"/>
          <w:numId w:val="95"/>
        </w:numPr>
        <w:jc w:val="left"/>
      </w:pPr>
      <w:r>
        <w:rPr>
          <w:lang w:val="en-GB"/>
        </w:rPr>
        <w:t>Registered rights – patent, trademark, design, etc.,</w:t>
      </w:r>
    </w:p>
    <w:p w14:paraId="679000C1" w14:textId="77777777" w:rsidR="009C7DFD" w:rsidRDefault="009C7DFD" w:rsidP="009C7DFD">
      <w:pPr>
        <w:pStyle w:val="Merknadstekst"/>
        <w:numPr>
          <w:ilvl w:val="0"/>
          <w:numId w:val="95"/>
        </w:numPr>
        <w:jc w:val="left"/>
      </w:pPr>
      <w:r>
        <w:rPr>
          <w:lang w:val="en-GB"/>
        </w:rPr>
        <w:t>Agreed rights – a party has agreed with a third party a right to use a technology (and the right must be transferable)</w:t>
      </w:r>
    </w:p>
    <w:p w14:paraId="1A79EA38" w14:textId="77777777" w:rsidR="009C7DFD" w:rsidRDefault="009C7DFD" w:rsidP="009C7DFD">
      <w:pPr>
        <w:pStyle w:val="Merknadstekst"/>
        <w:numPr>
          <w:ilvl w:val="0"/>
          <w:numId w:val="95"/>
        </w:numPr>
        <w:jc w:val="left"/>
      </w:pPr>
      <w:r>
        <w:rPr>
          <w:lang w:val="en-GB"/>
        </w:rPr>
        <w:t>Other IP rights: Mostly this concerns documents that are given under confidentiality protection. It can be technical reports, idea descriptions, documentable skills of various kinds.</w:t>
      </w:r>
    </w:p>
    <w:p w14:paraId="521B34B8" w14:textId="77777777" w:rsidR="009C7DFD" w:rsidRDefault="009C7DFD" w:rsidP="009C7DFD">
      <w:pPr>
        <w:pStyle w:val="Merknadstekst"/>
        <w:jc w:val="left"/>
      </w:pPr>
    </w:p>
    <w:p w14:paraId="78C25088" w14:textId="77777777" w:rsidR="009C7DFD" w:rsidRDefault="009C7DFD" w:rsidP="009C7DFD">
      <w:pPr>
        <w:pStyle w:val="Merknadstekst"/>
        <w:jc w:val="left"/>
      </w:pPr>
      <w:r>
        <w:rPr>
          <w:lang w:val="en-GB"/>
        </w:rPr>
        <w:t>What is not background:</w:t>
      </w:r>
    </w:p>
    <w:p w14:paraId="51985B81" w14:textId="77777777" w:rsidR="009C7DFD" w:rsidRDefault="009C7DFD" w:rsidP="009C7DFD">
      <w:pPr>
        <w:pStyle w:val="Merknadstekst"/>
        <w:numPr>
          <w:ilvl w:val="0"/>
          <w:numId w:val="96"/>
        </w:numPr>
        <w:jc w:val="left"/>
      </w:pPr>
      <w:r>
        <w:rPr>
          <w:lang w:val="en-GB"/>
        </w:rPr>
        <w:t>A list of publications and documentation that is already publicly available.</w:t>
      </w:r>
    </w:p>
    <w:p w14:paraId="75CA88F9" w14:textId="77777777" w:rsidR="009C7DFD" w:rsidRDefault="009C7DFD" w:rsidP="009C7DFD">
      <w:pPr>
        <w:pStyle w:val="Merknadstekst"/>
        <w:numPr>
          <w:ilvl w:val="0"/>
          <w:numId w:val="96"/>
        </w:numPr>
        <w:jc w:val="left"/>
      </w:pPr>
      <w:r>
        <w:rPr>
          <w:lang w:val="en-GB"/>
        </w:rPr>
        <w:t>General knowledge and know-how</w:t>
      </w:r>
    </w:p>
  </w:comment>
  <w:comment w:id="403" w:author="Kapitza, Dorothea" w:date="2022-05-24T16:00:00Z" w:initials="KD">
    <w:p w14:paraId="4FCBED62" w14:textId="2EA5E69D" w:rsidR="006229EC" w:rsidRDefault="006229EC" w:rsidP="000B79DE">
      <w:pPr>
        <w:pStyle w:val="Merknadstekst"/>
      </w:pPr>
      <w:r>
        <w:rPr>
          <w:rStyle w:val="Merknadsreferanse"/>
        </w:rPr>
        <w:annotationRef/>
      </w:r>
      <w:r>
        <w:t xml:space="preserve">AP elucidations: For better distinction and avoidance of doubt, this list was restructured and a heading was added. The newly introduced decision power of the General Assembly for litigation purposes (also general DESCA HE) should cover cases in which all beneficiaries of a consortium have a common claim against a (single) Party. It is not intended for claims and proceedings among single Parties – the General Assembly has no decision power for these cases. Therefore, references to relevant sections 4.2 and 7.1.4 are provided. </w:t>
      </w:r>
    </w:p>
    <w:p w14:paraId="65D7D74B" w14:textId="5BBE16A3" w:rsidR="006229EC" w:rsidRDefault="006229EC" w:rsidP="000B79DE">
      <w:pPr>
        <w:pStyle w:val="Merknadstekst"/>
      </w:pPr>
    </w:p>
    <w:p w14:paraId="777A4CEA"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5" w:history="1">
        <w:r w:rsidRPr="00FA3FC2">
          <w:rPr>
            <w:rStyle w:val="Hyperkobling"/>
            <w:noProof/>
            <w:lang w:val="en-US"/>
          </w:rPr>
          <w:t>https://www.desca-agreement.eu/desca-model-consortium-agreement/</w:t>
        </w:r>
      </w:hyperlink>
      <w:r w:rsidRPr="00622ADA">
        <w:rPr>
          <w:noProof/>
          <w:lang w:val="en-US"/>
        </w:rPr>
        <w:t>.</w:t>
      </w:r>
    </w:p>
    <w:p w14:paraId="26774E32" w14:textId="77777777" w:rsidR="006229EC" w:rsidRDefault="006229EC" w:rsidP="000B79DE">
      <w:pPr>
        <w:pStyle w:val="Merknadstekst"/>
      </w:pPr>
    </w:p>
  </w:comment>
  <w:comment w:id="404" w:author="Kapitza, Dorothea" w:date="2022-05-24T16:09:00Z" w:initials="KD">
    <w:p w14:paraId="63E8CB90" w14:textId="152D0B52" w:rsidR="006229EC" w:rsidRDefault="006229EC" w:rsidP="000B79DE">
      <w:pPr>
        <w:pStyle w:val="Merknadstekst"/>
      </w:pPr>
      <w:r>
        <w:rPr>
          <w:rStyle w:val="Merknadsreferanse"/>
        </w:rPr>
        <w:annotationRef/>
      </w:r>
      <w:r>
        <w:t>AP elucidations: As APs do not sign the Grant Agreement, but certain obligations apply to them via this Consortium Agreement, the Coordinator should issue a copy to the APs as soon as it was signed by all Beneficiaries.</w:t>
      </w:r>
    </w:p>
    <w:p w14:paraId="7C180733" w14:textId="77777777" w:rsidR="006229EC" w:rsidRDefault="006229EC" w:rsidP="000B79DE">
      <w:pPr>
        <w:pStyle w:val="Merknadstekst"/>
      </w:pPr>
    </w:p>
    <w:p w14:paraId="1B063067" w14:textId="77777777" w:rsidR="006229EC" w:rsidRPr="00622ADA" w:rsidRDefault="006229EC" w:rsidP="00622ADA">
      <w:pPr>
        <w:pStyle w:val="Default"/>
        <w:rPr>
          <w:noProof/>
          <w:lang w:val="en-US"/>
        </w:rPr>
      </w:pPr>
      <w:r w:rsidRPr="00622ADA">
        <w:rPr>
          <w:noProof/>
          <w:lang w:val="en-US"/>
        </w:rPr>
        <w:t>These are specific AP elucidations – for more elucidations check the general DESCA HE elucidated version</w:t>
      </w:r>
      <w:r>
        <w:rPr>
          <w:noProof/>
          <w:lang w:val="en-US"/>
        </w:rPr>
        <w:t xml:space="preserve"> on the website: </w:t>
      </w:r>
      <w:hyperlink r:id="rId16" w:history="1">
        <w:r w:rsidRPr="00FA3FC2">
          <w:rPr>
            <w:rStyle w:val="Hyperkobling"/>
            <w:noProof/>
            <w:lang w:val="en-US"/>
          </w:rPr>
          <w:t>https://www.desca-agreement.eu/desca-model-consortium-agreement/</w:t>
        </w:r>
      </w:hyperlink>
      <w:r w:rsidRPr="00622ADA">
        <w:rPr>
          <w:noProof/>
          <w:lang w:val="en-US"/>
        </w:rPr>
        <w:t>.</w:t>
      </w:r>
    </w:p>
    <w:p w14:paraId="4895541A" w14:textId="7BA7800F" w:rsidR="006229EC" w:rsidRDefault="006229EC" w:rsidP="000B79DE">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0DDB3" w15:done="0"/>
  <w15:commentEx w15:paraId="001C9E3F" w15:done="0"/>
  <w15:commentEx w15:paraId="2301C332" w15:done="0"/>
  <w15:commentEx w15:paraId="2F6B55B6" w15:done="0"/>
  <w15:commentEx w15:paraId="7051C242" w15:done="0"/>
  <w15:commentEx w15:paraId="2A25CD1A" w15:done="0"/>
  <w15:commentEx w15:paraId="54DC1658" w15:done="0"/>
  <w15:commentEx w15:paraId="02C2C540" w15:done="0"/>
  <w15:commentEx w15:paraId="70729ED8" w15:done="0"/>
  <w15:commentEx w15:paraId="4B48806F" w15:done="0"/>
  <w15:commentEx w15:paraId="2C762F65" w15:done="0"/>
  <w15:commentEx w15:paraId="1664FDD9" w15:done="0"/>
  <w15:commentEx w15:paraId="73484B95" w15:done="0"/>
  <w15:commentEx w15:paraId="17E1495D" w15:done="0"/>
  <w15:commentEx w15:paraId="16E2392A" w15:done="0"/>
  <w15:commentEx w15:paraId="1FCC1EDF" w15:done="0"/>
  <w15:commentEx w15:paraId="1FA1E859" w15:done="0"/>
  <w15:commentEx w15:paraId="503F34F8" w15:done="0"/>
  <w15:commentEx w15:paraId="47D4BA5F" w15:done="0"/>
  <w15:commentEx w15:paraId="24C0C294" w15:done="0"/>
  <w15:commentEx w15:paraId="118F97B5" w15:done="0"/>
  <w15:commentEx w15:paraId="647B74C2" w15:done="0"/>
  <w15:commentEx w15:paraId="753C2DDD" w15:done="0"/>
  <w15:commentEx w15:paraId="5E72BF08" w15:done="0"/>
  <w15:commentEx w15:paraId="46BC0727" w15:done="0"/>
  <w15:commentEx w15:paraId="53E66D91" w15:done="0"/>
  <w15:commentEx w15:paraId="09D85190" w15:done="0"/>
  <w15:commentEx w15:paraId="4494160B" w15:done="0"/>
  <w15:commentEx w15:paraId="10C832E5" w15:done="0"/>
  <w15:commentEx w15:paraId="4DEDF933" w15:done="0"/>
  <w15:commentEx w15:paraId="753D59CB" w15:done="0"/>
  <w15:commentEx w15:paraId="75CA88F9" w15:done="0"/>
  <w15:commentEx w15:paraId="26774E32" w15:done="0"/>
  <w15:commentEx w15:paraId="489554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F75BF31" w16cex:dateUtc="2024-03-26T08:15:00Z"/>
  <w16cex:commentExtensible w16cex:durableId="7222DE0C" w16cex:dateUtc="2024-03-26T08:16:00Z"/>
  <w16cex:commentExtensible w16cex:durableId="43747FA2" w16cex:dateUtc="2024-03-26T08:20:00Z"/>
  <w16cex:commentExtensible w16cex:durableId="18614842" w16cex:dateUtc="2024-03-26T08:21:00Z"/>
  <w16cex:commentExtensible w16cex:durableId="5A4729D4" w16cex:dateUtc="2024-03-26T08:21:00Z"/>
  <w16cex:commentExtensible w16cex:durableId="22D9C090" w16cex:dateUtc="2024-03-26T08:22:00Z"/>
  <w16cex:commentExtensible w16cex:durableId="6AA8E470" w16cex:dateUtc="2024-03-26T08:23:00Z"/>
  <w16cex:commentExtensible w16cex:durableId="33BEDF64" w16cex:dateUtc="2024-03-26T08:23:00Z"/>
  <w16cex:commentExtensible w16cex:durableId="3BE9609F" w16cex:dateUtc="2024-03-26T08:40:00Z"/>
  <w16cex:commentExtensible w16cex:durableId="51D19DF8" w16cex:dateUtc="2024-03-26T09:35:00Z"/>
  <w16cex:commentExtensible w16cex:durableId="4746784B" w16cex:dateUtc="2024-03-26T09:52:00Z"/>
  <w16cex:commentExtensible w16cex:durableId="593017D5" w16cex:dateUtc="2024-03-26T09:53:00Z"/>
  <w16cex:commentExtensible w16cex:durableId="06CC43C5" w16cex:dateUtc="2024-03-26T09:55:00Z"/>
  <w16cex:commentExtensible w16cex:durableId="355E6319" w16cex:dateUtc="2024-03-26T09:55:00Z"/>
  <w16cex:commentExtensible w16cex:durableId="5250E780" w16cex:dateUtc="2024-03-26T09:56:00Z"/>
  <w16cex:commentExtensible w16cex:durableId="79F0AD01" w16cex:dateUtc="2024-03-26T09:57:00Z"/>
  <w16cex:commentExtensible w16cex:durableId="2E93802D" w16cex:dateUtc="2024-03-26T09:58:00Z"/>
  <w16cex:commentExtensible w16cex:durableId="4726711D" w16cex:dateUtc="2024-03-26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0DDB3" w16cid:durableId="0F75BF31"/>
  <w16cid:commentId w16cid:paraId="001C9E3F" w16cid:durableId="2671950B"/>
  <w16cid:commentId w16cid:paraId="2301C332" w16cid:durableId="7222DE0C"/>
  <w16cid:commentId w16cid:paraId="2F6B55B6" w16cid:durableId="2671950C"/>
  <w16cid:commentId w16cid:paraId="7051C242" w16cid:durableId="262273BC"/>
  <w16cid:commentId w16cid:paraId="2A25CD1A" w16cid:durableId="2671950E"/>
  <w16cid:commentId w16cid:paraId="54DC1658" w16cid:durableId="2671950F"/>
  <w16cid:commentId w16cid:paraId="02C2C540" w16cid:durableId="26719510"/>
  <w16cid:commentId w16cid:paraId="70729ED8" w16cid:durableId="26719511"/>
  <w16cid:commentId w16cid:paraId="4B48806F" w16cid:durableId="26719512"/>
  <w16cid:commentId w16cid:paraId="2C762F65" w16cid:durableId="26719513"/>
  <w16cid:commentId w16cid:paraId="1664FDD9" w16cid:durableId="43747FA2"/>
  <w16cid:commentId w16cid:paraId="73484B95" w16cid:durableId="26719514"/>
  <w16cid:commentId w16cid:paraId="17E1495D" w16cid:durableId="18614842"/>
  <w16cid:commentId w16cid:paraId="16E2392A" w16cid:durableId="5A4729D4"/>
  <w16cid:commentId w16cid:paraId="1FCC1EDF" w16cid:durableId="22D9C090"/>
  <w16cid:commentId w16cid:paraId="1FA1E859" w16cid:durableId="6AA8E470"/>
  <w16cid:commentId w16cid:paraId="503F34F8" w16cid:durableId="33BEDF64"/>
  <w16cid:commentId w16cid:paraId="47D4BA5F" w16cid:durableId="26719515"/>
  <w16cid:commentId w16cid:paraId="24C0C294" w16cid:durableId="26719516"/>
  <w16cid:commentId w16cid:paraId="118F97B5" w16cid:durableId="3BE9609F"/>
  <w16cid:commentId w16cid:paraId="647B74C2" w16cid:durableId="26680E9D"/>
  <w16cid:commentId w16cid:paraId="753C2DDD" w16cid:durableId="51D19DF8"/>
  <w16cid:commentId w16cid:paraId="5E72BF08" w16cid:durableId="4746784B"/>
  <w16cid:commentId w16cid:paraId="46BC0727" w16cid:durableId="26719518"/>
  <w16cid:commentId w16cid:paraId="53E66D91" w16cid:durableId="593017D5"/>
  <w16cid:commentId w16cid:paraId="09D85190" w16cid:durableId="06CC43C5"/>
  <w16cid:commentId w16cid:paraId="4494160B" w16cid:durableId="355E6319"/>
  <w16cid:commentId w16cid:paraId="10C832E5" w16cid:durableId="5250E780"/>
  <w16cid:commentId w16cid:paraId="4DEDF933" w16cid:durableId="79F0AD01"/>
  <w16cid:commentId w16cid:paraId="753D59CB" w16cid:durableId="2E93802D"/>
  <w16cid:commentId w16cid:paraId="75CA88F9" w16cid:durableId="4726711D"/>
  <w16cid:commentId w16cid:paraId="26774E32" w16cid:durableId="26719519"/>
  <w16cid:commentId w16cid:paraId="4895541A" w16cid:durableId="263797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7110" w14:textId="77777777" w:rsidR="006229EC" w:rsidRDefault="006229EC">
      <w:pPr>
        <w:spacing w:before="0" w:after="0" w:line="240" w:lineRule="auto"/>
      </w:pPr>
      <w:r>
        <w:separator/>
      </w:r>
    </w:p>
  </w:endnote>
  <w:endnote w:type="continuationSeparator" w:id="0">
    <w:p w14:paraId="73144605" w14:textId="77777777" w:rsidR="006229EC" w:rsidRDefault="006229EC">
      <w:pPr>
        <w:spacing w:before="0" w:after="0" w:line="240" w:lineRule="auto"/>
      </w:pPr>
      <w:r>
        <w:continuationSeparator/>
      </w:r>
    </w:p>
  </w:endnote>
  <w:endnote w:type="continuationNotice" w:id="1">
    <w:p w14:paraId="52DEC020" w14:textId="77777777" w:rsidR="006229EC" w:rsidRDefault="006229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quot;Arial&quot;,sans-serif">
    <w:altName w:val="Times New Roman"/>
    <w:panose1 w:val="00000000000000000000"/>
    <w:charset w:val="00"/>
    <w:family w:val="roman"/>
    <w:notTrueType/>
    <w:pitch w:val="default"/>
  </w:font>
  <w:font w:name="FZShuTi">
    <w:altName w:val="方正舒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45 Light">
    <w:altName w:val="Calibri"/>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81F" w14:textId="77777777" w:rsidR="006229EC" w:rsidRDefault="006229EC" w:rsidP="008016E1">
    <w:pPr>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t>53</w:t>
    </w:r>
    <w:r>
      <w:rPr>
        <w:rStyle w:val="Sidetall"/>
      </w:rPr>
      <w:fldChar w:fldCharType="end"/>
    </w:r>
  </w:p>
  <w:p w14:paraId="39F0FFFA" w14:textId="77777777" w:rsidR="006229EC" w:rsidRDefault="006229EC" w:rsidP="008016E1">
    <w:pPr>
      <w:pStyle w:val="Bunntekst"/>
    </w:pPr>
  </w:p>
  <w:p w14:paraId="6D98F72E" w14:textId="77777777" w:rsidR="006229EC" w:rsidRDefault="006229EC" w:rsidP="008016E1"/>
  <w:p w14:paraId="204F85FE" w14:textId="77777777" w:rsidR="006229EC" w:rsidRDefault="006229EC" w:rsidP="008016E1"/>
  <w:p w14:paraId="25D41281" w14:textId="77777777" w:rsidR="006229EC" w:rsidRDefault="006229EC" w:rsidP="008016E1"/>
  <w:p w14:paraId="53D69F4D" w14:textId="77777777" w:rsidR="006229EC" w:rsidRDefault="006229EC" w:rsidP="008016E1"/>
  <w:p w14:paraId="6BAA2EE7" w14:textId="77777777" w:rsidR="006229EC" w:rsidRDefault="006229EC" w:rsidP="008016E1"/>
  <w:p w14:paraId="7AD63D44" w14:textId="77777777" w:rsidR="006229EC" w:rsidRDefault="006229EC" w:rsidP="008016E1"/>
  <w:p w14:paraId="07F94288" w14:textId="77777777" w:rsidR="006229EC" w:rsidRDefault="006229EC" w:rsidP="008016E1"/>
  <w:p w14:paraId="007A1362" w14:textId="77777777" w:rsidR="006229EC" w:rsidRDefault="006229EC" w:rsidP="008016E1"/>
  <w:p w14:paraId="66463E03" w14:textId="77777777" w:rsidR="006229EC" w:rsidRDefault="006229EC" w:rsidP="008016E1"/>
  <w:p w14:paraId="2FC5E7C3" w14:textId="77777777" w:rsidR="006229EC" w:rsidRDefault="006229EC" w:rsidP="008016E1"/>
  <w:p w14:paraId="5658EDA5" w14:textId="77777777" w:rsidR="006229EC" w:rsidRDefault="006229EC" w:rsidP="008016E1"/>
  <w:p w14:paraId="2CA1A98F" w14:textId="77777777" w:rsidR="006229EC" w:rsidRDefault="006229EC" w:rsidP="008016E1"/>
  <w:p w14:paraId="50F2ABE3" w14:textId="77777777" w:rsidR="006229EC" w:rsidRDefault="006229EC" w:rsidP="008016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62CA" w14:textId="1B62D41F" w:rsidR="006229EC" w:rsidRPr="002561B9" w:rsidRDefault="006229EC" w:rsidP="006A0079">
    <w:pPr>
      <w:pStyle w:val="Bunntekst"/>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10F2" w14:textId="77777777" w:rsidR="006229EC" w:rsidRPr="00500B89" w:rsidRDefault="006229EC" w:rsidP="00500B89">
    <w:pPr>
      <w:autoSpaceDE w:val="0"/>
      <w:autoSpaceDN w:val="0"/>
      <w:adjustRightInd w:val="0"/>
      <w:spacing w:before="0" w:after="0" w:line="240" w:lineRule="auto"/>
      <w:jc w:val="left"/>
      <w:rPr>
        <w:rFonts w:ascii="Arial" w:hAnsi="Arial" w:cs="Arial"/>
        <w:color w:val="000000"/>
        <w:sz w:val="24"/>
        <w:szCs w:val="24"/>
        <w:lang w:val="de-DE"/>
      </w:rPr>
    </w:pPr>
  </w:p>
  <w:p w14:paraId="39DF6659" w14:textId="21CDA7DF" w:rsidR="006229EC" w:rsidRPr="00500B89" w:rsidRDefault="006229EC" w:rsidP="00500B89">
    <w:pPr>
      <w:pStyle w:val="Bunntekst"/>
      <w:rPr>
        <w:noProof/>
        <w:szCs w:val="18"/>
        <w:lang w:eastAsia="de-DE"/>
      </w:rPr>
    </w:pPr>
    <w:r w:rsidRPr="00500B89">
      <w:rPr>
        <w:rFonts w:ascii="Arial" w:hAnsi="Arial" w:cs="Arial"/>
        <w:color w:val="000000"/>
        <w:szCs w:val="18"/>
      </w:rPr>
      <w:t>© DESCA - Model Consortium Agreement for Horizon Europe, www.desca-agreement.eu</w:t>
    </w:r>
  </w:p>
  <w:p w14:paraId="37E30645" w14:textId="20C6C5E5" w:rsidR="006229EC" w:rsidRPr="005656DF" w:rsidRDefault="006229EC" w:rsidP="005656DF">
    <w:pPr>
      <w:pStyle w:val="Bunntekst"/>
      <w:rPr>
        <w:noProof/>
        <w:szCs w:val="20"/>
        <w:lang w:eastAsia="de-DE"/>
      </w:rPr>
    </w:pPr>
    <w:r w:rsidRPr="00500B89">
      <w:rPr>
        <w:noProof/>
        <w:szCs w:val="18"/>
        <w:lang w:eastAsia="de-DE"/>
      </w:rPr>
      <w:t>DESCA AP Version 1</w:t>
    </w:r>
    <w:r>
      <w:rPr>
        <w:noProof/>
        <w:lang w:eastAsia="de-DE"/>
      </w:rPr>
      <w:tab/>
    </w:r>
    <w:r>
      <w:rPr>
        <w:noProof/>
        <w:lang w:eastAsia="de-DE"/>
      </w:rPr>
      <w:tab/>
    </w:r>
    <w:r w:rsidRPr="00EA7AF5">
      <w:rPr>
        <w:noProof/>
        <w:lang w:eastAsia="de-DE"/>
      </w:rPr>
      <w:fldChar w:fldCharType="begin"/>
    </w:r>
    <w:r w:rsidRPr="00EA7AF5">
      <w:rPr>
        <w:noProof/>
        <w:lang w:eastAsia="de-DE"/>
      </w:rPr>
      <w:instrText xml:space="preserve">PAGE  </w:instrText>
    </w:r>
    <w:r w:rsidRPr="00EA7AF5">
      <w:rPr>
        <w:noProof/>
        <w:lang w:eastAsia="de-DE"/>
      </w:rPr>
      <w:fldChar w:fldCharType="separate"/>
    </w:r>
    <w:r w:rsidR="00825EA6">
      <w:rPr>
        <w:noProof/>
        <w:lang w:eastAsia="de-DE"/>
      </w:rPr>
      <w:t>47</w:t>
    </w:r>
    <w:r w:rsidRPr="00EA7AF5">
      <w:rPr>
        <w:noProof/>
        <w:lang w:eastAsia="de-DE"/>
      </w:rPr>
      <w:fldChar w:fldCharType="end"/>
    </w:r>
    <w:r w:rsidRPr="00EA7AF5">
      <w:rPr>
        <w:noProof/>
        <w:lang w:eastAsia="de-DE"/>
      </w:rPr>
      <w:t xml:space="preserve"> / </w:t>
    </w:r>
    <w:r w:rsidRPr="00EA7AF5">
      <w:rPr>
        <w:noProof/>
        <w:color w:val="808080"/>
        <w:lang w:eastAsia="de-DE"/>
      </w:rPr>
      <w:fldChar w:fldCharType="begin"/>
    </w:r>
    <w:r w:rsidRPr="00EA7AF5">
      <w:rPr>
        <w:noProof/>
        <w:color w:val="808080"/>
        <w:lang w:eastAsia="de-DE"/>
      </w:rPr>
      <w:instrText xml:space="preserve"> NUMPAGES </w:instrText>
    </w:r>
    <w:r w:rsidRPr="00EA7AF5">
      <w:rPr>
        <w:noProof/>
        <w:color w:val="808080"/>
        <w:lang w:eastAsia="de-DE"/>
      </w:rPr>
      <w:fldChar w:fldCharType="separate"/>
    </w:r>
    <w:r w:rsidR="00825EA6">
      <w:rPr>
        <w:noProof/>
        <w:color w:val="808080"/>
        <w:lang w:eastAsia="de-DE"/>
      </w:rPr>
      <w:t>48</w:t>
    </w:r>
    <w:r w:rsidRPr="00EA7AF5">
      <w:rPr>
        <w:noProof/>
        <w:color w:val="808080"/>
        <w:lang w:eastAsia="de-DE"/>
      </w:rPr>
      <w:fldChar w:fldCharType="end"/>
    </w:r>
    <w:bookmarkStart w:id="406" w:name="_Toc444527613"/>
    <w:bookmarkStart w:id="407" w:name="_Toc455998608"/>
    <w:bookmarkEnd w:id="406"/>
    <w:bookmarkEnd w:id="40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2CA2" w14:textId="77777777" w:rsidR="006229EC" w:rsidRDefault="006229EC">
      <w:pPr>
        <w:spacing w:before="0" w:after="0" w:line="240" w:lineRule="auto"/>
      </w:pPr>
      <w:r>
        <w:separator/>
      </w:r>
    </w:p>
  </w:footnote>
  <w:footnote w:type="continuationSeparator" w:id="0">
    <w:p w14:paraId="69F1F0D5" w14:textId="77777777" w:rsidR="006229EC" w:rsidRDefault="006229EC">
      <w:pPr>
        <w:spacing w:before="0" w:after="0" w:line="240" w:lineRule="auto"/>
      </w:pPr>
      <w:r>
        <w:continuationSeparator/>
      </w:r>
    </w:p>
  </w:footnote>
  <w:footnote w:type="continuationNotice" w:id="1">
    <w:p w14:paraId="49B57AF9" w14:textId="77777777" w:rsidR="006229EC" w:rsidRDefault="006229E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768A" w14:textId="77777777" w:rsidR="006229EC" w:rsidRDefault="009C7DFD" w:rsidP="008016E1">
    <w:pPr>
      <w:pStyle w:val="Topptekst"/>
    </w:pPr>
    <w:r>
      <w:pict w14:anchorId="21ADA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C505316" w14:textId="77777777" w:rsidR="006229EC" w:rsidRDefault="006229EC" w:rsidP="008016E1"/>
  <w:p w14:paraId="309073B8" w14:textId="77777777" w:rsidR="006229EC" w:rsidRDefault="006229EC" w:rsidP="008016E1"/>
  <w:p w14:paraId="30B43615" w14:textId="77777777" w:rsidR="006229EC" w:rsidRDefault="006229EC" w:rsidP="008016E1"/>
  <w:p w14:paraId="0C8B8E1C" w14:textId="77777777" w:rsidR="006229EC" w:rsidRDefault="006229EC" w:rsidP="008016E1"/>
  <w:p w14:paraId="60D790C7" w14:textId="77777777" w:rsidR="006229EC" w:rsidRDefault="006229EC" w:rsidP="008016E1"/>
  <w:p w14:paraId="48D9FC82" w14:textId="77777777" w:rsidR="006229EC" w:rsidRDefault="006229EC" w:rsidP="008016E1"/>
  <w:p w14:paraId="6DB8D560" w14:textId="77777777" w:rsidR="006229EC" w:rsidRDefault="006229EC" w:rsidP="008016E1"/>
  <w:p w14:paraId="66DEAF05" w14:textId="77777777" w:rsidR="006229EC" w:rsidRDefault="006229EC" w:rsidP="008016E1"/>
  <w:p w14:paraId="07ED496E" w14:textId="77777777" w:rsidR="006229EC" w:rsidRDefault="006229EC" w:rsidP="008016E1"/>
  <w:p w14:paraId="3526C90B" w14:textId="77777777" w:rsidR="006229EC" w:rsidRDefault="006229EC" w:rsidP="008016E1"/>
  <w:p w14:paraId="2BFB7ACC" w14:textId="77777777" w:rsidR="006229EC" w:rsidRDefault="006229EC" w:rsidP="008016E1"/>
  <w:p w14:paraId="69A2A8BE" w14:textId="77777777" w:rsidR="006229EC" w:rsidRDefault="006229EC" w:rsidP="008016E1"/>
  <w:p w14:paraId="2030698D" w14:textId="77777777" w:rsidR="006229EC" w:rsidRDefault="006229EC" w:rsidP="008016E1"/>
  <w:p w14:paraId="7C4E089B" w14:textId="77777777" w:rsidR="006229EC" w:rsidRDefault="006229EC" w:rsidP="008016E1"/>
  <w:p w14:paraId="58AD1FF6" w14:textId="77777777" w:rsidR="006229EC" w:rsidRDefault="006229EC" w:rsidP="008016E1"/>
  <w:p w14:paraId="04B011BD" w14:textId="77777777" w:rsidR="006229EC" w:rsidRDefault="006229EC" w:rsidP="008016E1"/>
  <w:p w14:paraId="71A52C51" w14:textId="77777777" w:rsidR="006229EC" w:rsidRDefault="006229EC" w:rsidP="008016E1"/>
  <w:p w14:paraId="68A20327" w14:textId="77777777" w:rsidR="006229EC" w:rsidRDefault="006229EC" w:rsidP="00801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F0B4" w14:textId="77777777" w:rsidR="006229EC" w:rsidRPr="006A0079" w:rsidRDefault="006229EC" w:rsidP="00DB44EE">
    <w:pPr>
      <w:pStyle w:val="Topptekst"/>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D2E" w14:textId="77777777" w:rsidR="006229EC" w:rsidRDefault="006229EC" w:rsidP="005656DF">
    <w:pPr>
      <w:pStyle w:val="Topptekst"/>
    </w:pPr>
    <w:r>
      <w:rPr>
        <w:noProof/>
        <w:lang w:eastAsia="de-DE"/>
      </w:rPr>
      <w:t>[</w:t>
    </w:r>
    <w:r w:rsidRPr="0046110B">
      <w:rPr>
        <w:noProof/>
        <w:highlight w:val="yellow"/>
        <w:lang w:eastAsia="de-DE"/>
      </w:rPr>
      <w:t>ACRONYM OF PROJECT</w:t>
    </w:r>
    <w:r>
      <w:rPr>
        <w:noProof/>
        <w:lang w:eastAsia="de-DE"/>
      </w:rPr>
      <w:t>]</w:t>
    </w:r>
    <w:r w:rsidRPr="00EA7AF5">
      <w:rPr>
        <w:noProof/>
        <w:lang w:eastAsia="de-DE"/>
      </w:rPr>
      <w:t xml:space="preserve"> Consortium Agreement, version</w:t>
    </w:r>
    <w:r>
      <w:rPr>
        <w:noProof/>
        <w:lang w:eastAsia="de-DE"/>
      </w:rPr>
      <w:t xml:space="preserve"> [</w:t>
    </w:r>
    <w:r w:rsidRPr="0046110B">
      <w:rPr>
        <w:noProof/>
        <w:highlight w:val="yellow"/>
        <w:lang w:eastAsia="de-DE"/>
      </w:rPr>
      <w:t>X</w:t>
    </w:r>
    <w:r>
      <w:rPr>
        <w:noProof/>
        <w:lang w:eastAsia="de-DE"/>
      </w:rPr>
      <w:t>],</w:t>
    </w:r>
    <w:r w:rsidRPr="002C6F5A">
      <w:rPr>
        <w:noProof/>
        <w:lang w:eastAsia="de-DE"/>
      </w:rPr>
      <w:t xml:space="preserve"> </w:t>
    </w:r>
    <w:r>
      <w:rPr>
        <w:noProof/>
        <w:lang w:eastAsia="de-DE"/>
      </w:rPr>
      <w:t>[</w:t>
    </w:r>
    <w:r w:rsidRPr="0046110B">
      <w:rPr>
        <w:noProof/>
        <w:highlight w:val="yellow"/>
        <w:lang w:eastAsia="de-DE"/>
      </w:rPr>
      <w:t>DATE</w:t>
    </w:r>
    <w:r>
      <w:rPr>
        <w:noProof/>
        <w:lang w:eastAsia="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D00B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54D37"/>
    <w:multiLevelType w:val="multilevel"/>
    <w:tmpl w:val="1BB415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541D3E"/>
    <w:multiLevelType w:val="hybridMultilevel"/>
    <w:tmpl w:val="17160CAA"/>
    <w:lvl w:ilvl="0" w:tplc="3A60F16E">
      <w:start w:val="6"/>
      <w:numFmt w:val="decimal"/>
      <w:lvlText w:val="%1"/>
      <w:lvlJc w:val="left"/>
      <w:pPr>
        <w:ind w:left="720" w:hanging="360"/>
      </w:pPr>
    </w:lvl>
    <w:lvl w:ilvl="1" w:tplc="A00C9CA6">
      <w:start w:val="1"/>
      <w:numFmt w:val="lowerLetter"/>
      <w:lvlText w:val="%2."/>
      <w:lvlJc w:val="left"/>
      <w:pPr>
        <w:ind w:left="1440" w:hanging="360"/>
      </w:pPr>
    </w:lvl>
    <w:lvl w:ilvl="2" w:tplc="2F702C22">
      <w:start w:val="1"/>
      <w:numFmt w:val="lowerRoman"/>
      <w:lvlText w:val="%3."/>
      <w:lvlJc w:val="right"/>
      <w:pPr>
        <w:ind w:left="2160" w:hanging="180"/>
      </w:pPr>
    </w:lvl>
    <w:lvl w:ilvl="3" w:tplc="697C585E">
      <w:start w:val="1"/>
      <w:numFmt w:val="decimal"/>
      <w:lvlText w:val="%4."/>
      <w:lvlJc w:val="left"/>
      <w:pPr>
        <w:ind w:left="2880" w:hanging="360"/>
      </w:pPr>
    </w:lvl>
    <w:lvl w:ilvl="4" w:tplc="7D047690">
      <w:start w:val="1"/>
      <w:numFmt w:val="lowerLetter"/>
      <w:lvlText w:val="%5."/>
      <w:lvlJc w:val="left"/>
      <w:pPr>
        <w:ind w:left="3600" w:hanging="360"/>
      </w:pPr>
    </w:lvl>
    <w:lvl w:ilvl="5" w:tplc="F5F6928C">
      <w:start w:val="1"/>
      <w:numFmt w:val="lowerRoman"/>
      <w:lvlText w:val="%6."/>
      <w:lvlJc w:val="right"/>
      <w:pPr>
        <w:ind w:left="4320" w:hanging="180"/>
      </w:pPr>
    </w:lvl>
    <w:lvl w:ilvl="6" w:tplc="94E0E9AE">
      <w:start w:val="1"/>
      <w:numFmt w:val="decimal"/>
      <w:lvlText w:val="%7."/>
      <w:lvlJc w:val="left"/>
      <w:pPr>
        <w:ind w:left="5040" w:hanging="360"/>
      </w:pPr>
    </w:lvl>
    <w:lvl w:ilvl="7" w:tplc="4F3E93F6">
      <w:start w:val="1"/>
      <w:numFmt w:val="lowerLetter"/>
      <w:lvlText w:val="%8."/>
      <w:lvlJc w:val="left"/>
      <w:pPr>
        <w:ind w:left="5760" w:hanging="360"/>
      </w:pPr>
    </w:lvl>
    <w:lvl w:ilvl="8" w:tplc="C8E0C3EA">
      <w:start w:val="1"/>
      <w:numFmt w:val="lowerRoman"/>
      <w:lvlText w:val="%9."/>
      <w:lvlJc w:val="right"/>
      <w:pPr>
        <w:ind w:left="6480" w:hanging="180"/>
      </w:pPr>
    </w:lvl>
  </w:abstractNum>
  <w:abstractNum w:abstractNumId="3" w15:restartNumberingAfterBreak="0">
    <w:nsid w:val="02175246"/>
    <w:multiLevelType w:val="hybridMultilevel"/>
    <w:tmpl w:val="17DC94D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72D71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61046"/>
    <w:multiLevelType w:val="hybridMultilevel"/>
    <w:tmpl w:val="15105650"/>
    <w:lvl w:ilvl="0" w:tplc="D4241620">
      <w:start w:val="1"/>
      <w:numFmt w:val="decimal"/>
      <w:lvlText w:val="%1."/>
      <w:lvlJc w:val="left"/>
      <w:pPr>
        <w:ind w:left="720" w:hanging="360"/>
      </w:pPr>
    </w:lvl>
    <w:lvl w:ilvl="1" w:tplc="3D487BAE">
      <w:start w:val="1"/>
      <w:numFmt w:val="lowerLetter"/>
      <w:lvlText w:val="%2."/>
      <w:lvlJc w:val="left"/>
      <w:pPr>
        <w:ind w:left="1440" w:hanging="360"/>
      </w:pPr>
    </w:lvl>
    <w:lvl w:ilvl="2" w:tplc="3CB67DCE">
      <w:start w:val="1"/>
      <w:numFmt w:val="lowerRoman"/>
      <w:lvlText w:val="%3."/>
      <w:lvlJc w:val="right"/>
      <w:pPr>
        <w:ind w:left="2160" w:hanging="180"/>
      </w:pPr>
    </w:lvl>
    <w:lvl w:ilvl="3" w:tplc="E312C80A">
      <w:start w:val="1"/>
      <w:numFmt w:val="decimal"/>
      <w:lvlText w:val="%4."/>
      <w:lvlJc w:val="left"/>
      <w:pPr>
        <w:ind w:left="2880" w:hanging="360"/>
      </w:pPr>
    </w:lvl>
    <w:lvl w:ilvl="4" w:tplc="AAD4F8CE">
      <w:start w:val="1"/>
      <w:numFmt w:val="lowerLetter"/>
      <w:lvlText w:val="%5."/>
      <w:lvlJc w:val="left"/>
      <w:pPr>
        <w:ind w:left="3600" w:hanging="360"/>
      </w:pPr>
    </w:lvl>
    <w:lvl w:ilvl="5" w:tplc="AB626798">
      <w:start w:val="1"/>
      <w:numFmt w:val="lowerRoman"/>
      <w:lvlText w:val="%6."/>
      <w:lvlJc w:val="right"/>
      <w:pPr>
        <w:ind w:left="4320" w:hanging="180"/>
      </w:pPr>
    </w:lvl>
    <w:lvl w:ilvl="6" w:tplc="D40C697A">
      <w:start w:val="1"/>
      <w:numFmt w:val="decimal"/>
      <w:lvlText w:val="%7."/>
      <w:lvlJc w:val="left"/>
      <w:pPr>
        <w:ind w:left="5040" w:hanging="360"/>
      </w:pPr>
    </w:lvl>
    <w:lvl w:ilvl="7" w:tplc="F0FA3194">
      <w:start w:val="1"/>
      <w:numFmt w:val="lowerLetter"/>
      <w:lvlText w:val="%8."/>
      <w:lvlJc w:val="left"/>
      <w:pPr>
        <w:ind w:left="5760" w:hanging="360"/>
      </w:pPr>
    </w:lvl>
    <w:lvl w:ilvl="8" w:tplc="7438E1F0">
      <w:start w:val="1"/>
      <w:numFmt w:val="lowerRoman"/>
      <w:lvlText w:val="%9."/>
      <w:lvlJc w:val="right"/>
      <w:pPr>
        <w:ind w:left="6480" w:hanging="180"/>
      </w:pPr>
    </w:lvl>
  </w:abstractNum>
  <w:abstractNum w:abstractNumId="6" w15:restartNumberingAfterBreak="0">
    <w:nsid w:val="07C36A87"/>
    <w:multiLevelType w:val="hybridMultilevel"/>
    <w:tmpl w:val="051AF342"/>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CD611A0"/>
    <w:multiLevelType w:val="hybridMultilevel"/>
    <w:tmpl w:val="8F2C2270"/>
    <w:lvl w:ilvl="0" w:tplc="78F4C91C">
      <w:start w:val="1"/>
      <w:numFmt w:val="bullet"/>
      <w:lvlText w:val=""/>
      <w:lvlJc w:val="left"/>
      <w:pPr>
        <w:ind w:left="720" w:hanging="360"/>
      </w:pPr>
      <w:rPr>
        <w:rFonts w:ascii="Symbol" w:hAnsi="Symbol" w:hint="default"/>
      </w:rPr>
    </w:lvl>
    <w:lvl w:ilvl="1" w:tplc="E3F841F0">
      <w:start w:val="1"/>
      <w:numFmt w:val="bullet"/>
      <w:lvlText w:val="o"/>
      <w:lvlJc w:val="left"/>
      <w:pPr>
        <w:ind w:left="1440" w:hanging="360"/>
      </w:pPr>
      <w:rPr>
        <w:rFonts w:ascii="Courier New" w:hAnsi="Courier New" w:hint="default"/>
      </w:rPr>
    </w:lvl>
    <w:lvl w:ilvl="2" w:tplc="23A4C9E4">
      <w:start w:val="1"/>
      <w:numFmt w:val="bullet"/>
      <w:lvlText w:val=""/>
      <w:lvlJc w:val="left"/>
      <w:pPr>
        <w:ind w:left="2160" w:hanging="360"/>
      </w:pPr>
      <w:rPr>
        <w:rFonts w:ascii="Wingdings" w:hAnsi="Wingdings" w:hint="default"/>
      </w:rPr>
    </w:lvl>
    <w:lvl w:ilvl="3" w:tplc="C6648188">
      <w:start w:val="1"/>
      <w:numFmt w:val="bullet"/>
      <w:lvlText w:val=""/>
      <w:lvlJc w:val="left"/>
      <w:pPr>
        <w:ind w:left="2880" w:hanging="360"/>
      </w:pPr>
      <w:rPr>
        <w:rFonts w:ascii="Symbol" w:hAnsi="Symbol" w:hint="default"/>
      </w:rPr>
    </w:lvl>
    <w:lvl w:ilvl="4" w:tplc="B2F88B9A">
      <w:start w:val="1"/>
      <w:numFmt w:val="bullet"/>
      <w:lvlText w:val="o"/>
      <w:lvlJc w:val="left"/>
      <w:pPr>
        <w:ind w:left="3600" w:hanging="360"/>
      </w:pPr>
      <w:rPr>
        <w:rFonts w:ascii="Courier New" w:hAnsi="Courier New" w:hint="default"/>
      </w:rPr>
    </w:lvl>
    <w:lvl w:ilvl="5" w:tplc="3216D190">
      <w:start w:val="1"/>
      <w:numFmt w:val="bullet"/>
      <w:lvlText w:val=""/>
      <w:lvlJc w:val="left"/>
      <w:pPr>
        <w:ind w:left="4320" w:hanging="360"/>
      </w:pPr>
      <w:rPr>
        <w:rFonts w:ascii="Wingdings" w:hAnsi="Wingdings" w:hint="default"/>
      </w:rPr>
    </w:lvl>
    <w:lvl w:ilvl="6" w:tplc="2B7A440A">
      <w:start w:val="1"/>
      <w:numFmt w:val="bullet"/>
      <w:lvlText w:val=""/>
      <w:lvlJc w:val="left"/>
      <w:pPr>
        <w:ind w:left="5040" w:hanging="360"/>
      </w:pPr>
      <w:rPr>
        <w:rFonts w:ascii="Symbol" w:hAnsi="Symbol" w:hint="default"/>
      </w:rPr>
    </w:lvl>
    <w:lvl w:ilvl="7" w:tplc="AB86E95A">
      <w:start w:val="1"/>
      <w:numFmt w:val="bullet"/>
      <w:lvlText w:val="o"/>
      <w:lvlJc w:val="left"/>
      <w:pPr>
        <w:ind w:left="5760" w:hanging="360"/>
      </w:pPr>
      <w:rPr>
        <w:rFonts w:ascii="Courier New" w:hAnsi="Courier New" w:hint="default"/>
      </w:rPr>
    </w:lvl>
    <w:lvl w:ilvl="8" w:tplc="C22813B8">
      <w:start w:val="1"/>
      <w:numFmt w:val="bullet"/>
      <w:lvlText w:val=""/>
      <w:lvlJc w:val="left"/>
      <w:pPr>
        <w:ind w:left="6480" w:hanging="360"/>
      </w:pPr>
      <w:rPr>
        <w:rFonts w:ascii="Wingdings" w:hAnsi="Wingdings" w:hint="default"/>
      </w:rPr>
    </w:lvl>
  </w:abstractNum>
  <w:abstractNum w:abstractNumId="8" w15:restartNumberingAfterBreak="0">
    <w:nsid w:val="0D411A1D"/>
    <w:multiLevelType w:val="hybridMultilevel"/>
    <w:tmpl w:val="AE08E9A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E7726BF"/>
    <w:multiLevelType w:val="hybridMultilevel"/>
    <w:tmpl w:val="4A249FE4"/>
    <w:lvl w:ilvl="0" w:tplc="869A650E">
      <w:start w:val="1"/>
      <w:numFmt w:val="decimal"/>
      <w:lvlText w:val="%1."/>
      <w:lvlJc w:val="left"/>
      <w:pPr>
        <w:ind w:left="196" w:hanging="360"/>
      </w:pPr>
      <w:rPr>
        <w:rFonts w:ascii="Arial" w:eastAsia="Arial" w:hAnsi="Arial" w:hint="default"/>
        <w:spacing w:val="-3"/>
        <w:sz w:val="22"/>
        <w:szCs w:val="22"/>
      </w:rPr>
    </w:lvl>
    <w:lvl w:ilvl="1" w:tplc="2D6E63DA">
      <w:start w:val="1"/>
      <w:numFmt w:val="bullet"/>
      <w:lvlText w:val="•"/>
      <w:lvlJc w:val="left"/>
      <w:pPr>
        <w:ind w:left="1165" w:hanging="360"/>
      </w:pPr>
      <w:rPr>
        <w:rFonts w:hint="default"/>
      </w:rPr>
    </w:lvl>
    <w:lvl w:ilvl="2" w:tplc="1B8C1612">
      <w:start w:val="1"/>
      <w:numFmt w:val="bullet"/>
      <w:lvlText w:val="•"/>
      <w:lvlJc w:val="left"/>
      <w:pPr>
        <w:ind w:left="2134" w:hanging="360"/>
      </w:pPr>
      <w:rPr>
        <w:rFonts w:hint="default"/>
      </w:rPr>
    </w:lvl>
    <w:lvl w:ilvl="3" w:tplc="332EFDCE">
      <w:start w:val="1"/>
      <w:numFmt w:val="bullet"/>
      <w:lvlText w:val="•"/>
      <w:lvlJc w:val="left"/>
      <w:pPr>
        <w:ind w:left="3103" w:hanging="360"/>
      </w:pPr>
      <w:rPr>
        <w:rFonts w:hint="default"/>
      </w:rPr>
    </w:lvl>
    <w:lvl w:ilvl="4" w:tplc="94DA050C">
      <w:start w:val="1"/>
      <w:numFmt w:val="bullet"/>
      <w:lvlText w:val="•"/>
      <w:lvlJc w:val="left"/>
      <w:pPr>
        <w:ind w:left="4072" w:hanging="360"/>
      </w:pPr>
      <w:rPr>
        <w:rFonts w:hint="default"/>
      </w:rPr>
    </w:lvl>
    <w:lvl w:ilvl="5" w:tplc="DF8CBD74">
      <w:start w:val="1"/>
      <w:numFmt w:val="bullet"/>
      <w:lvlText w:val="•"/>
      <w:lvlJc w:val="left"/>
      <w:pPr>
        <w:ind w:left="5041" w:hanging="360"/>
      </w:pPr>
      <w:rPr>
        <w:rFonts w:hint="default"/>
      </w:rPr>
    </w:lvl>
    <w:lvl w:ilvl="6" w:tplc="A372B85E">
      <w:start w:val="1"/>
      <w:numFmt w:val="bullet"/>
      <w:lvlText w:val="•"/>
      <w:lvlJc w:val="left"/>
      <w:pPr>
        <w:ind w:left="6010" w:hanging="360"/>
      </w:pPr>
      <w:rPr>
        <w:rFonts w:hint="default"/>
      </w:rPr>
    </w:lvl>
    <w:lvl w:ilvl="7" w:tplc="688C2C08">
      <w:start w:val="1"/>
      <w:numFmt w:val="bullet"/>
      <w:lvlText w:val="•"/>
      <w:lvlJc w:val="left"/>
      <w:pPr>
        <w:ind w:left="6979" w:hanging="360"/>
      </w:pPr>
      <w:rPr>
        <w:rFonts w:hint="default"/>
      </w:rPr>
    </w:lvl>
    <w:lvl w:ilvl="8" w:tplc="A35ED03C">
      <w:start w:val="1"/>
      <w:numFmt w:val="bullet"/>
      <w:lvlText w:val="•"/>
      <w:lvlJc w:val="left"/>
      <w:pPr>
        <w:ind w:left="7948" w:hanging="360"/>
      </w:pPr>
      <w:rPr>
        <w:rFonts w:hint="default"/>
      </w:rPr>
    </w:lvl>
  </w:abstractNum>
  <w:abstractNum w:abstractNumId="10" w15:restartNumberingAfterBreak="0">
    <w:nsid w:val="0EE92277"/>
    <w:multiLevelType w:val="hybridMultilevel"/>
    <w:tmpl w:val="D37CC280"/>
    <w:lvl w:ilvl="0" w:tplc="3F9212AA">
      <w:start w:val="1"/>
      <w:numFmt w:val="bullet"/>
      <w:lvlText w:val="-"/>
      <w:lvlJc w:val="left"/>
      <w:pPr>
        <w:ind w:left="63" w:hanging="106"/>
      </w:pPr>
      <w:rPr>
        <w:rFonts w:ascii="Arial" w:eastAsia="Arial" w:hAnsi="Arial" w:hint="default"/>
        <w:sz w:val="18"/>
        <w:szCs w:val="18"/>
      </w:rPr>
    </w:lvl>
    <w:lvl w:ilvl="1" w:tplc="57302D06">
      <w:start w:val="1"/>
      <w:numFmt w:val="bullet"/>
      <w:lvlText w:val="•"/>
      <w:lvlJc w:val="left"/>
      <w:pPr>
        <w:ind w:left="424" w:hanging="106"/>
      </w:pPr>
      <w:rPr>
        <w:rFonts w:hint="default"/>
      </w:rPr>
    </w:lvl>
    <w:lvl w:ilvl="2" w:tplc="93A2415A">
      <w:start w:val="1"/>
      <w:numFmt w:val="bullet"/>
      <w:lvlText w:val="•"/>
      <w:lvlJc w:val="left"/>
      <w:pPr>
        <w:ind w:left="785" w:hanging="106"/>
      </w:pPr>
      <w:rPr>
        <w:rFonts w:hint="default"/>
      </w:rPr>
    </w:lvl>
    <w:lvl w:ilvl="3" w:tplc="9474992E">
      <w:start w:val="1"/>
      <w:numFmt w:val="bullet"/>
      <w:lvlText w:val="•"/>
      <w:lvlJc w:val="left"/>
      <w:pPr>
        <w:ind w:left="1146" w:hanging="106"/>
      </w:pPr>
      <w:rPr>
        <w:rFonts w:hint="default"/>
      </w:rPr>
    </w:lvl>
    <w:lvl w:ilvl="4" w:tplc="EEBAE680">
      <w:start w:val="1"/>
      <w:numFmt w:val="bullet"/>
      <w:lvlText w:val="•"/>
      <w:lvlJc w:val="left"/>
      <w:pPr>
        <w:ind w:left="1507" w:hanging="106"/>
      </w:pPr>
      <w:rPr>
        <w:rFonts w:hint="default"/>
      </w:rPr>
    </w:lvl>
    <w:lvl w:ilvl="5" w:tplc="66009826">
      <w:start w:val="1"/>
      <w:numFmt w:val="bullet"/>
      <w:lvlText w:val="•"/>
      <w:lvlJc w:val="left"/>
      <w:pPr>
        <w:ind w:left="1868" w:hanging="106"/>
      </w:pPr>
      <w:rPr>
        <w:rFonts w:hint="default"/>
      </w:rPr>
    </w:lvl>
    <w:lvl w:ilvl="6" w:tplc="701EB59C">
      <w:start w:val="1"/>
      <w:numFmt w:val="bullet"/>
      <w:lvlText w:val="•"/>
      <w:lvlJc w:val="left"/>
      <w:pPr>
        <w:ind w:left="2228" w:hanging="106"/>
      </w:pPr>
      <w:rPr>
        <w:rFonts w:hint="default"/>
      </w:rPr>
    </w:lvl>
    <w:lvl w:ilvl="7" w:tplc="AE80EE62">
      <w:start w:val="1"/>
      <w:numFmt w:val="bullet"/>
      <w:lvlText w:val="•"/>
      <w:lvlJc w:val="left"/>
      <w:pPr>
        <w:ind w:left="2589" w:hanging="106"/>
      </w:pPr>
      <w:rPr>
        <w:rFonts w:hint="default"/>
      </w:rPr>
    </w:lvl>
    <w:lvl w:ilvl="8" w:tplc="C1A8060A">
      <w:start w:val="1"/>
      <w:numFmt w:val="bullet"/>
      <w:lvlText w:val="•"/>
      <w:lvlJc w:val="left"/>
      <w:pPr>
        <w:ind w:left="2950" w:hanging="106"/>
      </w:pPr>
      <w:rPr>
        <w:rFonts w:hint="default"/>
      </w:rPr>
    </w:lvl>
  </w:abstractNum>
  <w:abstractNum w:abstractNumId="11" w15:restartNumberingAfterBreak="0">
    <w:nsid w:val="1027674B"/>
    <w:multiLevelType w:val="hybridMultilevel"/>
    <w:tmpl w:val="05420D5A"/>
    <w:lvl w:ilvl="0" w:tplc="77AA5698">
      <w:start w:val="1"/>
      <w:numFmt w:val="bullet"/>
      <w:lvlText w:val=""/>
      <w:lvlJc w:val="left"/>
      <w:pPr>
        <w:ind w:left="720" w:hanging="360"/>
      </w:pPr>
      <w:rPr>
        <w:rFonts w:ascii="Symbol" w:hAnsi="Symbol"/>
      </w:rPr>
    </w:lvl>
    <w:lvl w:ilvl="1" w:tplc="91062742">
      <w:start w:val="1"/>
      <w:numFmt w:val="bullet"/>
      <w:lvlText w:val=""/>
      <w:lvlJc w:val="left"/>
      <w:pPr>
        <w:ind w:left="720" w:hanging="360"/>
      </w:pPr>
      <w:rPr>
        <w:rFonts w:ascii="Symbol" w:hAnsi="Symbol"/>
      </w:rPr>
    </w:lvl>
    <w:lvl w:ilvl="2" w:tplc="5E682550">
      <w:start w:val="1"/>
      <w:numFmt w:val="bullet"/>
      <w:lvlText w:val=""/>
      <w:lvlJc w:val="left"/>
      <w:pPr>
        <w:ind w:left="720" w:hanging="360"/>
      </w:pPr>
      <w:rPr>
        <w:rFonts w:ascii="Symbol" w:hAnsi="Symbol"/>
      </w:rPr>
    </w:lvl>
    <w:lvl w:ilvl="3" w:tplc="CCC058E0">
      <w:start w:val="1"/>
      <w:numFmt w:val="bullet"/>
      <w:lvlText w:val=""/>
      <w:lvlJc w:val="left"/>
      <w:pPr>
        <w:ind w:left="720" w:hanging="360"/>
      </w:pPr>
      <w:rPr>
        <w:rFonts w:ascii="Symbol" w:hAnsi="Symbol"/>
      </w:rPr>
    </w:lvl>
    <w:lvl w:ilvl="4" w:tplc="14346198">
      <w:start w:val="1"/>
      <w:numFmt w:val="bullet"/>
      <w:lvlText w:val=""/>
      <w:lvlJc w:val="left"/>
      <w:pPr>
        <w:ind w:left="720" w:hanging="360"/>
      </w:pPr>
      <w:rPr>
        <w:rFonts w:ascii="Symbol" w:hAnsi="Symbol"/>
      </w:rPr>
    </w:lvl>
    <w:lvl w:ilvl="5" w:tplc="77B4C978">
      <w:start w:val="1"/>
      <w:numFmt w:val="bullet"/>
      <w:lvlText w:val=""/>
      <w:lvlJc w:val="left"/>
      <w:pPr>
        <w:ind w:left="720" w:hanging="360"/>
      </w:pPr>
      <w:rPr>
        <w:rFonts w:ascii="Symbol" w:hAnsi="Symbol"/>
      </w:rPr>
    </w:lvl>
    <w:lvl w:ilvl="6" w:tplc="9CCE0EDC">
      <w:start w:val="1"/>
      <w:numFmt w:val="bullet"/>
      <w:lvlText w:val=""/>
      <w:lvlJc w:val="left"/>
      <w:pPr>
        <w:ind w:left="720" w:hanging="360"/>
      </w:pPr>
      <w:rPr>
        <w:rFonts w:ascii="Symbol" w:hAnsi="Symbol"/>
      </w:rPr>
    </w:lvl>
    <w:lvl w:ilvl="7" w:tplc="8550F2C4">
      <w:start w:val="1"/>
      <w:numFmt w:val="bullet"/>
      <w:lvlText w:val=""/>
      <w:lvlJc w:val="left"/>
      <w:pPr>
        <w:ind w:left="720" w:hanging="360"/>
      </w:pPr>
      <w:rPr>
        <w:rFonts w:ascii="Symbol" w:hAnsi="Symbol"/>
      </w:rPr>
    </w:lvl>
    <w:lvl w:ilvl="8" w:tplc="F0FC8AAE">
      <w:start w:val="1"/>
      <w:numFmt w:val="bullet"/>
      <w:lvlText w:val=""/>
      <w:lvlJc w:val="left"/>
      <w:pPr>
        <w:ind w:left="720" w:hanging="360"/>
      </w:pPr>
      <w:rPr>
        <w:rFonts w:ascii="Symbol" w:hAnsi="Symbol"/>
      </w:rPr>
    </w:lvl>
  </w:abstractNum>
  <w:abstractNum w:abstractNumId="12" w15:restartNumberingAfterBreak="0">
    <w:nsid w:val="113D10E3"/>
    <w:multiLevelType w:val="hybridMultilevel"/>
    <w:tmpl w:val="F2F09766"/>
    <w:lvl w:ilvl="0" w:tplc="9ECEBA10">
      <w:start w:val="1"/>
      <w:numFmt w:val="lowerLetter"/>
      <w:lvlText w:val="(%1)"/>
      <w:lvlJc w:val="left"/>
      <w:pPr>
        <w:ind w:left="64" w:hanging="260"/>
      </w:pPr>
      <w:rPr>
        <w:rFonts w:ascii="Arial" w:eastAsia="Arial" w:hAnsi="Arial" w:hint="default"/>
        <w:spacing w:val="-3"/>
        <w:sz w:val="18"/>
        <w:szCs w:val="18"/>
      </w:rPr>
    </w:lvl>
    <w:lvl w:ilvl="1" w:tplc="97287586">
      <w:start w:val="1"/>
      <w:numFmt w:val="bullet"/>
      <w:lvlText w:val="•"/>
      <w:lvlJc w:val="left"/>
      <w:pPr>
        <w:ind w:left="424" w:hanging="260"/>
      </w:pPr>
      <w:rPr>
        <w:rFonts w:hint="default"/>
      </w:rPr>
    </w:lvl>
    <w:lvl w:ilvl="2" w:tplc="008C73B2">
      <w:start w:val="1"/>
      <w:numFmt w:val="bullet"/>
      <w:lvlText w:val="•"/>
      <w:lvlJc w:val="left"/>
      <w:pPr>
        <w:ind w:left="785" w:hanging="260"/>
      </w:pPr>
      <w:rPr>
        <w:rFonts w:hint="default"/>
      </w:rPr>
    </w:lvl>
    <w:lvl w:ilvl="3" w:tplc="E278BF8C">
      <w:start w:val="1"/>
      <w:numFmt w:val="bullet"/>
      <w:lvlText w:val="•"/>
      <w:lvlJc w:val="left"/>
      <w:pPr>
        <w:ind w:left="1146" w:hanging="260"/>
      </w:pPr>
      <w:rPr>
        <w:rFonts w:hint="default"/>
      </w:rPr>
    </w:lvl>
    <w:lvl w:ilvl="4" w:tplc="0A049B90">
      <w:start w:val="1"/>
      <w:numFmt w:val="bullet"/>
      <w:lvlText w:val="•"/>
      <w:lvlJc w:val="left"/>
      <w:pPr>
        <w:ind w:left="1507" w:hanging="260"/>
      </w:pPr>
      <w:rPr>
        <w:rFonts w:hint="default"/>
      </w:rPr>
    </w:lvl>
    <w:lvl w:ilvl="5" w:tplc="4B7A0524">
      <w:start w:val="1"/>
      <w:numFmt w:val="bullet"/>
      <w:lvlText w:val="•"/>
      <w:lvlJc w:val="left"/>
      <w:pPr>
        <w:ind w:left="1868" w:hanging="260"/>
      </w:pPr>
      <w:rPr>
        <w:rFonts w:hint="default"/>
      </w:rPr>
    </w:lvl>
    <w:lvl w:ilvl="6" w:tplc="71AAF4A8">
      <w:start w:val="1"/>
      <w:numFmt w:val="bullet"/>
      <w:lvlText w:val="•"/>
      <w:lvlJc w:val="left"/>
      <w:pPr>
        <w:ind w:left="2229" w:hanging="260"/>
      </w:pPr>
      <w:rPr>
        <w:rFonts w:hint="default"/>
      </w:rPr>
    </w:lvl>
    <w:lvl w:ilvl="7" w:tplc="8A3A6E72">
      <w:start w:val="1"/>
      <w:numFmt w:val="bullet"/>
      <w:lvlText w:val="•"/>
      <w:lvlJc w:val="left"/>
      <w:pPr>
        <w:ind w:left="2589" w:hanging="260"/>
      </w:pPr>
      <w:rPr>
        <w:rFonts w:hint="default"/>
      </w:rPr>
    </w:lvl>
    <w:lvl w:ilvl="8" w:tplc="6880857A">
      <w:start w:val="1"/>
      <w:numFmt w:val="bullet"/>
      <w:lvlText w:val="•"/>
      <w:lvlJc w:val="left"/>
      <w:pPr>
        <w:ind w:left="2950" w:hanging="260"/>
      </w:pPr>
      <w:rPr>
        <w:rFonts w:hint="default"/>
      </w:rPr>
    </w:lvl>
  </w:abstractNum>
  <w:abstractNum w:abstractNumId="13" w15:restartNumberingAfterBreak="0">
    <w:nsid w:val="11C1472D"/>
    <w:multiLevelType w:val="hybridMultilevel"/>
    <w:tmpl w:val="A992E6E4"/>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5B6E3C"/>
    <w:multiLevelType w:val="hybridMultilevel"/>
    <w:tmpl w:val="A09879AC"/>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3A5A79"/>
    <w:multiLevelType w:val="hybridMultilevel"/>
    <w:tmpl w:val="43EAD914"/>
    <w:lvl w:ilvl="0" w:tplc="742EA224">
      <w:start w:val="1"/>
      <w:numFmt w:val="bullet"/>
      <w:lvlText w:val=""/>
      <w:lvlJc w:val="left"/>
      <w:pPr>
        <w:ind w:left="720" w:hanging="360"/>
      </w:pPr>
      <w:rPr>
        <w:rFonts w:ascii="Symbol" w:hAnsi="Symbol"/>
      </w:rPr>
    </w:lvl>
    <w:lvl w:ilvl="1" w:tplc="E81AC160">
      <w:start w:val="1"/>
      <w:numFmt w:val="bullet"/>
      <w:lvlText w:val=""/>
      <w:lvlJc w:val="left"/>
      <w:pPr>
        <w:ind w:left="720" w:hanging="360"/>
      </w:pPr>
      <w:rPr>
        <w:rFonts w:ascii="Symbol" w:hAnsi="Symbol"/>
      </w:rPr>
    </w:lvl>
    <w:lvl w:ilvl="2" w:tplc="14CC3496">
      <w:start w:val="1"/>
      <w:numFmt w:val="bullet"/>
      <w:lvlText w:val=""/>
      <w:lvlJc w:val="left"/>
      <w:pPr>
        <w:ind w:left="720" w:hanging="360"/>
      </w:pPr>
      <w:rPr>
        <w:rFonts w:ascii="Symbol" w:hAnsi="Symbol"/>
      </w:rPr>
    </w:lvl>
    <w:lvl w:ilvl="3" w:tplc="E5185E6A">
      <w:start w:val="1"/>
      <w:numFmt w:val="bullet"/>
      <w:lvlText w:val=""/>
      <w:lvlJc w:val="left"/>
      <w:pPr>
        <w:ind w:left="720" w:hanging="360"/>
      </w:pPr>
      <w:rPr>
        <w:rFonts w:ascii="Symbol" w:hAnsi="Symbol"/>
      </w:rPr>
    </w:lvl>
    <w:lvl w:ilvl="4" w:tplc="A492FF04">
      <w:start w:val="1"/>
      <w:numFmt w:val="bullet"/>
      <w:lvlText w:val=""/>
      <w:lvlJc w:val="left"/>
      <w:pPr>
        <w:ind w:left="720" w:hanging="360"/>
      </w:pPr>
      <w:rPr>
        <w:rFonts w:ascii="Symbol" w:hAnsi="Symbol"/>
      </w:rPr>
    </w:lvl>
    <w:lvl w:ilvl="5" w:tplc="F9A61E2C">
      <w:start w:val="1"/>
      <w:numFmt w:val="bullet"/>
      <w:lvlText w:val=""/>
      <w:lvlJc w:val="left"/>
      <w:pPr>
        <w:ind w:left="720" w:hanging="360"/>
      </w:pPr>
      <w:rPr>
        <w:rFonts w:ascii="Symbol" w:hAnsi="Symbol"/>
      </w:rPr>
    </w:lvl>
    <w:lvl w:ilvl="6" w:tplc="BFA230EA">
      <w:start w:val="1"/>
      <w:numFmt w:val="bullet"/>
      <w:lvlText w:val=""/>
      <w:lvlJc w:val="left"/>
      <w:pPr>
        <w:ind w:left="720" w:hanging="360"/>
      </w:pPr>
      <w:rPr>
        <w:rFonts w:ascii="Symbol" w:hAnsi="Symbol"/>
      </w:rPr>
    </w:lvl>
    <w:lvl w:ilvl="7" w:tplc="DF08E6C4">
      <w:start w:val="1"/>
      <w:numFmt w:val="bullet"/>
      <w:lvlText w:val=""/>
      <w:lvlJc w:val="left"/>
      <w:pPr>
        <w:ind w:left="720" w:hanging="360"/>
      </w:pPr>
      <w:rPr>
        <w:rFonts w:ascii="Symbol" w:hAnsi="Symbol"/>
      </w:rPr>
    </w:lvl>
    <w:lvl w:ilvl="8" w:tplc="978A36DA">
      <w:start w:val="1"/>
      <w:numFmt w:val="bullet"/>
      <w:lvlText w:val=""/>
      <w:lvlJc w:val="left"/>
      <w:pPr>
        <w:ind w:left="720" w:hanging="360"/>
      </w:pPr>
      <w:rPr>
        <w:rFonts w:ascii="Symbol" w:hAnsi="Symbol"/>
      </w:rPr>
    </w:lvl>
  </w:abstractNum>
  <w:abstractNum w:abstractNumId="16" w15:restartNumberingAfterBreak="0">
    <w:nsid w:val="138F022E"/>
    <w:multiLevelType w:val="hybridMultilevel"/>
    <w:tmpl w:val="108C173C"/>
    <w:lvl w:ilvl="0" w:tplc="AC9200CC">
      <w:start w:val="3"/>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40F3FFE"/>
    <w:multiLevelType w:val="hybridMultilevel"/>
    <w:tmpl w:val="92322E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41B7CAF"/>
    <w:multiLevelType w:val="hybridMultilevel"/>
    <w:tmpl w:val="26C48DF4"/>
    <w:lvl w:ilvl="0" w:tplc="F0266D22">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50A454A"/>
    <w:multiLevelType w:val="hybridMultilevel"/>
    <w:tmpl w:val="E0BADCF4"/>
    <w:lvl w:ilvl="0" w:tplc="FFFFFFFF">
      <w:start w:val="1"/>
      <w:numFmt w:val="bullet"/>
      <w:lvlText w:val="-"/>
      <w:lvlJc w:val="left"/>
      <w:pPr>
        <w:ind w:left="720" w:hanging="360"/>
      </w:pPr>
      <w:rPr>
        <w:rFonts w:ascii="Arial" w:hAnsi="Arial" w:hint="default"/>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6476248"/>
    <w:multiLevelType w:val="hybridMultilevel"/>
    <w:tmpl w:val="4A4A65FA"/>
    <w:lvl w:ilvl="0" w:tplc="A1C0DD08">
      <w:start w:val="1"/>
      <w:numFmt w:val="bullet"/>
      <w:lvlText w:val=""/>
      <w:lvlJc w:val="left"/>
      <w:pPr>
        <w:ind w:left="720" w:hanging="360"/>
      </w:pPr>
      <w:rPr>
        <w:rFonts w:ascii="Symbol" w:hAnsi="Symbol" w:hint="default"/>
      </w:rPr>
    </w:lvl>
    <w:lvl w:ilvl="1" w:tplc="1CDCA85C">
      <w:start w:val="1"/>
      <w:numFmt w:val="bullet"/>
      <w:lvlText w:val="o"/>
      <w:lvlJc w:val="left"/>
      <w:pPr>
        <w:ind w:left="1440" w:hanging="360"/>
      </w:pPr>
      <w:rPr>
        <w:rFonts w:ascii="Courier New" w:hAnsi="Courier New" w:hint="default"/>
      </w:rPr>
    </w:lvl>
    <w:lvl w:ilvl="2" w:tplc="6A4EA88A">
      <w:start w:val="1"/>
      <w:numFmt w:val="bullet"/>
      <w:lvlText w:val=""/>
      <w:lvlJc w:val="left"/>
      <w:pPr>
        <w:ind w:left="2160" w:hanging="360"/>
      </w:pPr>
      <w:rPr>
        <w:rFonts w:ascii="Wingdings" w:hAnsi="Wingdings" w:hint="default"/>
      </w:rPr>
    </w:lvl>
    <w:lvl w:ilvl="3" w:tplc="50CE8958">
      <w:start w:val="1"/>
      <w:numFmt w:val="bullet"/>
      <w:lvlText w:val=""/>
      <w:lvlJc w:val="left"/>
      <w:pPr>
        <w:ind w:left="2880" w:hanging="360"/>
      </w:pPr>
      <w:rPr>
        <w:rFonts w:ascii="Symbol" w:hAnsi="Symbol" w:hint="default"/>
      </w:rPr>
    </w:lvl>
    <w:lvl w:ilvl="4" w:tplc="7720828C">
      <w:start w:val="1"/>
      <w:numFmt w:val="bullet"/>
      <w:lvlText w:val="o"/>
      <w:lvlJc w:val="left"/>
      <w:pPr>
        <w:ind w:left="3600" w:hanging="360"/>
      </w:pPr>
      <w:rPr>
        <w:rFonts w:ascii="Courier New" w:hAnsi="Courier New" w:hint="default"/>
      </w:rPr>
    </w:lvl>
    <w:lvl w:ilvl="5" w:tplc="9934C434">
      <w:start w:val="1"/>
      <w:numFmt w:val="bullet"/>
      <w:lvlText w:val=""/>
      <w:lvlJc w:val="left"/>
      <w:pPr>
        <w:ind w:left="4320" w:hanging="360"/>
      </w:pPr>
      <w:rPr>
        <w:rFonts w:ascii="Wingdings" w:hAnsi="Wingdings" w:hint="default"/>
      </w:rPr>
    </w:lvl>
    <w:lvl w:ilvl="6" w:tplc="97564BAA">
      <w:start w:val="1"/>
      <w:numFmt w:val="bullet"/>
      <w:lvlText w:val=""/>
      <w:lvlJc w:val="left"/>
      <w:pPr>
        <w:ind w:left="5040" w:hanging="360"/>
      </w:pPr>
      <w:rPr>
        <w:rFonts w:ascii="Symbol" w:hAnsi="Symbol" w:hint="default"/>
      </w:rPr>
    </w:lvl>
    <w:lvl w:ilvl="7" w:tplc="10F6EEAA">
      <w:start w:val="1"/>
      <w:numFmt w:val="bullet"/>
      <w:lvlText w:val="o"/>
      <w:lvlJc w:val="left"/>
      <w:pPr>
        <w:ind w:left="5760" w:hanging="360"/>
      </w:pPr>
      <w:rPr>
        <w:rFonts w:ascii="Courier New" w:hAnsi="Courier New" w:hint="default"/>
      </w:rPr>
    </w:lvl>
    <w:lvl w:ilvl="8" w:tplc="AD5E5BF6">
      <w:start w:val="1"/>
      <w:numFmt w:val="bullet"/>
      <w:lvlText w:val=""/>
      <w:lvlJc w:val="left"/>
      <w:pPr>
        <w:ind w:left="6480" w:hanging="360"/>
      </w:pPr>
      <w:rPr>
        <w:rFonts w:ascii="Wingdings" w:hAnsi="Wingdings" w:hint="default"/>
      </w:rPr>
    </w:lvl>
  </w:abstractNum>
  <w:abstractNum w:abstractNumId="21" w15:restartNumberingAfterBreak="0">
    <w:nsid w:val="16FE3161"/>
    <w:multiLevelType w:val="hybridMultilevel"/>
    <w:tmpl w:val="154C71E8"/>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1AB30562"/>
    <w:multiLevelType w:val="hybridMultilevel"/>
    <w:tmpl w:val="3DEE5318"/>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21A78FF"/>
    <w:multiLevelType w:val="hybridMultilevel"/>
    <w:tmpl w:val="2BB89C0A"/>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3C56BB0"/>
    <w:multiLevelType w:val="hybridMultilevel"/>
    <w:tmpl w:val="1C6CB5B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265D6CAE"/>
    <w:multiLevelType w:val="hybridMultilevel"/>
    <w:tmpl w:val="238031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2B441A14"/>
    <w:multiLevelType w:val="hybridMultilevel"/>
    <w:tmpl w:val="0332E786"/>
    <w:lvl w:ilvl="0" w:tplc="A7AE67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21216B"/>
    <w:multiLevelType w:val="hybridMultilevel"/>
    <w:tmpl w:val="68645540"/>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CA7374C"/>
    <w:multiLevelType w:val="hybridMultilevel"/>
    <w:tmpl w:val="4D06342A"/>
    <w:lvl w:ilvl="0" w:tplc="A1F47E72">
      <w:start w:val="6"/>
      <w:numFmt w:val="decimal"/>
      <w:lvlText w:val="%1"/>
      <w:lvlJc w:val="left"/>
      <w:pPr>
        <w:ind w:left="720" w:hanging="360"/>
      </w:pPr>
    </w:lvl>
    <w:lvl w:ilvl="1" w:tplc="5C20B51E">
      <w:start w:val="1"/>
      <w:numFmt w:val="lowerLetter"/>
      <w:lvlText w:val="%2."/>
      <w:lvlJc w:val="left"/>
      <w:pPr>
        <w:ind w:left="1440" w:hanging="360"/>
      </w:pPr>
    </w:lvl>
    <w:lvl w:ilvl="2" w:tplc="C2D4F0F4">
      <w:start w:val="1"/>
      <w:numFmt w:val="lowerRoman"/>
      <w:lvlText w:val="%3."/>
      <w:lvlJc w:val="right"/>
      <w:pPr>
        <w:ind w:left="2160" w:hanging="180"/>
      </w:pPr>
    </w:lvl>
    <w:lvl w:ilvl="3" w:tplc="614E76F8">
      <w:start w:val="1"/>
      <w:numFmt w:val="decimal"/>
      <w:lvlText w:val="%4."/>
      <w:lvlJc w:val="left"/>
      <w:pPr>
        <w:ind w:left="2880" w:hanging="360"/>
      </w:pPr>
    </w:lvl>
    <w:lvl w:ilvl="4" w:tplc="83D874C4">
      <w:start w:val="1"/>
      <w:numFmt w:val="lowerLetter"/>
      <w:lvlText w:val="%5."/>
      <w:lvlJc w:val="left"/>
      <w:pPr>
        <w:ind w:left="3600" w:hanging="360"/>
      </w:pPr>
    </w:lvl>
    <w:lvl w:ilvl="5" w:tplc="E6CA8EEC">
      <w:start w:val="1"/>
      <w:numFmt w:val="lowerRoman"/>
      <w:lvlText w:val="%6."/>
      <w:lvlJc w:val="right"/>
      <w:pPr>
        <w:ind w:left="4320" w:hanging="180"/>
      </w:pPr>
    </w:lvl>
    <w:lvl w:ilvl="6" w:tplc="9C3E6930">
      <w:start w:val="1"/>
      <w:numFmt w:val="decimal"/>
      <w:lvlText w:val="%7."/>
      <w:lvlJc w:val="left"/>
      <w:pPr>
        <w:ind w:left="5040" w:hanging="360"/>
      </w:pPr>
    </w:lvl>
    <w:lvl w:ilvl="7" w:tplc="DB2A9AB4">
      <w:start w:val="1"/>
      <w:numFmt w:val="lowerLetter"/>
      <w:lvlText w:val="%8."/>
      <w:lvlJc w:val="left"/>
      <w:pPr>
        <w:ind w:left="5760" w:hanging="360"/>
      </w:pPr>
    </w:lvl>
    <w:lvl w:ilvl="8" w:tplc="74A20FA8">
      <w:start w:val="1"/>
      <w:numFmt w:val="lowerRoman"/>
      <w:lvlText w:val="%9."/>
      <w:lvlJc w:val="right"/>
      <w:pPr>
        <w:ind w:left="6480" w:hanging="180"/>
      </w:pPr>
    </w:lvl>
  </w:abstractNum>
  <w:abstractNum w:abstractNumId="29" w15:restartNumberingAfterBreak="0">
    <w:nsid w:val="2D000F3F"/>
    <w:multiLevelType w:val="hybridMultilevel"/>
    <w:tmpl w:val="4A062634"/>
    <w:lvl w:ilvl="0" w:tplc="5FA49A9C">
      <w:start w:val="1"/>
      <w:numFmt w:val="bullet"/>
      <w:pStyle w:val="Punktliste"/>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09A4C4F"/>
    <w:multiLevelType w:val="hybridMultilevel"/>
    <w:tmpl w:val="D4AEB452"/>
    <w:lvl w:ilvl="0" w:tplc="9E6AE752">
      <w:start w:val="2"/>
      <w:numFmt w:val="bullet"/>
      <w:lvlText w:val="•"/>
      <w:lvlJc w:val="left"/>
      <w:pPr>
        <w:ind w:left="1065" w:hanging="705"/>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1973585"/>
    <w:multiLevelType w:val="hybridMultilevel"/>
    <w:tmpl w:val="F2540FFA"/>
    <w:lvl w:ilvl="0" w:tplc="70C23A92">
      <w:start w:val="1"/>
      <w:numFmt w:val="bullet"/>
      <w:lvlText w:val="-"/>
      <w:lvlJc w:val="left"/>
      <w:pPr>
        <w:ind w:left="598" w:hanging="360"/>
      </w:pPr>
      <w:rPr>
        <w:rFonts w:ascii="Arial" w:eastAsia="Arial" w:hAnsi="Arial" w:hint="default"/>
        <w:sz w:val="16"/>
        <w:szCs w:val="16"/>
      </w:rPr>
    </w:lvl>
    <w:lvl w:ilvl="1" w:tplc="630AF5D4">
      <w:start w:val="1"/>
      <w:numFmt w:val="bullet"/>
      <w:lvlText w:val="•"/>
      <w:lvlJc w:val="left"/>
      <w:pPr>
        <w:ind w:left="1151" w:hanging="360"/>
      </w:pPr>
      <w:rPr>
        <w:rFonts w:hint="default"/>
      </w:rPr>
    </w:lvl>
    <w:lvl w:ilvl="2" w:tplc="8B5CBFFC">
      <w:start w:val="1"/>
      <w:numFmt w:val="bullet"/>
      <w:lvlText w:val="•"/>
      <w:lvlJc w:val="left"/>
      <w:pPr>
        <w:ind w:left="1704" w:hanging="360"/>
      </w:pPr>
      <w:rPr>
        <w:rFonts w:hint="default"/>
      </w:rPr>
    </w:lvl>
    <w:lvl w:ilvl="3" w:tplc="AA9E04F2">
      <w:start w:val="1"/>
      <w:numFmt w:val="bullet"/>
      <w:lvlText w:val="•"/>
      <w:lvlJc w:val="left"/>
      <w:pPr>
        <w:ind w:left="2257" w:hanging="360"/>
      </w:pPr>
      <w:rPr>
        <w:rFonts w:hint="default"/>
      </w:rPr>
    </w:lvl>
    <w:lvl w:ilvl="4" w:tplc="FA18F5B0">
      <w:start w:val="1"/>
      <w:numFmt w:val="bullet"/>
      <w:lvlText w:val="•"/>
      <w:lvlJc w:val="left"/>
      <w:pPr>
        <w:ind w:left="2810" w:hanging="360"/>
      </w:pPr>
      <w:rPr>
        <w:rFonts w:hint="default"/>
      </w:rPr>
    </w:lvl>
    <w:lvl w:ilvl="5" w:tplc="F252C30A">
      <w:start w:val="1"/>
      <w:numFmt w:val="bullet"/>
      <w:lvlText w:val="•"/>
      <w:lvlJc w:val="left"/>
      <w:pPr>
        <w:ind w:left="3363" w:hanging="360"/>
      </w:pPr>
      <w:rPr>
        <w:rFonts w:hint="default"/>
      </w:rPr>
    </w:lvl>
    <w:lvl w:ilvl="6" w:tplc="F2A2EC4C">
      <w:start w:val="1"/>
      <w:numFmt w:val="bullet"/>
      <w:lvlText w:val="•"/>
      <w:lvlJc w:val="left"/>
      <w:pPr>
        <w:ind w:left="3916" w:hanging="360"/>
      </w:pPr>
      <w:rPr>
        <w:rFonts w:hint="default"/>
      </w:rPr>
    </w:lvl>
    <w:lvl w:ilvl="7" w:tplc="D89A2258">
      <w:start w:val="1"/>
      <w:numFmt w:val="bullet"/>
      <w:lvlText w:val="•"/>
      <w:lvlJc w:val="left"/>
      <w:pPr>
        <w:ind w:left="4469" w:hanging="360"/>
      </w:pPr>
      <w:rPr>
        <w:rFonts w:hint="default"/>
      </w:rPr>
    </w:lvl>
    <w:lvl w:ilvl="8" w:tplc="1618F7C0">
      <w:start w:val="1"/>
      <w:numFmt w:val="bullet"/>
      <w:lvlText w:val="•"/>
      <w:lvlJc w:val="left"/>
      <w:pPr>
        <w:ind w:left="5022" w:hanging="360"/>
      </w:pPr>
      <w:rPr>
        <w:rFonts w:hint="default"/>
      </w:rPr>
    </w:lvl>
  </w:abstractNum>
  <w:abstractNum w:abstractNumId="32" w15:restartNumberingAfterBreak="0">
    <w:nsid w:val="37207A9F"/>
    <w:multiLevelType w:val="hybridMultilevel"/>
    <w:tmpl w:val="31ACE8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389B4A5B"/>
    <w:multiLevelType w:val="hybridMultilevel"/>
    <w:tmpl w:val="82EAD198"/>
    <w:lvl w:ilvl="0" w:tplc="65760086">
      <w:start w:val="1"/>
      <w:numFmt w:val="bullet"/>
      <w:lvlText w:val=""/>
      <w:lvlJc w:val="left"/>
      <w:pPr>
        <w:ind w:left="720" w:hanging="360"/>
      </w:pPr>
      <w:rPr>
        <w:rFonts w:ascii="Symbol" w:hAnsi="Symbol" w:hint="default"/>
      </w:rPr>
    </w:lvl>
    <w:lvl w:ilvl="1" w:tplc="6D826F44">
      <w:start w:val="1"/>
      <w:numFmt w:val="bullet"/>
      <w:lvlText w:val="o"/>
      <w:lvlJc w:val="left"/>
      <w:pPr>
        <w:ind w:left="1440" w:hanging="360"/>
      </w:pPr>
      <w:rPr>
        <w:rFonts w:ascii="Courier New" w:hAnsi="Courier New" w:hint="default"/>
      </w:rPr>
    </w:lvl>
    <w:lvl w:ilvl="2" w:tplc="FB98C09E">
      <w:start w:val="1"/>
      <w:numFmt w:val="bullet"/>
      <w:lvlText w:val=""/>
      <w:lvlJc w:val="left"/>
      <w:pPr>
        <w:ind w:left="2160" w:hanging="360"/>
      </w:pPr>
      <w:rPr>
        <w:rFonts w:ascii="Wingdings" w:hAnsi="Wingdings" w:hint="default"/>
      </w:rPr>
    </w:lvl>
    <w:lvl w:ilvl="3" w:tplc="1A0C7C62">
      <w:start w:val="1"/>
      <w:numFmt w:val="bullet"/>
      <w:lvlText w:val=""/>
      <w:lvlJc w:val="left"/>
      <w:pPr>
        <w:ind w:left="2880" w:hanging="360"/>
      </w:pPr>
      <w:rPr>
        <w:rFonts w:ascii="Symbol" w:hAnsi="Symbol" w:hint="default"/>
      </w:rPr>
    </w:lvl>
    <w:lvl w:ilvl="4" w:tplc="260022F4">
      <w:start w:val="1"/>
      <w:numFmt w:val="bullet"/>
      <w:lvlText w:val="o"/>
      <w:lvlJc w:val="left"/>
      <w:pPr>
        <w:ind w:left="3600" w:hanging="360"/>
      </w:pPr>
      <w:rPr>
        <w:rFonts w:ascii="Courier New" w:hAnsi="Courier New" w:hint="default"/>
      </w:rPr>
    </w:lvl>
    <w:lvl w:ilvl="5" w:tplc="3C10AE50">
      <w:start w:val="1"/>
      <w:numFmt w:val="bullet"/>
      <w:lvlText w:val=""/>
      <w:lvlJc w:val="left"/>
      <w:pPr>
        <w:ind w:left="4320" w:hanging="360"/>
      </w:pPr>
      <w:rPr>
        <w:rFonts w:ascii="Wingdings" w:hAnsi="Wingdings" w:hint="default"/>
      </w:rPr>
    </w:lvl>
    <w:lvl w:ilvl="6" w:tplc="C706C200">
      <w:start w:val="1"/>
      <w:numFmt w:val="bullet"/>
      <w:lvlText w:val=""/>
      <w:lvlJc w:val="left"/>
      <w:pPr>
        <w:ind w:left="5040" w:hanging="360"/>
      </w:pPr>
      <w:rPr>
        <w:rFonts w:ascii="Symbol" w:hAnsi="Symbol" w:hint="default"/>
      </w:rPr>
    </w:lvl>
    <w:lvl w:ilvl="7" w:tplc="0D4203C4">
      <w:start w:val="1"/>
      <w:numFmt w:val="bullet"/>
      <w:lvlText w:val="o"/>
      <w:lvlJc w:val="left"/>
      <w:pPr>
        <w:ind w:left="5760" w:hanging="360"/>
      </w:pPr>
      <w:rPr>
        <w:rFonts w:ascii="Courier New" w:hAnsi="Courier New" w:hint="default"/>
      </w:rPr>
    </w:lvl>
    <w:lvl w:ilvl="8" w:tplc="BF70A72E">
      <w:start w:val="1"/>
      <w:numFmt w:val="bullet"/>
      <w:lvlText w:val=""/>
      <w:lvlJc w:val="left"/>
      <w:pPr>
        <w:ind w:left="6480" w:hanging="360"/>
      </w:pPr>
      <w:rPr>
        <w:rFonts w:ascii="Wingdings" w:hAnsi="Wingdings" w:hint="default"/>
      </w:rPr>
    </w:lvl>
  </w:abstractNum>
  <w:abstractNum w:abstractNumId="34" w15:restartNumberingAfterBreak="0">
    <w:nsid w:val="3BC65DFF"/>
    <w:multiLevelType w:val="hybridMultilevel"/>
    <w:tmpl w:val="0302A5C8"/>
    <w:lvl w:ilvl="0" w:tplc="D9AC19EA">
      <w:start w:val="1"/>
      <w:numFmt w:val="bullet"/>
      <w:lvlText w:val=""/>
      <w:lvlJc w:val="left"/>
      <w:pPr>
        <w:ind w:left="360" w:hanging="360"/>
      </w:pPr>
      <w:rPr>
        <w:rFonts w:ascii="Symbol" w:hAnsi="Symbol" w:hint="default"/>
      </w:rPr>
    </w:lvl>
    <w:lvl w:ilvl="1" w:tplc="65D8768A">
      <w:numFmt w:val="bullet"/>
      <w:lvlText w:val="-"/>
      <w:lvlJc w:val="left"/>
      <w:pPr>
        <w:ind w:left="1428" w:hanging="708"/>
      </w:pPr>
      <w:rPr>
        <w:rFonts w:ascii="Arial" w:eastAsia="Calibr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3C08355D"/>
    <w:multiLevelType w:val="multilevel"/>
    <w:tmpl w:val="F8D6E3A6"/>
    <w:lvl w:ilvl="0">
      <w:start w:val="6"/>
      <w:numFmt w:val="decimal"/>
      <w:lvlText w:val="%1"/>
      <w:lvlJc w:val="left"/>
      <w:pPr>
        <w:ind w:left="66" w:hanging="708"/>
      </w:pPr>
    </w:lvl>
    <w:lvl w:ilvl="1">
      <w:start w:val="2"/>
      <w:numFmt w:val="decimal"/>
      <w:lvlText w:val="%1.%2"/>
      <w:lvlJc w:val="left"/>
      <w:pPr>
        <w:ind w:left="66" w:hanging="708"/>
      </w:pPr>
      <w:rPr>
        <w:rFonts w:hint="default"/>
      </w:rPr>
    </w:lvl>
    <w:lvl w:ilvl="2">
      <w:start w:val="3"/>
      <w:numFmt w:val="decimal"/>
      <w:lvlText w:val="%1.%2.%3"/>
      <w:lvlJc w:val="left"/>
      <w:pPr>
        <w:ind w:left="66" w:hanging="708"/>
      </w:pPr>
      <w:rPr>
        <w:rFonts w:hint="default"/>
      </w:rPr>
    </w:lvl>
    <w:lvl w:ilvl="3">
      <w:start w:val="1"/>
      <w:numFmt w:val="decimal"/>
      <w:lvlText w:val="%1.%2.%3.%4"/>
      <w:lvlJc w:val="left"/>
      <w:pPr>
        <w:ind w:left="66" w:hanging="708"/>
      </w:pPr>
      <w:rPr>
        <w:spacing w:val="-3"/>
        <w:sz w:val="22"/>
        <w:szCs w:val="22"/>
      </w:rPr>
    </w:lvl>
    <w:lvl w:ilvl="4">
      <w:start w:val="1"/>
      <w:numFmt w:val="bullet"/>
      <w:lvlText w:val="•"/>
      <w:lvlJc w:val="left"/>
      <w:pPr>
        <w:ind w:left="2421" w:hanging="708"/>
      </w:pPr>
      <w:rPr>
        <w:rFonts w:hint="default"/>
      </w:rPr>
    </w:lvl>
    <w:lvl w:ilvl="5">
      <w:start w:val="1"/>
      <w:numFmt w:val="bullet"/>
      <w:lvlText w:val="•"/>
      <w:lvlJc w:val="left"/>
      <w:pPr>
        <w:ind w:left="3010" w:hanging="708"/>
      </w:pPr>
      <w:rPr>
        <w:rFonts w:hint="default"/>
      </w:rPr>
    </w:lvl>
    <w:lvl w:ilvl="6">
      <w:start w:val="1"/>
      <w:numFmt w:val="bullet"/>
      <w:lvlText w:val="•"/>
      <w:lvlJc w:val="left"/>
      <w:pPr>
        <w:ind w:left="3599" w:hanging="708"/>
      </w:pPr>
      <w:rPr>
        <w:rFonts w:hint="default"/>
      </w:rPr>
    </w:lvl>
    <w:lvl w:ilvl="7">
      <w:start w:val="1"/>
      <w:numFmt w:val="bullet"/>
      <w:lvlText w:val="•"/>
      <w:lvlJc w:val="left"/>
      <w:pPr>
        <w:ind w:left="4188" w:hanging="708"/>
      </w:pPr>
      <w:rPr>
        <w:rFonts w:hint="default"/>
      </w:rPr>
    </w:lvl>
    <w:lvl w:ilvl="8">
      <w:start w:val="1"/>
      <w:numFmt w:val="bullet"/>
      <w:lvlText w:val="•"/>
      <w:lvlJc w:val="left"/>
      <w:pPr>
        <w:ind w:left="4777" w:hanging="708"/>
      </w:pPr>
      <w:rPr>
        <w:rFonts w:hint="default"/>
      </w:rPr>
    </w:lvl>
  </w:abstractNum>
  <w:abstractNum w:abstractNumId="36" w15:restartNumberingAfterBreak="0">
    <w:nsid w:val="3C5A1BE3"/>
    <w:multiLevelType w:val="hybridMultilevel"/>
    <w:tmpl w:val="F22286C8"/>
    <w:lvl w:ilvl="0" w:tplc="129407A0">
      <w:numFmt w:val="bullet"/>
      <w:lvlText w:val="-"/>
      <w:lvlJc w:val="left"/>
      <w:pPr>
        <w:ind w:left="1068" w:hanging="708"/>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C972D3A"/>
    <w:multiLevelType w:val="hybridMultilevel"/>
    <w:tmpl w:val="A9D0FAB8"/>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15F09C9"/>
    <w:multiLevelType w:val="hybridMultilevel"/>
    <w:tmpl w:val="8370D758"/>
    <w:lvl w:ilvl="0" w:tplc="52D4E658">
      <w:start w:val="6"/>
      <w:numFmt w:val="bullet"/>
      <w:lvlText w:val="-"/>
      <w:lvlJc w:val="left"/>
      <w:pPr>
        <w:ind w:left="1068" w:hanging="360"/>
      </w:pPr>
      <w:rPr>
        <w:rFonts w:ascii="Arial" w:eastAsia="SimSun" w:hAnsi="Arial" w:cs="Arial" w:hint="default"/>
        <w:u w:val="no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43F7142B"/>
    <w:multiLevelType w:val="hybridMultilevel"/>
    <w:tmpl w:val="B58ADF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46142F56"/>
    <w:multiLevelType w:val="hybridMultilevel"/>
    <w:tmpl w:val="705854AE"/>
    <w:lvl w:ilvl="0" w:tplc="2D0EC1B2">
      <w:start w:val="1"/>
      <w:numFmt w:val="bullet"/>
      <w:lvlText w:val="-"/>
      <w:lvlJc w:val="left"/>
      <w:pPr>
        <w:ind w:left="423" w:hanging="360"/>
      </w:pPr>
      <w:rPr>
        <w:rFonts w:ascii="Arial" w:eastAsia="Arial" w:hAnsi="Arial" w:hint="default"/>
        <w:sz w:val="18"/>
        <w:szCs w:val="18"/>
      </w:rPr>
    </w:lvl>
    <w:lvl w:ilvl="1" w:tplc="79D8E8D6">
      <w:start w:val="1"/>
      <w:numFmt w:val="bullet"/>
      <w:lvlText w:val="•"/>
      <w:lvlJc w:val="left"/>
      <w:pPr>
        <w:ind w:left="748" w:hanging="360"/>
      </w:pPr>
      <w:rPr>
        <w:rFonts w:hint="default"/>
      </w:rPr>
    </w:lvl>
    <w:lvl w:ilvl="2" w:tplc="FE746B38">
      <w:start w:val="1"/>
      <w:numFmt w:val="bullet"/>
      <w:lvlText w:val="•"/>
      <w:lvlJc w:val="left"/>
      <w:pPr>
        <w:ind w:left="1073" w:hanging="360"/>
      </w:pPr>
      <w:rPr>
        <w:rFonts w:hint="default"/>
      </w:rPr>
    </w:lvl>
    <w:lvl w:ilvl="3" w:tplc="C06EDFD2">
      <w:start w:val="1"/>
      <w:numFmt w:val="bullet"/>
      <w:lvlText w:val="•"/>
      <w:lvlJc w:val="left"/>
      <w:pPr>
        <w:ind w:left="1398" w:hanging="360"/>
      </w:pPr>
      <w:rPr>
        <w:rFonts w:hint="default"/>
      </w:rPr>
    </w:lvl>
    <w:lvl w:ilvl="4" w:tplc="115065AC">
      <w:start w:val="1"/>
      <w:numFmt w:val="bullet"/>
      <w:lvlText w:val="•"/>
      <w:lvlJc w:val="left"/>
      <w:pPr>
        <w:ind w:left="1723" w:hanging="360"/>
      </w:pPr>
      <w:rPr>
        <w:rFonts w:hint="default"/>
      </w:rPr>
    </w:lvl>
    <w:lvl w:ilvl="5" w:tplc="F7E4AAF8">
      <w:start w:val="1"/>
      <w:numFmt w:val="bullet"/>
      <w:lvlText w:val="•"/>
      <w:lvlJc w:val="left"/>
      <w:pPr>
        <w:ind w:left="2048" w:hanging="360"/>
      </w:pPr>
      <w:rPr>
        <w:rFonts w:hint="default"/>
      </w:rPr>
    </w:lvl>
    <w:lvl w:ilvl="6" w:tplc="61C4F3A8">
      <w:start w:val="1"/>
      <w:numFmt w:val="bullet"/>
      <w:lvlText w:val="•"/>
      <w:lvlJc w:val="left"/>
      <w:pPr>
        <w:ind w:left="2372" w:hanging="360"/>
      </w:pPr>
      <w:rPr>
        <w:rFonts w:hint="default"/>
      </w:rPr>
    </w:lvl>
    <w:lvl w:ilvl="7" w:tplc="18804182">
      <w:start w:val="1"/>
      <w:numFmt w:val="bullet"/>
      <w:lvlText w:val="•"/>
      <w:lvlJc w:val="left"/>
      <w:pPr>
        <w:ind w:left="2697" w:hanging="360"/>
      </w:pPr>
      <w:rPr>
        <w:rFonts w:hint="default"/>
      </w:rPr>
    </w:lvl>
    <w:lvl w:ilvl="8" w:tplc="6CCAE3A4">
      <w:start w:val="1"/>
      <w:numFmt w:val="bullet"/>
      <w:lvlText w:val="•"/>
      <w:lvlJc w:val="left"/>
      <w:pPr>
        <w:ind w:left="3022" w:hanging="360"/>
      </w:pPr>
      <w:rPr>
        <w:rFonts w:hint="default"/>
      </w:rPr>
    </w:lvl>
  </w:abstractNum>
  <w:abstractNum w:abstractNumId="41" w15:restartNumberingAfterBreak="0">
    <w:nsid w:val="462E0DE2"/>
    <w:multiLevelType w:val="hybridMultilevel"/>
    <w:tmpl w:val="7996F43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47B4145C"/>
    <w:multiLevelType w:val="hybridMultilevel"/>
    <w:tmpl w:val="E582479E"/>
    <w:lvl w:ilvl="0" w:tplc="0407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47EC6995"/>
    <w:multiLevelType w:val="hybridMultilevel"/>
    <w:tmpl w:val="83E2D7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4A172860"/>
    <w:multiLevelType w:val="hybridMultilevel"/>
    <w:tmpl w:val="15DE293A"/>
    <w:lvl w:ilvl="0" w:tplc="F1C22628">
      <w:start w:val="1"/>
      <w:numFmt w:val="lowerLetter"/>
      <w:lvlText w:val="%1)"/>
      <w:lvlJc w:val="left"/>
      <w:pPr>
        <w:ind w:left="720" w:hanging="360"/>
      </w:pPr>
      <w:rPr>
        <w:rFonts w:asciiTheme="minorHAnsi" w:eastAsia="Calibri" w:hAnsiTheme="minorHAnsi"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4A416386"/>
    <w:multiLevelType w:val="multilevel"/>
    <w:tmpl w:val="388CA896"/>
    <w:lvl w:ilvl="0">
      <w:start w:val="1"/>
      <w:numFmt w:val="decimal"/>
      <w:lvlText w:val="§ %1"/>
      <w:lvlJc w:val="left"/>
      <w:pPr>
        <w:ind w:left="432" w:hanging="432"/>
      </w:pPr>
      <w:rPr>
        <w:rFonts w:hint="default"/>
      </w:rPr>
    </w:lvl>
    <w:lvl w:ilvl="1">
      <w:start w:val="1"/>
      <w:numFmt w:val="decimal"/>
      <w:lvlText w:val="§ %1, stk.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BC74831"/>
    <w:multiLevelType w:val="hybridMultilevel"/>
    <w:tmpl w:val="9962E51E"/>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D032B54"/>
    <w:multiLevelType w:val="hybridMultilevel"/>
    <w:tmpl w:val="CF9652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4DF9175D"/>
    <w:multiLevelType w:val="hybridMultilevel"/>
    <w:tmpl w:val="1AA47D24"/>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52276E91"/>
    <w:multiLevelType w:val="hybridMultilevel"/>
    <w:tmpl w:val="5BCAC51E"/>
    <w:lvl w:ilvl="0" w:tplc="B8401E04">
      <w:numFmt w:val="none"/>
      <w:lvlText w:val=""/>
      <w:lvlJc w:val="left"/>
      <w:pPr>
        <w:tabs>
          <w:tab w:val="num" w:pos="360"/>
        </w:tabs>
      </w:pPr>
    </w:lvl>
    <w:lvl w:ilvl="1" w:tplc="C45A3F94">
      <w:start w:val="1"/>
      <w:numFmt w:val="lowerLetter"/>
      <w:lvlText w:val="%2."/>
      <w:lvlJc w:val="left"/>
      <w:pPr>
        <w:ind w:left="1440" w:hanging="360"/>
      </w:pPr>
    </w:lvl>
    <w:lvl w:ilvl="2" w:tplc="736694CE">
      <w:start w:val="1"/>
      <w:numFmt w:val="lowerRoman"/>
      <w:lvlText w:val="%3."/>
      <w:lvlJc w:val="right"/>
      <w:pPr>
        <w:ind w:left="2160" w:hanging="180"/>
      </w:pPr>
    </w:lvl>
    <w:lvl w:ilvl="3" w:tplc="45E4BA32">
      <w:start w:val="1"/>
      <w:numFmt w:val="decimal"/>
      <w:lvlText w:val="%4."/>
      <w:lvlJc w:val="left"/>
      <w:pPr>
        <w:ind w:left="2880" w:hanging="360"/>
      </w:pPr>
    </w:lvl>
    <w:lvl w:ilvl="4" w:tplc="804C6490">
      <w:start w:val="1"/>
      <w:numFmt w:val="lowerLetter"/>
      <w:lvlText w:val="%5."/>
      <w:lvlJc w:val="left"/>
      <w:pPr>
        <w:ind w:left="3600" w:hanging="360"/>
      </w:pPr>
    </w:lvl>
    <w:lvl w:ilvl="5" w:tplc="43AEE476">
      <w:start w:val="1"/>
      <w:numFmt w:val="lowerRoman"/>
      <w:lvlText w:val="%6."/>
      <w:lvlJc w:val="right"/>
      <w:pPr>
        <w:ind w:left="4320" w:hanging="180"/>
      </w:pPr>
    </w:lvl>
    <w:lvl w:ilvl="6" w:tplc="0BFC2004">
      <w:start w:val="1"/>
      <w:numFmt w:val="decimal"/>
      <w:lvlText w:val="%7."/>
      <w:lvlJc w:val="left"/>
      <w:pPr>
        <w:ind w:left="5040" w:hanging="360"/>
      </w:pPr>
    </w:lvl>
    <w:lvl w:ilvl="7" w:tplc="C034FB26">
      <w:start w:val="1"/>
      <w:numFmt w:val="lowerLetter"/>
      <w:lvlText w:val="%8."/>
      <w:lvlJc w:val="left"/>
      <w:pPr>
        <w:ind w:left="5760" w:hanging="360"/>
      </w:pPr>
    </w:lvl>
    <w:lvl w:ilvl="8" w:tplc="9B9C4AEA">
      <w:start w:val="1"/>
      <w:numFmt w:val="lowerRoman"/>
      <w:lvlText w:val="%9."/>
      <w:lvlJc w:val="right"/>
      <w:pPr>
        <w:ind w:left="6480" w:hanging="180"/>
      </w:pPr>
    </w:lvl>
  </w:abstractNum>
  <w:abstractNum w:abstractNumId="50" w15:restartNumberingAfterBreak="0">
    <w:nsid w:val="523C002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3B92D35"/>
    <w:multiLevelType w:val="multilevel"/>
    <w:tmpl w:val="F3DE20C0"/>
    <w:lvl w:ilvl="0">
      <w:start w:val="7"/>
      <w:numFmt w:val="decimal"/>
      <w:lvlText w:val="%1"/>
      <w:lvlJc w:val="left"/>
      <w:pPr>
        <w:ind w:left="66" w:hanging="711"/>
      </w:pPr>
      <w:rPr>
        <w:rFonts w:hint="default"/>
      </w:rPr>
    </w:lvl>
    <w:lvl w:ilvl="1">
      <w:start w:val="1"/>
      <w:numFmt w:val="decimal"/>
      <w:lvlText w:val="%1.%2"/>
      <w:lvlJc w:val="left"/>
      <w:pPr>
        <w:ind w:left="66" w:hanging="711"/>
      </w:pPr>
      <w:rPr>
        <w:rFonts w:hint="default"/>
      </w:rPr>
    </w:lvl>
    <w:lvl w:ilvl="2">
      <w:start w:val="4"/>
      <w:numFmt w:val="decimal"/>
      <w:lvlText w:val="%1.%2.%3"/>
      <w:lvlJc w:val="left"/>
      <w:pPr>
        <w:ind w:left="66" w:hanging="711"/>
      </w:pPr>
      <w:rPr>
        <w:rFonts w:hint="default"/>
      </w:rPr>
    </w:lvl>
    <w:lvl w:ilvl="3">
      <w:start w:val="1"/>
      <w:numFmt w:val="decimal"/>
      <w:lvlText w:val="%1.%2.%3.%4"/>
      <w:lvlJc w:val="left"/>
      <w:pPr>
        <w:ind w:left="66" w:hanging="711"/>
      </w:pPr>
      <w:rPr>
        <w:rFonts w:ascii="Arial" w:eastAsia="Arial" w:hAnsi="Arial" w:hint="default"/>
        <w:spacing w:val="-3"/>
        <w:sz w:val="22"/>
        <w:szCs w:val="22"/>
      </w:rPr>
    </w:lvl>
    <w:lvl w:ilvl="4">
      <w:start w:val="1"/>
      <w:numFmt w:val="bullet"/>
      <w:lvlText w:val="•"/>
      <w:lvlJc w:val="left"/>
      <w:pPr>
        <w:ind w:left="2429" w:hanging="711"/>
      </w:pPr>
      <w:rPr>
        <w:rFonts w:hint="default"/>
      </w:rPr>
    </w:lvl>
    <w:lvl w:ilvl="5">
      <w:start w:val="1"/>
      <w:numFmt w:val="bullet"/>
      <w:lvlText w:val="•"/>
      <w:lvlJc w:val="left"/>
      <w:pPr>
        <w:ind w:left="3020" w:hanging="711"/>
      </w:pPr>
      <w:rPr>
        <w:rFonts w:hint="default"/>
      </w:rPr>
    </w:lvl>
    <w:lvl w:ilvl="6">
      <w:start w:val="1"/>
      <w:numFmt w:val="bullet"/>
      <w:lvlText w:val="•"/>
      <w:lvlJc w:val="left"/>
      <w:pPr>
        <w:ind w:left="3610" w:hanging="711"/>
      </w:pPr>
      <w:rPr>
        <w:rFonts w:hint="default"/>
      </w:rPr>
    </w:lvl>
    <w:lvl w:ilvl="7">
      <w:start w:val="1"/>
      <w:numFmt w:val="bullet"/>
      <w:lvlText w:val="•"/>
      <w:lvlJc w:val="left"/>
      <w:pPr>
        <w:ind w:left="4201" w:hanging="711"/>
      </w:pPr>
      <w:rPr>
        <w:rFonts w:hint="default"/>
      </w:rPr>
    </w:lvl>
    <w:lvl w:ilvl="8">
      <w:start w:val="1"/>
      <w:numFmt w:val="bullet"/>
      <w:lvlText w:val="•"/>
      <w:lvlJc w:val="left"/>
      <w:pPr>
        <w:ind w:left="4792" w:hanging="711"/>
      </w:pPr>
      <w:rPr>
        <w:rFonts w:hint="default"/>
      </w:rPr>
    </w:lvl>
  </w:abstractNum>
  <w:abstractNum w:abstractNumId="52" w15:restartNumberingAfterBreak="0">
    <w:nsid w:val="53CC746E"/>
    <w:multiLevelType w:val="hybridMultilevel"/>
    <w:tmpl w:val="CB32E6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54836514"/>
    <w:multiLevelType w:val="hybridMultilevel"/>
    <w:tmpl w:val="FBCEAD9E"/>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51E24E9"/>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569007D3"/>
    <w:multiLevelType w:val="hybridMultilevel"/>
    <w:tmpl w:val="D5D61C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570F1624"/>
    <w:multiLevelType w:val="hybridMultilevel"/>
    <w:tmpl w:val="12828D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581F78BA"/>
    <w:multiLevelType w:val="hybridMultilevel"/>
    <w:tmpl w:val="5304593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58CC4640"/>
    <w:multiLevelType w:val="hybridMultilevel"/>
    <w:tmpl w:val="958CC886"/>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5F047474"/>
    <w:multiLevelType w:val="hybridMultilevel"/>
    <w:tmpl w:val="901044F0"/>
    <w:lvl w:ilvl="0" w:tplc="D9AC1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39F0C5D"/>
    <w:multiLevelType w:val="multilevel"/>
    <w:tmpl w:val="35929EBE"/>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63DF2CB2"/>
    <w:multiLevelType w:val="hybridMultilevel"/>
    <w:tmpl w:val="E0DE35F6"/>
    <w:lvl w:ilvl="0" w:tplc="96F257BA">
      <w:start w:val="1"/>
      <w:numFmt w:val="bullet"/>
      <w:lvlText w:val="-"/>
      <w:lvlJc w:val="left"/>
      <w:pPr>
        <w:ind w:left="720" w:hanging="360"/>
      </w:pPr>
      <w:rPr>
        <w:rFonts w:ascii="&quot;Arial&quot;,sans-serif" w:hAnsi="&quot;Arial&quot;,sans-serif" w:hint="default"/>
      </w:rPr>
    </w:lvl>
    <w:lvl w:ilvl="1" w:tplc="FABEECBE">
      <w:start w:val="1"/>
      <w:numFmt w:val="bullet"/>
      <w:lvlText w:val="o"/>
      <w:lvlJc w:val="left"/>
      <w:pPr>
        <w:ind w:left="1440" w:hanging="360"/>
      </w:pPr>
      <w:rPr>
        <w:rFonts w:ascii="Courier New" w:hAnsi="Courier New" w:hint="default"/>
      </w:rPr>
    </w:lvl>
    <w:lvl w:ilvl="2" w:tplc="F3B28FCE">
      <w:start w:val="1"/>
      <w:numFmt w:val="bullet"/>
      <w:lvlText w:val=""/>
      <w:lvlJc w:val="left"/>
      <w:pPr>
        <w:ind w:left="2160" w:hanging="360"/>
      </w:pPr>
      <w:rPr>
        <w:rFonts w:ascii="Wingdings" w:hAnsi="Wingdings" w:hint="default"/>
      </w:rPr>
    </w:lvl>
    <w:lvl w:ilvl="3" w:tplc="3D241F94">
      <w:start w:val="1"/>
      <w:numFmt w:val="bullet"/>
      <w:lvlText w:val=""/>
      <w:lvlJc w:val="left"/>
      <w:pPr>
        <w:ind w:left="2880" w:hanging="360"/>
      </w:pPr>
      <w:rPr>
        <w:rFonts w:ascii="Symbol" w:hAnsi="Symbol" w:hint="default"/>
      </w:rPr>
    </w:lvl>
    <w:lvl w:ilvl="4" w:tplc="F5C65972">
      <w:start w:val="1"/>
      <w:numFmt w:val="bullet"/>
      <w:lvlText w:val="o"/>
      <w:lvlJc w:val="left"/>
      <w:pPr>
        <w:ind w:left="3600" w:hanging="360"/>
      </w:pPr>
      <w:rPr>
        <w:rFonts w:ascii="Courier New" w:hAnsi="Courier New" w:hint="default"/>
      </w:rPr>
    </w:lvl>
    <w:lvl w:ilvl="5" w:tplc="D21888F0">
      <w:start w:val="1"/>
      <w:numFmt w:val="bullet"/>
      <w:lvlText w:val=""/>
      <w:lvlJc w:val="left"/>
      <w:pPr>
        <w:ind w:left="4320" w:hanging="360"/>
      </w:pPr>
      <w:rPr>
        <w:rFonts w:ascii="Wingdings" w:hAnsi="Wingdings" w:hint="default"/>
      </w:rPr>
    </w:lvl>
    <w:lvl w:ilvl="6" w:tplc="DC3430CA">
      <w:start w:val="1"/>
      <w:numFmt w:val="bullet"/>
      <w:lvlText w:val=""/>
      <w:lvlJc w:val="left"/>
      <w:pPr>
        <w:ind w:left="5040" w:hanging="360"/>
      </w:pPr>
      <w:rPr>
        <w:rFonts w:ascii="Symbol" w:hAnsi="Symbol" w:hint="default"/>
      </w:rPr>
    </w:lvl>
    <w:lvl w:ilvl="7" w:tplc="36863E1E">
      <w:start w:val="1"/>
      <w:numFmt w:val="bullet"/>
      <w:lvlText w:val="o"/>
      <w:lvlJc w:val="left"/>
      <w:pPr>
        <w:ind w:left="5760" w:hanging="360"/>
      </w:pPr>
      <w:rPr>
        <w:rFonts w:ascii="Courier New" w:hAnsi="Courier New" w:hint="default"/>
      </w:rPr>
    </w:lvl>
    <w:lvl w:ilvl="8" w:tplc="8856CA50">
      <w:start w:val="1"/>
      <w:numFmt w:val="bullet"/>
      <w:lvlText w:val=""/>
      <w:lvlJc w:val="left"/>
      <w:pPr>
        <w:ind w:left="6480" w:hanging="360"/>
      </w:pPr>
      <w:rPr>
        <w:rFonts w:ascii="Wingdings" w:hAnsi="Wingdings" w:hint="default"/>
      </w:rPr>
    </w:lvl>
  </w:abstractNum>
  <w:abstractNum w:abstractNumId="62" w15:restartNumberingAfterBreak="0">
    <w:nsid w:val="664B2428"/>
    <w:multiLevelType w:val="hybridMultilevel"/>
    <w:tmpl w:val="7D2474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665F19E6"/>
    <w:multiLevelType w:val="hybridMultilevel"/>
    <w:tmpl w:val="71A2C070"/>
    <w:lvl w:ilvl="0" w:tplc="10E8F482">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66DE1870"/>
    <w:multiLevelType w:val="hybridMultilevel"/>
    <w:tmpl w:val="5B8A4E48"/>
    <w:lvl w:ilvl="0" w:tplc="7C4039EA">
      <w:start w:val="1"/>
      <w:numFmt w:val="bullet"/>
      <w:lvlText w:val="-"/>
      <w:lvlJc w:val="left"/>
      <w:pPr>
        <w:ind w:left="423" w:hanging="360"/>
      </w:pPr>
      <w:rPr>
        <w:rFonts w:ascii="Arial" w:eastAsia="Arial" w:hAnsi="Arial" w:hint="default"/>
        <w:sz w:val="18"/>
        <w:szCs w:val="18"/>
      </w:rPr>
    </w:lvl>
    <w:lvl w:ilvl="1" w:tplc="3982ADA2">
      <w:start w:val="1"/>
      <w:numFmt w:val="bullet"/>
      <w:lvlText w:val="•"/>
      <w:lvlJc w:val="left"/>
      <w:pPr>
        <w:ind w:left="748" w:hanging="360"/>
      </w:pPr>
      <w:rPr>
        <w:rFonts w:hint="default"/>
      </w:rPr>
    </w:lvl>
    <w:lvl w:ilvl="2" w:tplc="A5788F3A">
      <w:start w:val="1"/>
      <w:numFmt w:val="bullet"/>
      <w:lvlText w:val="•"/>
      <w:lvlJc w:val="left"/>
      <w:pPr>
        <w:ind w:left="1073" w:hanging="360"/>
      </w:pPr>
      <w:rPr>
        <w:rFonts w:hint="default"/>
      </w:rPr>
    </w:lvl>
    <w:lvl w:ilvl="3" w:tplc="42F66BB8">
      <w:start w:val="1"/>
      <w:numFmt w:val="bullet"/>
      <w:lvlText w:val="•"/>
      <w:lvlJc w:val="left"/>
      <w:pPr>
        <w:ind w:left="1398" w:hanging="360"/>
      </w:pPr>
      <w:rPr>
        <w:rFonts w:hint="default"/>
      </w:rPr>
    </w:lvl>
    <w:lvl w:ilvl="4" w:tplc="E892ABF8">
      <w:start w:val="1"/>
      <w:numFmt w:val="bullet"/>
      <w:lvlText w:val="•"/>
      <w:lvlJc w:val="left"/>
      <w:pPr>
        <w:ind w:left="1723" w:hanging="360"/>
      </w:pPr>
      <w:rPr>
        <w:rFonts w:hint="default"/>
      </w:rPr>
    </w:lvl>
    <w:lvl w:ilvl="5" w:tplc="E4EE454A">
      <w:start w:val="1"/>
      <w:numFmt w:val="bullet"/>
      <w:lvlText w:val="•"/>
      <w:lvlJc w:val="left"/>
      <w:pPr>
        <w:ind w:left="2048" w:hanging="360"/>
      </w:pPr>
      <w:rPr>
        <w:rFonts w:hint="default"/>
      </w:rPr>
    </w:lvl>
    <w:lvl w:ilvl="6" w:tplc="A6906862">
      <w:start w:val="1"/>
      <w:numFmt w:val="bullet"/>
      <w:lvlText w:val="•"/>
      <w:lvlJc w:val="left"/>
      <w:pPr>
        <w:ind w:left="2372" w:hanging="360"/>
      </w:pPr>
      <w:rPr>
        <w:rFonts w:hint="default"/>
      </w:rPr>
    </w:lvl>
    <w:lvl w:ilvl="7" w:tplc="12C45330">
      <w:start w:val="1"/>
      <w:numFmt w:val="bullet"/>
      <w:lvlText w:val="•"/>
      <w:lvlJc w:val="left"/>
      <w:pPr>
        <w:ind w:left="2697" w:hanging="360"/>
      </w:pPr>
      <w:rPr>
        <w:rFonts w:hint="default"/>
      </w:rPr>
    </w:lvl>
    <w:lvl w:ilvl="8" w:tplc="C5CA78A6">
      <w:start w:val="1"/>
      <w:numFmt w:val="bullet"/>
      <w:lvlText w:val="•"/>
      <w:lvlJc w:val="left"/>
      <w:pPr>
        <w:ind w:left="3022" w:hanging="360"/>
      </w:pPr>
      <w:rPr>
        <w:rFonts w:hint="default"/>
      </w:rPr>
    </w:lvl>
  </w:abstractNum>
  <w:abstractNum w:abstractNumId="65" w15:restartNumberingAfterBreak="0">
    <w:nsid w:val="67087510"/>
    <w:multiLevelType w:val="hybridMultilevel"/>
    <w:tmpl w:val="44841086"/>
    <w:lvl w:ilvl="0" w:tplc="63285076">
      <w:start w:val="1"/>
      <w:numFmt w:val="lowerLetter"/>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B446818"/>
    <w:multiLevelType w:val="multilevel"/>
    <w:tmpl w:val="4F0A8D20"/>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DD01753"/>
    <w:multiLevelType w:val="hybridMultilevel"/>
    <w:tmpl w:val="448403B6"/>
    <w:lvl w:ilvl="0" w:tplc="D9AC19E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70F2323C"/>
    <w:multiLevelType w:val="multilevel"/>
    <w:tmpl w:val="F6B6329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828"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9" w15:restartNumberingAfterBreak="0">
    <w:nsid w:val="76C95BAE"/>
    <w:multiLevelType w:val="hybridMultilevel"/>
    <w:tmpl w:val="D0CA768C"/>
    <w:lvl w:ilvl="0" w:tplc="D9AC19E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76D759AD"/>
    <w:multiLevelType w:val="multilevel"/>
    <w:tmpl w:val="797CF164"/>
    <w:lvl w:ilvl="0">
      <w:start w:val="6"/>
      <w:numFmt w:val="decimal"/>
      <w:lvlText w:val="%1"/>
      <w:lvlJc w:val="left"/>
      <w:pPr>
        <w:ind w:left="66" w:hanging="713"/>
      </w:pPr>
      <w:rPr>
        <w:rFonts w:hint="default"/>
      </w:rPr>
    </w:lvl>
    <w:lvl w:ilvl="1">
      <w:start w:val="2"/>
      <w:numFmt w:val="decimal"/>
      <w:lvlText w:val="%1.%2"/>
      <w:lvlJc w:val="left"/>
      <w:pPr>
        <w:ind w:left="66" w:hanging="713"/>
      </w:pPr>
      <w:rPr>
        <w:rFonts w:hint="default"/>
      </w:rPr>
    </w:lvl>
    <w:lvl w:ilvl="2">
      <w:start w:val="4"/>
      <w:numFmt w:val="decimal"/>
      <w:lvlText w:val="%1.%2.%3"/>
      <w:lvlJc w:val="left"/>
      <w:pPr>
        <w:ind w:left="66" w:hanging="713"/>
      </w:pPr>
      <w:rPr>
        <w:rFonts w:hint="default"/>
      </w:rPr>
    </w:lvl>
    <w:lvl w:ilvl="3">
      <w:start w:val="1"/>
      <w:numFmt w:val="decimal"/>
      <w:lvlText w:val="%1.%2.%3.%4"/>
      <w:lvlJc w:val="left"/>
      <w:pPr>
        <w:ind w:left="66" w:hanging="713"/>
      </w:pPr>
      <w:rPr>
        <w:rFonts w:ascii="Arial" w:eastAsia="Arial" w:hAnsi="Arial" w:hint="default"/>
        <w:spacing w:val="-3"/>
        <w:sz w:val="22"/>
        <w:szCs w:val="22"/>
      </w:rPr>
    </w:lvl>
    <w:lvl w:ilvl="4">
      <w:start w:val="1"/>
      <w:numFmt w:val="bullet"/>
      <w:lvlText w:val="•"/>
      <w:lvlJc w:val="left"/>
      <w:pPr>
        <w:ind w:left="2421" w:hanging="713"/>
      </w:pPr>
      <w:rPr>
        <w:rFonts w:hint="default"/>
      </w:rPr>
    </w:lvl>
    <w:lvl w:ilvl="5">
      <w:start w:val="1"/>
      <w:numFmt w:val="bullet"/>
      <w:lvlText w:val="•"/>
      <w:lvlJc w:val="left"/>
      <w:pPr>
        <w:ind w:left="3010" w:hanging="713"/>
      </w:pPr>
      <w:rPr>
        <w:rFonts w:hint="default"/>
      </w:rPr>
    </w:lvl>
    <w:lvl w:ilvl="6">
      <w:start w:val="1"/>
      <w:numFmt w:val="bullet"/>
      <w:lvlText w:val="•"/>
      <w:lvlJc w:val="left"/>
      <w:pPr>
        <w:ind w:left="3599" w:hanging="713"/>
      </w:pPr>
      <w:rPr>
        <w:rFonts w:hint="default"/>
      </w:rPr>
    </w:lvl>
    <w:lvl w:ilvl="7">
      <w:start w:val="1"/>
      <w:numFmt w:val="bullet"/>
      <w:lvlText w:val="•"/>
      <w:lvlJc w:val="left"/>
      <w:pPr>
        <w:ind w:left="4188" w:hanging="713"/>
      </w:pPr>
      <w:rPr>
        <w:rFonts w:hint="default"/>
      </w:rPr>
    </w:lvl>
    <w:lvl w:ilvl="8">
      <w:start w:val="1"/>
      <w:numFmt w:val="bullet"/>
      <w:lvlText w:val="•"/>
      <w:lvlJc w:val="left"/>
      <w:pPr>
        <w:ind w:left="4777" w:hanging="713"/>
      </w:pPr>
      <w:rPr>
        <w:rFonts w:hint="default"/>
      </w:rPr>
    </w:lvl>
  </w:abstractNum>
  <w:abstractNum w:abstractNumId="71" w15:restartNumberingAfterBreak="0">
    <w:nsid w:val="7709690A"/>
    <w:multiLevelType w:val="hybridMultilevel"/>
    <w:tmpl w:val="05E2E786"/>
    <w:lvl w:ilvl="0" w:tplc="B24EE236">
      <w:start w:val="2"/>
      <w:numFmt w:val="lowerLetter"/>
      <w:lvlText w:val="%1."/>
      <w:lvlJc w:val="left"/>
      <w:pPr>
        <w:ind w:left="63" w:hanging="193"/>
      </w:pPr>
      <w:rPr>
        <w:rFonts w:ascii="Arial" w:eastAsia="Arial" w:hAnsi="Arial" w:hint="default"/>
        <w:spacing w:val="-2"/>
        <w:sz w:val="18"/>
        <w:szCs w:val="18"/>
      </w:rPr>
    </w:lvl>
    <w:lvl w:ilvl="1" w:tplc="C5981530">
      <w:start w:val="1"/>
      <w:numFmt w:val="bullet"/>
      <w:lvlText w:val="•"/>
      <w:lvlJc w:val="left"/>
      <w:pPr>
        <w:ind w:left="424" w:hanging="193"/>
      </w:pPr>
      <w:rPr>
        <w:rFonts w:hint="default"/>
      </w:rPr>
    </w:lvl>
    <w:lvl w:ilvl="2" w:tplc="4D22A47A">
      <w:start w:val="1"/>
      <w:numFmt w:val="bullet"/>
      <w:lvlText w:val="•"/>
      <w:lvlJc w:val="left"/>
      <w:pPr>
        <w:ind w:left="785" w:hanging="193"/>
      </w:pPr>
      <w:rPr>
        <w:rFonts w:hint="default"/>
      </w:rPr>
    </w:lvl>
    <w:lvl w:ilvl="3" w:tplc="57F47E50">
      <w:start w:val="1"/>
      <w:numFmt w:val="bullet"/>
      <w:lvlText w:val="•"/>
      <w:lvlJc w:val="left"/>
      <w:pPr>
        <w:ind w:left="1146" w:hanging="193"/>
      </w:pPr>
      <w:rPr>
        <w:rFonts w:hint="default"/>
      </w:rPr>
    </w:lvl>
    <w:lvl w:ilvl="4" w:tplc="44DE50E2">
      <w:start w:val="1"/>
      <w:numFmt w:val="bullet"/>
      <w:lvlText w:val="•"/>
      <w:lvlJc w:val="left"/>
      <w:pPr>
        <w:ind w:left="1507" w:hanging="193"/>
      </w:pPr>
      <w:rPr>
        <w:rFonts w:hint="default"/>
      </w:rPr>
    </w:lvl>
    <w:lvl w:ilvl="5" w:tplc="76B217BA">
      <w:start w:val="1"/>
      <w:numFmt w:val="bullet"/>
      <w:lvlText w:val="•"/>
      <w:lvlJc w:val="left"/>
      <w:pPr>
        <w:ind w:left="1868" w:hanging="193"/>
      </w:pPr>
      <w:rPr>
        <w:rFonts w:hint="default"/>
      </w:rPr>
    </w:lvl>
    <w:lvl w:ilvl="6" w:tplc="A9FA7356">
      <w:start w:val="1"/>
      <w:numFmt w:val="bullet"/>
      <w:lvlText w:val="•"/>
      <w:lvlJc w:val="left"/>
      <w:pPr>
        <w:ind w:left="2228" w:hanging="193"/>
      </w:pPr>
      <w:rPr>
        <w:rFonts w:hint="default"/>
      </w:rPr>
    </w:lvl>
    <w:lvl w:ilvl="7" w:tplc="2326BF76">
      <w:start w:val="1"/>
      <w:numFmt w:val="bullet"/>
      <w:lvlText w:val="•"/>
      <w:lvlJc w:val="left"/>
      <w:pPr>
        <w:ind w:left="2589" w:hanging="193"/>
      </w:pPr>
      <w:rPr>
        <w:rFonts w:hint="default"/>
      </w:rPr>
    </w:lvl>
    <w:lvl w:ilvl="8" w:tplc="A95C9A2E">
      <w:start w:val="1"/>
      <w:numFmt w:val="bullet"/>
      <w:lvlText w:val="•"/>
      <w:lvlJc w:val="left"/>
      <w:pPr>
        <w:ind w:left="2950" w:hanging="193"/>
      </w:pPr>
      <w:rPr>
        <w:rFonts w:hint="default"/>
      </w:rPr>
    </w:lvl>
  </w:abstractNum>
  <w:abstractNum w:abstractNumId="72" w15:restartNumberingAfterBreak="0">
    <w:nsid w:val="786D4DF8"/>
    <w:multiLevelType w:val="hybridMultilevel"/>
    <w:tmpl w:val="A3321E38"/>
    <w:lvl w:ilvl="0" w:tplc="C51AEB6E">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798B14BC"/>
    <w:multiLevelType w:val="hybridMultilevel"/>
    <w:tmpl w:val="2CFC2DEA"/>
    <w:lvl w:ilvl="0" w:tplc="F3246890">
      <w:start w:val="1"/>
      <w:numFmt w:val="bullet"/>
      <w:lvlText w:val=""/>
      <w:lvlJc w:val="left"/>
      <w:pPr>
        <w:ind w:left="720" w:hanging="360"/>
      </w:pPr>
      <w:rPr>
        <w:rFonts w:ascii="Symbol" w:hAnsi="Symbol" w:hint="default"/>
      </w:rPr>
    </w:lvl>
    <w:lvl w:ilvl="1" w:tplc="B5D2D6A2">
      <w:start w:val="1"/>
      <w:numFmt w:val="bullet"/>
      <w:lvlText w:val="o"/>
      <w:lvlJc w:val="left"/>
      <w:pPr>
        <w:ind w:left="1440" w:hanging="360"/>
      </w:pPr>
      <w:rPr>
        <w:rFonts w:ascii="Courier New" w:hAnsi="Courier New" w:hint="default"/>
      </w:rPr>
    </w:lvl>
    <w:lvl w:ilvl="2" w:tplc="B420B134">
      <w:start w:val="1"/>
      <w:numFmt w:val="bullet"/>
      <w:lvlText w:val=""/>
      <w:lvlJc w:val="left"/>
      <w:pPr>
        <w:ind w:left="2160" w:hanging="360"/>
      </w:pPr>
      <w:rPr>
        <w:rFonts w:ascii="Wingdings" w:hAnsi="Wingdings" w:hint="default"/>
      </w:rPr>
    </w:lvl>
    <w:lvl w:ilvl="3" w:tplc="990257DA">
      <w:start w:val="1"/>
      <w:numFmt w:val="bullet"/>
      <w:lvlText w:val=""/>
      <w:lvlJc w:val="left"/>
      <w:pPr>
        <w:ind w:left="2880" w:hanging="360"/>
      </w:pPr>
      <w:rPr>
        <w:rFonts w:ascii="Symbol" w:hAnsi="Symbol" w:hint="default"/>
      </w:rPr>
    </w:lvl>
    <w:lvl w:ilvl="4" w:tplc="A5C4B80A">
      <w:start w:val="1"/>
      <w:numFmt w:val="bullet"/>
      <w:lvlText w:val="o"/>
      <w:lvlJc w:val="left"/>
      <w:pPr>
        <w:ind w:left="3600" w:hanging="360"/>
      </w:pPr>
      <w:rPr>
        <w:rFonts w:ascii="Courier New" w:hAnsi="Courier New" w:hint="default"/>
      </w:rPr>
    </w:lvl>
    <w:lvl w:ilvl="5" w:tplc="DD3267D4">
      <w:start w:val="1"/>
      <w:numFmt w:val="bullet"/>
      <w:lvlText w:val=""/>
      <w:lvlJc w:val="left"/>
      <w:pPr>
        <w:ind w:left="4320" w:hanging="360"/>
      </w:pPr>
      <w:rPr>
        <w:rFonts w:ascii="Wingdings" w:hAnsi="Wingdings" w:hint="default"/>
      </w:rPr>
    </w:lvl>
    <w:lvl w:ilvl="6" w:tplc="B23C4386">
      <w:start w:val="1"/>
      <w:numFmt w:val="bullet"/>
      <w:lvlText w:val=""/>
      <w:lvlJc w:val="left"/>
      <w:pPr>
        <w:ind w:left="5040" w:hanging="360"/>
      </w:pPr>
      <w:rPr>
        <w:rFonts w:ascii="Symbol" w:hAnsi="Symbol" w:hint="default"/>
      </w:rPr>
    </w:lvl>
    <w:lvl w:ilvl="7" w:tplc="C4A20D88">
      <w:start w:val="1"/>
      <w:numFmt w:val="bullet"/>
      <w:lvlText w:val="o"/>
      <w:lvlJc w:val="left"/>
      <w:pPr>
        <w:ind w:left="5760" w:hanging="360"/>
      </w:pPr>
      <w:rPr>
        <w:rFonts w:ascii="Courier New" w:hAnsi="Courier New" w:hint="default"/>
      </w:rPr>
    </w:lvl>
    <w:lvl w:ilvl="8" w:tplc="5956CDD4">
      <w:start w:val="1"/>
      <w:numFmt w:val="bullet"/>
      <w:lvlText w:val=""/>
      <w:lvlJc w:val="left"/>
      <w:pPr>
        <w:ind w:left="6480" w:hanging="360"/>
      </w:pPr>
      <w:rPr>
        <w:rFonts w:ascii="Wingdings" w:hAnsi="Wingdings" w:hint="default"/>
      </w:rPr>
    </w:lvl>
  </w:abstractNum>
  <w:abstractNum w:abstractNumId="74" w15:restartNumberingAfterBreak="0">
    <w:nsid w:val="7B233915"/>
    <w:multiLevelType w:val="hybridMultilevel"/>
    <w:tmpl w:val="0F1CE2CC"/>
    <w:lvl w:ilvl="0" w:tplc="0407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15:restartNumberingAfterBreak="0">
    <w:nsid w:val="7DF62542"/>
    <w:multiLevelType w:val="hybridMultilevel"/>
    <w:tmpl w:val="48A09C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6" w15:restartNumberingAfterBreak="0">
    <w:nsid w:val="7E972ED3"/>
    <w:multiLevelType w:val="hybridMultilevel"/>
    <w:tmpl w:val="F27AC70A"/>
    <w:lvl w:ilvl="0" w:tplc="313A0B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73091150">
    <w:abstractNumId w:val="1"/>
  </w:num>
  <w:num w:numId="2" w16cid:durableId="559749730">
    <w:abstractNumId w:val="34"/>
  </w:num>
  <w:num w:numId="3" w16cid:durableId="1586914417">
    <w:abstractNumId w:val="18"/>
  </w:num>
  <w:num w:numId="4" w16cid:durableId="21056493">
    <w:abstractNumId w:val="37"/>
  </w:num>
  <w:num w:numId="5" w16cid:durableId="576398135">
    <w:abstractNumId w:val="48"/>
  </w:num>
  <w:num w:numId="6" w16cid:durableId="1352224938">
    <w:abstractNumId w:val="22"/>
  </w:num>
  <w:num w:numId="7" w16cid:durableId="1094546741">
    <w:abstractNumId w:val="13"/>
  </w:num>
  <w:num w:numId="8" w16cid:durableId="12146711">
    <w:abstractNumId w:val="6"/>
  </w:num>
  <w:num w:numId="9" w16cid:durableId="693851002">
    <w:abstractNumId w:val="46"/>
  </w:num>
  <w:num w:numId="10" w16cid:durableId="15546161">
    <w:abstractNumId w:val="67"/>
  </w:num>
  <w:num w:numId="11" w16cid:durableId="47532235">
    <w:abstractNumId w:val="23"/>
  </w:num>
  <w:num w:numId="12" w16cid:durableId="845097359">
    <w:abstractNumId w:val="27"/>
  </w:num>
  <w:num w:numId="13" w16cid:durableId="131144235">
    <w:abstractNumId w:val="14"/>
  </w:num>
  <w:num w:numId="14" w16cid:durableId="260770500">
    <w:abstractNumId w:val="66"/>
  </w:num>
  <w:num w:numId="15" w16cid:durableId="3903473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2866417">
    <w:abstractNumId w:val="66"/>
  </w:num>
  <w:num w:numId="17" w16cid:durableId="1080711500">
    <w:abstractNumId w:val="3"/>
  </w:num>
  <w:num w:numId="18" w16cid:durableId="348529531">
    <w:abstractNumId w:val="59"/>
  </w:num>
  <w:num w:numId="19" w16cid:durableId="1019548425">
    <w:abstractNumId w:val="58"/>
  </w:num>
  <w:num w:numId="20" w16cid:durableId="1040595238">
    <w:abstractNumId w:val="36"/>
  </w:num>
  <w:num w:numId="21" w16cid:durableId="18409986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2554743">
    <w:abstractNumId w:val="68"/>
  </w:num>
  <w:num w:numId="23" w16cid:durableId="328142018">
    <w:abstractNumId w:val="68"/>
  </w:num>
  <w:num w:numId="24" w16cid:durableId="966471330">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9652920">
    <w:abstractNumId w:val="52"/>
  </w:num>
  <w:num w:numId="26" w16cid:durableId="457990473">
    <w:abstractNumId w:val="65"/>
  </w:num>
  <w:num w:numId="27" w16cid:durableId="167058027">
    <w:abstractNumId w:val="68"/>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6448224">
    <w:abstractNumId w:val="53"/>
  </w:num>
  <w:num w:numId="29" w16cid:durableId="104430005">
    <w:abstractNumId w:val="16"/>
  </w:num>
  <w:num w:numId="30" w16cid:durableId="668751193">
    <w:abstractNumId w:val="50"/>
  </w:num>
  <w:num w:numId="31" w16cid:durableId="727534170">
    <w:abstractNumId w:val="62"/>
  </w:num>
  <w:num w:numId="32" w16cid:durableId="1755123052">
    <w:abstractNumId w:val="38"/>
  </w:num>
  <w:num w:numId="33" w16cid:durableId="805975814">
    <w:abstractNumId w:val="69"/>
  </w:num>
  <w:num w:numId="34" w16cid:durableId="427384616">
    <w:abstractNumId w:val="60"/>
  </w:num>
  <w:num w:numId="35" w16cid:durableId="109324555">
    <w:abstractNumId w:val="4"/>
  </w:num>
  <w:num w:numId="36" w16cid:durableId="1439719858">
    <w:abstractNumId w:val="54"/>
  </w:num>
  <w:num w:numId="37" w16cid:durableId="991711142">
    <w:abstractNumId w:val="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4525023">
    <w:abstractNumId w:val="0"/>
  </w:num>
  <w:num w:numId="39" w16cid:durableId="1330714145">
    <w:abstractNumId w:val="29"/>
  </w:num>
  <w:num w:numId="40" w16cid:durableId="786196718">
    <w:abstractNumId w:val="63"/>
  </w:num>
  <w:num w:numId="41" w16cid:durableId="894588836">
    <w:abstractNumId w:val="63"/>
    <w:lvlOverride w:ilvl="0">
      <w:startOverride w:val="1"/>
    </w:lvlOverride>
  </w:num>
  <w:num w:numId="42" w16cid:durableId="488794662">
    <w:abstractNumId w:val="43"/>
  </w:num>
  <w:num w:numId="43" w16cid:durableId="752161496">
    <w:abstractNumId w:val="63"/>
    <w:lvlOverride w:ilvl="0">
      <w:startOverride w:val="1"/>
    </w:lvlOverride>
  </w:num>
  <w:num w:numId="44" w16cid:durableId="1378166555">
    <w:abstractNumId w:val="63"/>
    <w:lvlOverride w:ilvl="0">
      <w:startOverride w:val="1"/>
    </w:lvlOverride>
  </w:num>
  <w:num w:numId="45" w16cid:durableId="802161117">
    <w:abstractNumId w:val="25"/>
  </w:num>
  <w:num w:numId="46" w16cid:durableId="17778797">
    <w:abstractNumId w:val="45"/>
  </w:num>
  <w:num w:numId="47" w16cid:durableId="384643372">
    <w:abstractNumId w:val="73"/>
  </w:num>
  <w:num w:numId="48" w16cid:durableId="1054499739">
    <w:abstractNumId w:val="61"/>
  </w:num>
  <w:num w:numId="49" w16cid:durableId="2126733589">
    <w:abstractNumId w:val="5"/>
  </w:num>
  <w:num w:numId="50" w16cid:durableId="654603718">
    <w:abstractNumId w:val="33"/>
  </w:num>
  <w:num w:numId="51" w16cid:durableId="1008143220">
    <w:abstractNumId w:val="20"/>
  </w:num>
  <w:num w:numId="52" w16cid:durableId="1211962897">
    <w:abstractNumId w:val="28"/>
  </w:num>
  <w:num w:numId="53" w16cid:durableId="1959987486">
    <w:abstractNumId w:val="2"/>
  </w:num>
  <w:num w:numId="54" w16cid:durableId="322205612">
    <w:abstractNumId w:val="49"/>
  </w:num>
  <w:num w:numId="55" w16cid:durableId="275985196">
    <w:abstractNumId w:val="7"/>
  </w:num>
  <w:num w:numId="56" w16cid:durableId="1281952556">
    <w:abstractNumId w:val="9"/>
  </w:num>
  <w:num w:numId="57" w16cid:durableId="699629200">
    <w:abstractNumId w:val="64"/>
  </w:num>
  <w:num w:numId="58" w16cid:durableId="1630361610">
    <w:abstractNumId w:val="40"/>
  </w:num>
  <w:num w:numId="59" w16cid:durableId="436609243">
    <w:abstractNumId w:val="31"/>
  </w:num>
  <w:num w:numId="60" w16cid:durableId="1927104387">
    <w:abstractNumId w:val="19"/>
  </w:num>
  <w:num w:numId="61" w16cid:durableId="540361917">
    <w:abstractNumId w:val="35"/>
  </w:num>
  <w:num w:numId="62" w16cid:durableId="1252010102">
    <w:abstractNumId w:val="70"/>
  </w:num>
  <w:num w:numId="63" w16cid:durableId="1066683623">
    <w:abstractNumId w:val="51"/>
  </w:num>
  <w:num w:numId="64" w16cid:durableId="1474178214">
    <w:abstractNumId w:val="71"/>
  </w:num>
  <w:num w:numId="65" w16cid:durableId="1846629428">
    <w:abstractNumId w:val="12"/>
  </w:num>
  <w:num w:numId="66" w16cid:durableId="1361977263">
    <w:abstractNumId w:val="10"/>
  </w:num>
  <w:num w:numId="67" w16cid:durableId="811673731">
    <w:abstractNumId w:val="17"/>
  </w:num>
  <w:num w:numId="68" w16cid:durableId="2128965255">
    <w:abstractNumId w:val="39"/>
  </w:num>
  <w:num w:numId="69" w16cid:durableId="653920024">
    <w:abstractNumId w:val="57"/>
  </w:num>
  <w:num w:numId="70" w16cid:durableId="736439034">
    <w:abstractNumId w:val="29"/>
  </w:num>
  <w:num w:numId="71" w16cid:durableId="693966894">
    <w:abstractNumId w:val="41"/>
  </w:num>
  <w:num w:numId="72" w16cid:durableId="416481788">
    <w:abstractNumId w:val="8"/>
  </w:num>
  <w:num w:numId="73" w16cid:durableId="584143867">
    <w:abstractNumId w:val="47"/>
  </w:num>
  <w:num w:numId="74" w16cid:durableId="1685666542">
    <w:abstractNumId w:val="76"/>
  </w:num>
  <w:num w:numId="75" w16cid:durableId="1173179240">
    <w:abstractNumId w:val="19"/>
  </w:num>
  <w:num w:numId="76" w16cid:durableId="1346206418">
    <w:abstractNumId w:val="34"/>
  </w:num>
  <w:num w:numId="77" w16cid:durableId="1507012825">
    <w:abstractNumId w:val="37"/>
  </w:num>
  <w:num w:numId="78" w16cid:durableId="127207973">
    <w:abstractNumId w:val="48"/>
  </w:num>
  <w:num w:numId="79" w16cid:durableId="2103719718">
    <w:abstractNumId w:val="22"/>
  </w:num>
  <w:num w:numId="80" w16cid:durableId="2098399344">
    <w:abstractNumId w:val="55"/>
  </w:num>
  <w:num w:numId="81" w16cid:durableId="941375591">
    <w:abstractNumId w:val="32"/>
  </w:num>
  <w:num w:numId="82" w16cid:durableId="16974629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50504381">
    <w:abstractNumId w:val="73"/>
  </w:num>
  <w:num w:numId="84" w16cid:durableId="850484480">
    <w:abstractNumId w:val="53"/>
  </w:num>
  <w:num w:numId="85" w16cid:durableId="11421877">
    <w:abstractNumId w:val="24"/>
  </w:num>
  <w:num w:numId="86" w16cid:durableId="425080114">
    <w:abstractNumId w:val="21"/>
  </w:num>
  <w:num w:numId="87" w16cid:durableId="1110319969">
    <w:abstractNumId w:val="42"/>
  </w:num>
  <w:num w:numId="88" w16cid:durableId="447773274">
    <w:abstractNumId w:val="74"/>
  </w:num>
  <w:num w:numId="89" w16cid:durableId="936252117">
    <w:abstractNumId w:val="72"/>
  </w:num>
  <w:num w:numId="90" w16cid:durableId="1533377238">
    <w:abstractNumId w:val="26"/>
  </w:num>
  <w:num w:numId="91" w16cid:durableId="248125459">
    <w:abstractNumId w:val="44"/>
  </w:num>
  <w:num w:numId="92" w16cid:durableId="617760222">
    <w:abstractNumId w:val="75"/>
  </w:num>
  <w:num w:numId="93" w16cid:durableId="2114471719">
    <w:abstractNumId w:val="56"/>
  </w:num>
  <w:num w:numId="94" w16cid:durableId="1811900905">
    <w:abstractNumId w:val="30"/>
  </w:num>
  <w:num w:numId="95" w16cid:durableId="1365134929">
    <w:abstractNumId w:val="11"/>
  </w:num>
  <w:num w:numId="96" w16cid:durableId="1430738564">
    <w:abstractNumId w:val="1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TNU">
    <w15:presenceInfo w15:providerId="None" w15:userId="NTNU"/>
  </w15:person>
  <w15:person w15:author="Kapitza, Dorothea">
    <w15:presenceInfo w15:providerId="AD" w15:userId="S-1-5-21-3262521613-164117625-2965018878-6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F5"/>
    <w:rsid w:val="000020FA"/>
    <w:rsid w:val="000052BD"/>
    <w:rsid w:val="00006174"/>
    <w:rsid w:val="00007E7B"/>
    <w:rsid w:val="000114D7"/>
    <w:rsid w:val="0001360F"/>
    <w:rsid w:val="000157EA"/>
    <w:rsid w:val="00015C6D"/>
    <w:rsid w:val="00020AA5"/>
    <w:rsid w:val="00023DC4"/>
    <w:rsid w:val="00037A52"/>
    <w:rsid w:val="0004212A"/>
    <w:rsid w:val="00042D4B"/>
    <w:rsid w:val="00043918"/>
    <w:rsid w:val="00051CB9"/>
    <w:rsid w:val="00052FED"/>
    <w:rsid w:val="00053995"/>
    <w:rsid w:val="00053E5E"/>
    <w:rsid w:val="00060398"/>
    <w:rsid w:val="000609B2"/>
    <w:rsid w:val="00060CC6"/>
    <w:rsid w:val="0006500C"/>
    <w:rsid w:val="0007330C"/>
    <w:rsid w:val="00073619"/>
    <w:rsid w:val="00074C17"/>
    <w:rsid w:val="000816AD"/>
    <w:rsid w:val="00084E57"/>
    <w:rsid w:val="0009486A"/>
    <w:rsid w:val="00095B21"/>
    <w:rsid w:val="0009776B"/>
    <w:rsid w:val="00097C08"/>
    <w:rsid w:val="000A034B"/>
    <w:rsid w:val="000A16DC"/>
    <w:rsid w:val="000A290B"/>
    <w:rsid w:val="000A2C86"/>
    <w:rsid w:val="000A3124"/>
    <w:rsid w:val="000A3783"/>
    <w:rsid w:val="000A3E8C"/>
    <w:rsid w:val="000A5518"/>
    <w:rsid w:val="000B15AD"/>
    <w:rsid w:val="000B76A3"/>
    <w:rsid w:val="000B79DE"/>
    <w:rsid w:val="000C183A"/>
    <w:rsid w:val="000C4667"/>
    <w:rsid w:val="000C7C96"/>
    <w:rsid w:val="000D29A8"/>
    <w:rsid w:val="000D4ABB"/>
    <w:rsid w:val="000D5739"/>
    <w:rsid w:val="000D5942"/>
    <w:rsid w:val="000E4022"/>
    <w:rsid w:val="000E5363"/>
    <w:rsid w:val="000E71ED"/>
    <w:rsid w:val="000E7987"/>
    <w:rsid w:val="000F0B97"/>
    <w:rsid w:val="000F440E"/>
    <w:rsid w:val="000F5255"/>
    <w:rsid w:val="00102BB4"/>
    <w:rsid w:val="0010457D"/>
    <w:rsid w:val="0010533D"/>
    <w:rsid w:val="00111D3F"/>
    <w:rsid w:val="00111E74"/>
    <w:rsid w:val="00113A32"/>
    <w:rsid w:val="001142C9"/>
    <w:rsid w:val="001142E0"/>
    <w:rsid w:val="00116062"/>
    <w:rsid w:val="00116373"/>
    <w:rsid w:val="00117D79"/>
    <w:rsid w:val="001203B9"/>
    <w:rsid w:val="00121838"/>
    <w:rsid w:val="00122571"/>
    <w:rsid w:val="00122D4A"/>
    <w:rsid w:val="001250D8"/>
    <w:rsid w:val="001303F5"/>
    <w:rsid w:val="00130ABB"/>
    <w:rsid w:val="001311CA"/>
    <w:rsid w:val="0013153A"/>
    <w:rsid w:val="0013259E"/>
    <w:rsid w:val="00137FA1"/>
    <w:rsid w:val="00140482"/>
    <w:rsid w:val="0014148C"/>
    <w:rsid w:val="001426EE"/>
    <w:rsid w:val="001428C2"/>
    <w:rsid w:val="00143031"/>
    <w:rsid w:val="00144EF1"/>
    <w:rsid w:val="00145BCD"/>
    <w:rsid w:val="0015797C"/>
    <w:rsid w:val="00170BD8"/>
    <w:rsid w:val="0017119C"/>
    <w:rsid w:val="00173BB7"/>
    <w:rsid w:val="00174E5A"/>
    <w:rsid w:val="00175865"/>
    <w:rsid w:val="001834C9"/>
    <w:rsid w:val="001846FA"/>
    <w:rsid w:val="001903A9"/>
    <w:rsid w:val="00190FD1"/>
    <w:rsid w:val="001A35E1"/>
    <w:rsid w:val="001A77E7"/>
    <w:rsid w:val="001B3E87"/>
    <w:rsid w:val="001B4C7C"/>
    <w:rsid w:val="001B6ED7"/>
    <w:rsid w:val="001C44D3"/>
    <w:rsid w:val="001D0077"/>
    <w:rsid w:val="001D2FEA"/>
    <w:rsid w:val="001D553C"/>
    <w:rsid w:val="001D55B7"/>
    <w:rsid w:val="001D6244"/>
    <w:rsid w:val="001E2280"/>
    <w:rsid w:val="001E30DC"/>
    <w:rsid w:val="001E4062"/>
    <w:rsid w:val="001F1B88"/>
    <w:rsid w:val="001F4C33"/>
    <w:rsid w:val="0020223E"/>
    <w:rsid w:val="00202DC6"/>
    <w:rsid w:val="00203A0F"/>
    <w:rsid w:val="00204FE1"/>
    <w:rsid w:val="0020551A"/>
    <w:rsid w:val="002154F2"/>
    <w:rsid w:val="00216231"/>
    <w:rsid w:val="00217838"/>
    <w:rsid w:val="002178DD"/>
    <w:rsid w:val="00217EB1"/>
    <w:rsid w:val="00224974"/>
    <w:rsid w:val="00225378"/>
    <w:rsid w:val="0022585E"/>
    <w:rsid w:val="00225CC4"/>
    <w:rsid w:val="00231E08"/>
    <w:rsid w:val="00232EBD"/>
    <w:rsid w:val="00236899"/>
    <w:rsid w:val="00237F08"/>
    <w:rsid w:val="00241C46"/>
    <w:rsid w:val="0024490F"/>
    <w:rsid w:val="002511EA"/>
    <w:rsid w:val="00252134"/>
    <w:rsid w:val="00253B44"/>
    <w:rsid w:val="0026091D"/>
    <w:rsid w:val="002615F8"/>
    <w:rsid w:val="002616F4"/>
    <w:rsid w:val="00263574"/>
    <w:rsid w:val="00265B94"/>
    <w:rsid w:val="00265E06"/>
    <w:rsid w:val="002663F2"/>
    <w:rsid w:val="00272530"/>
    <w:rsid w:val="00273860"/>
    <w:rsid w:val="00276BE4"/>
    <w:rsid w:val="00277408"/>
    <w:rsid w:val="002804AA"/>
    <w:rsid w:val="00280684"/>
    <w:rsid w:val="00282A6C"/>
    <w:rsid w:val="00283CEE"/>
    <w:rsid w:val="00284818"/>
    <w:rsid w:val="002849D5"/>
    <w:rsid w:val="002851F3"/>
    <w:rsid w:val="00286531"/>
    <w:rsid w:val="002877F8"/>
    <w:rsid w:val="002878B9"/>
    <w:rsid w:val="0029085F"/>
    <w:rsid w:val="0029104D"/>
    <w:rsid w:val="00291C24"/>
    <w:rsid w:val="00292B78"/>
    <w:rsid w:val="002A01A8"/>
    <w:rsid w:val="002A2E5C"/>
    <w:rsid w:val="002A3548"/>
    <w:rsid w:val="002A4466"/>
    <w:rsid w:val="002A4BF6"/>
    <w:rsid w:val="002B10B1"/>
    <w:rsid w:val="002B483F"/>
    <w:rsid w:val="002B520D"/>
    <w:rsid w:val="002C0E11"/>
    <w:rsid w:val="002C1722"/>
    <w:rsid w:val="002C1C91"/>
    <w:rsid w:val="002C45CA"/>
    <w:rsid w:val="002C4BD0"/>
    <w:rsid w:val="002C4E7C"/>
    <w:rsid w:val="002C6472"/>
    <w:rsid w:val="002C65EB"/>
    <w:rsid w:val="002C6F5A"/>
    <w:rsid w:val="002D38A1"/>
    <w:rsid w:val="002D3EAE"/>
    <w:rsid w:val="002D4386"/>
    <w:rsid w:val="002D4924"/>
    <w:rsid w:val="002D55A4"/>
    <w:rsid w:val="002E336A"/>
    <w:rsid w:val="002E4074"/>
    <w:rsid w:val="002E7626"/>
    <w:rsid w:val="002F0588"/>
    <w:rsid w:val="002F06A9"/>
    <w:rsid w:val="002F0E2C"/>
    <w:rsid w:val="002F276F"/>
    <w:rsid w:val="002F4B65"/>
    <w:rsid w:val="002F59D7"/>
    <w:rsid w:val="002F69DB"/>
    <w:rsid w:val="00302B99"/>
    <w:rsid w:val="0030319B"/>
    <w:rsid w:val="00303305"/>
    <w:rsid w:val="00303994"/>
    <w:rsid w:val="00307C82"/>
    <w:rsid w:val="0031405F"/>
    <w:rsid w:val="003156AE"/>
    <w:rsid w:val="00315B7D"/>
    <w:rsid w:val="00316E86"/>
    <w:rsid w:val="003202F5"/>
    <w:rsid w:val="00320864"/>
    <w:rsid w:val="003225A2"/>
    <w:rsid w:val="003263AC"/>
    <w:rsid w:val="0032655D"/>
    <w:rsid w:val="00332627"/>
    <w:rsid w:val="003326D4"/>
    <w:rsid w:val="00336E27"/>
    <w:rsid w:val="0033710A"/>
    <w:rsid w:val="0034068D"/>
    <w:rsid w:val="003412D7"/>
    <w:rsid w:val="00343DE2"/>
    <w:rsid w:val="003520A7"/>
    <w:rsid w:val="0035244E"/>
    <w:rsid w:val="003539AB"/>
    <w:rsid w:val="0035623C"/>
    <w:rsid w:val="003655BA"/>
    <w:rsid w:val="003663FB"/>
    <w:rsid w:val="00367BE2"/>
    <w:rsid w:val="003716FF"/>
    <w:rsid w:val="00372922"/>
    <w:rsid w:val="00372C63"/>
    <w:rsid w:val="00383D8A"/>
    <w:rsid w:val="0038439D"/>
    <w:rsid w:val="0039513F"/>
    <w:rsid w:val="00395CDE"/>
    <w:rsid w:val="003973C0"/>
    <w:rsid w:val="003A197A"/>
    <w:rsid w:val="003A7880"/>
    <w:rsid w:val="003B01F7"/>
    <w:rsid w:val="003B0462"/>
    <w:rsid w:val="003B323F"/>
    <w:rsid w:val="003B32CA"/>
    <w:rsid w:val="003B361D"/>
    <w:rsid w:val="003B4E47"/>
    <w:rsid w:val="003B6122"/>
    <w:rsid w:val="003B7F83"/>
    <w:rsid w:val="003C181B"/>
    <w:rsid w:val="003C5C01"/>
    <w:rsid w:val="003D3E1E"/>
    <w:rsid w:val="003D4825"/>
    <w:rsid w:val="003E024A"/>
    <w:rsid w:val="003E0BA7"/>
    <w:rsid w:val="003E5CE6"/>
    <w:rsid w:val="003E6318"/>
    <w:rsid w:val="003F136F"/>
    <w:rsid w:val="003F5BAE"/>
    <w:rsid w:val="003F5E56"/>
    <w:rsid w:val="00400D2E"/>
    <w:rsid w:val="00401EF4"/>
    <w:rsid w:val="0040475C"/>
    <w:rsid w:val="004062F4"/>
    <w:rsid w:val="0041227D"/>
    <w:rsid w:val="00413869"/>
    <w:rsid w:val="00413E52"/>
    <w:rsid w:val="00415BB3"/>
    <w:rsid w:val="0042286B"/>
    <w:rsid w:val="00424BEE"/>
    <w:rsid w:val="00425102"/>
    <w:rsid w:val="00425BF5"/>
    <w:rsid w:val="00432800"/>
    <w:rsid w:val="00433382"/>
    <w:rsid w:val="00440430"/>
    <w:rsid w:val="00442F6B"/>
    <w:rsid w:val="00446E11"/>
    <w:rsid w:val="004479BE"/>
    <w:rsid w:val="00450844"/>
    <w:rsid w:val="00450851"/>
    <w:rsid w:val="00451DC7"/>
    <w:rsid w:val="00452F41"/>
    <w:rsid w:val="00454039"/>
    <w:rsid w:val="00454C89"/>
    <w:rsid w:val="00456E01"/>
    <w:rsid w:val="00456FE4"/>
    <w:rsid w:val="00457917"/>
    <w:rsid w:val="0046110B"/>
    <w:rsid w:val="00465DCA"/>
    <w:rsid w:val="004764EF"/>
    <w:rsid w:val="0048042A"/>
    <w:rsid w:val="00483971"/>
    <w:rsid w:val="00492AE9"/>
    <w:rsid w:val="00494106"/>
    <w:rsid w:val="004952D6"/>
    <w:rsid w:val="00495A42"/>
    <w:rsid w:val="00496377"/>
    <w:rsid w:val="00496906"/>
    <w:rsid w:val="00496F1B"/>
    <w:rsid w:val="004A0617"/>
    <w:rsid w:val="004A1D2A"/>
    <w:rsid w:val="004A3646"/>
    <w:rsid w:val="004A47CE"/>
    <w:rsid w:val="004A6425"/>
    <w:rsid w:val="004A6EF9"/>
    <w:rsid w:val="004A7E59"/>
    <w:rsid w:val="004B1EAE"/>
    <w:rsid w:val="004B2850"/>
    <w:rsid w:val="004B2D59"/>
    <w:rsid w:val="004C078C"/>
    <w:rsid w:val="004C18BF"/>
    <w:rsid w:val="004C1B44"/>
    <w:rsid w:val="004C547C"/>
    <w:rsid w:val="004C68E0"/>
    <w:rsid w:val="004C69BE"/>
    <w:rsid w:val="004C7F44"/>
    <w:rsid w:val="004D46D0"/>
    <w:rsid w:val="004D61ED"/>
    <w:rsid w:val="004D6503"/>
    <w:rsid w:val="004E2306"/>
    <w:rsid w:val="004E355B"/>
    <w:rsid w:val="004E3C63"/>
    <w:rsid w:val="004E4E41"/>
    <w:rsid w:val="004E5C35"/>
    <w:rsid w:val="004F1B00"/>
    <w:rsid w:val="004F358D"/>
    <w:rsid w:val="004F5239"/>
    <w:rsid w:val="00500B89"/>
    <w:rsid w:val="00503231"/>
    <w:rsid w:val="00506C12"/>
    <w:rsid w:val="00507D07"/>
    <w:rsid w:val="00510295"/>
    <w:rsid w:val="00510552"/>
    <w:rsid w:val="00512548"/>
    <w:rsid w:val="005142F2"/>
    <w:rsid w:val="00516A04"/>
    <w:rsid w:val="00521A4F"/>
    <w:rsid w:val="00521C70"/>
    <w:rsid w:val="00527916"/>
    <w:rsid w:val="00527A35"/>
    <w:rsid w:val="00530A35"/>
    <w:rsid w:val="005335FD"/>
    <w:rsid w:val="005355A0"/>
    <w:rsid w:val="00537E1A"/>
    <w:rsid w:val="00537F12"/>
    <w:rsid w:val="005406B8"/>
    <w:rsid w:val="00540798"/>
    <w:rsid w:val="0054314B"/>
    <w:rsid w:val="005431A4"/>
    <w:rsid w:val="00544987"/>
    <w:rsid w:val="0054564A"/>
    <w:rsid w:val="00545656"/>
    <w:rsid w:val="0054712B"/>
    <w:rsid w:val="005561BE"/>
    <w:rsid w:val="0055681D"/>
    <w:rsid w:val="00562E48"/>
    <w:rsid w:val="00563B0F"/>
    <w:rsid w:val="005656DF"/>
    <w:rsid w:val="005676C7"/>
    <w:rsid w:val="005716BD"/>
    <w:rsid w:val="00572807"/>
    <w:rsid w:val="00573BBB"/>
    <w:rsid w:val="005740FB"/>
    <w:rsid w:val="00577067"/>
    <w:rsid w:val="00581D97"/>
    <w:rsid w:val="00585D7B"/>
    <w:rsid w:val="00587072"/>
    <w:rsid w:val="00591511"/>
    <w:rsid w:val="00592DE3"/>
    <w:rsid w:val="0059441E"/>
    <w:rsid w:val="005957CD"/>
    <w:rsid w:val="005A4E01"/>
    <w:rsid w:val="005A77A5"/>
    <w:rsid w:val="005A79CA"/>
    <w:rsid w:val="005B025C"/>
    <w:rsid w:val="005B0304"/>
    <w:rsid w:val="005B2018"/>
    <w:rsid w:val="005B2604"/>
    <w:rsid w:val="005B5BE3"/>
    <w:rsid w:val="005B6BDD"/>
    <w:rsid w:val="005C44AA"/>
    <w:rsid w:val="005C7D05"/>
    <w:rsid w:val="005D08FD"/>
    <w:rsid w:val="005D19D0"/>
    <w:rsid w:val="005D22B9"/>
    <w:rsid w:val="005D3252"/>
    <w:rsid w:val="005E1356"/>
    <w:rsid w:val="005E45B6"/>
    <w:rsid w:val="005E5F4D"/>
    <w:rsid w:val="005E6CFC"/>
    <w:rsid w:val="005F3882"/>
    <w:rsid w:val="005F5246"/>
    <w:rsid w:val="005F62BC"/>
    <w:rsid w:val="005F701C"/>
    <w:rsid w:val="00600A58"/>
    <w:rsid w:val="00605C1A"/>
    <w:rsid w:val="00606075"/>
    <w:rsid w:val="006070EC"/>
    <w:rsid w:val="00607630"/>
    <w:rsid w:val="006147A7"/>
    <w:rsid w:val="006164D2"/>
    <w:rsid w:val="006229EC"/>
    <w:rsid w:val="00622ADA"/>
    <w:rsid w:val="00623CA0"/>
    <w:rsid w:val="0062515A"/>
    <w:rsid w:val="006329F0"/>
    <w:rsid w:val="00635279"/>
    <w:rsid w:val="006357F2"/>
    <w:rsid w:val="0063724B"/>
    <w:rsid w:val="00641D6F"/>
    <w:rsid w:val="00650313"/>
    <w:rsid w:val="00650930"/>
    <w:rsid w:val="0065276B"/>
    <w:rsid w:val="006537A0"/>
    <w:rsid w:val="006555B9"/>
    <w:rsid w:val="0065728B"/>
    <w:rsid w:val="006610C0"/>
    <w:rsid w:val="00662485"/>
    <w:rsid w:val="006625C2"/>
    <w:rsid w:val="006625FD"/>
    <w:rsid w:val="00664FC8"/>
    <w:rsid w:val="00667582"/>
    <w:rsid w:val="00667A1D"/>
    <w:rsid w:val="00681549"/>
    <w:rsid w:val="00682297"/>
    <w:rsid w:val="006830F9"/>
    <w:rsid w:val="00685C77"/>
    <w:rsid w:val="006863D9"/>
    <w:rsid w:val="0068644C"/>
    <w:rsid w:val="006875C9"/>
    <w:rsid w:val="00690FB4"/>
    <w:rsid w:val="00694684"/>
    <w:rsid w:val="006A0079"/>
    <w:rsid w:val="006A0723"/>
    <w:rsid w:val="006A0B56"/>
    <w:rsid w:val="006A0C70"/>
    <w:rsid w:val="006A16A1"/>
    <w:rsid w:val="006A37D1"/>
    <w:rsid w:val="006A6D78"/>
    <w:rsid w:val="006A7CF3"/>
    <w:rsid w:val="006B043B"/>
    <w:rsid w:val="006B0DE6"/>
    <w:rsid w:val="006B2C1B"/>
    <w:rsid w:val="006C1044"/>
    <w:rsid w:val="006C20E2"/>
    <w:rsid w:val="006C25C7"/>
    <w:rsid w:val="006C3AE9"/>
    <w:rsid w:val="006C4B8D"/>
    <w:rsid w:val="006C6F9E"/>
    <w:rsid w:val="006D06D8"/>
    <w:rsid w:val="006D2D07"/>
    <w:rsid w:val="006D2ED2"/>
    <w:rsid w:val="006D4E80"/>
    <w:rsid w:val="006D5197"/>
    <w:rsid w:val="006D60E8"/>
    <w:rsid w:val="006E3A8D"/>
    <w:rsid w:val="006E3C53"/>
    <w:rsid w:val="006E4B2D"/>
    <w:rsid w:val="006E7FA7"/>
    <w:rsid w:val="006F3073"/>
    <w:rsid w:val="006F3F91"/>
    <w:rsid w:val="006F57F8"/>
    <w:rsid w:val="006F75CB"/>
    <w:rsid w:val="006F7FB7"/>
    <w:rsid w:val="00711035"/>
    <w:rsid w:val="00711B14"/>
    <w:rsid w:val="007121E3"/>
    <w:rsid w:val="00712316"/>
    <w:rsid w:val="00725370"/>
    <w:rsid w:val="0072583E"/>
    <w:rsid w:val="00725B36"/>
    <w:rsid w:val="00735F3E"/>
    <w:rsid w:val="00736581"/>
    <w:rsid w:val="00737614"/>
    <w:rsid w:val="007378F6"/>
    <w:rsid w:val="007417F3"/>
    <w:rsid w:val="0074218A"/>
    <w:rsid w:val="00744AA1"/>
    <w:rsid w:val="00746C28"/>
    <w:rsid w:val="007524A7"/>
    <w:rsid w:val="00752553"/>
    <w:rsid w:val="00753678"/>
    <w:rsid w:val="00753824"/>
    <w:rsid w:val="00761F6A"/>
    <w:rsid w:val="00764BEE"/>
    <w:rsid w:val="00764C90"/>
    <w:rsid w:val="007716D3"/>
    <w:rsid w:val="0077694A"/>
    <w:rsid w:val="00784AC1"/>
    <w:rsid w:val="00785474"/>
    <w:rsid w:val="007872FA"/>
    <w:rsid w:val="00787474"/>
    <w:rsid w:val="0079049D"/>
    <w:rsid w:val="00790518"/>
    <w:rsid w:val="00790665"/>
    <w:rsid w:val="00792F22"/>
    <w:rsid w:val="00793BCF"/>
    <w:rsid w:val="007971BA"/>
    <w:rsid w:val="007A0862"/>
    <w:rsid w:val="007A1A12"/>
    <w:rsid w:val="007A1C37"/>
    <w:rsid w:val="007A305E"/>
    <w:rsid w:val="007A4721"/>
    <w:rsid w:val="007A6244"/>
    <w:rsid w:val="007A6610"/>
    <w:rsid w:val="007B15B0"/>
    <w:rsid w:val="007B21FA"/>
    <w:rsid w:val="007B3147"/>
    <w:rsid w:val="007B5B90"/>
    <w:rsid w:val="007C0AEE"/>
    <w:rsid w:val="007C16E2"/>
    <w:rsid w:val="007C246A"/>
    <w:rsid w:val="007C2BAE"/>
    <w:rsid w:val="007C52C1"/>
    <w:rsid w:val="007C6D6C"/>
    <w:rsid w:val="007D1532"/>
    <w:rsid w:val="007D4779"/>
    <w:rsid w:val="007D4A80"/>
    <w:rsid w:val="007E0E78"/>
    <w:rsid w:val="007E5449"/>
    <w:rsid w:val="007E5A59"/>
    <w:rsid w:val="007E5DF4"/>
    <w:rsid w:val="007E61F1"/>
    <w:rsid w:val="007E758F"/>
    <w:rsid w:val="007F160C"/>
    <w:rsid w:val="007F1BE2"/>
    <w:rsid w:val="007F4AC8"/>
    <w:rsid w:val="007F63AB"/>
    <w:rsid w:val="007F6EF8"/>
    <w:rsid w:val="008016E1"/>
    <w:rsid w:val="00802D83"/>
    <w:rsid w:val="00802F0A"/>
    <w:rsid w:val="0080344B"/>
    <w:rsid w:val="008125E3"/>
    <w:rsid w:val="008142F1"/>
    <w:rsid w:val="00814C73"/>
    <w:rsid w:val="00815ADD"/>
    <w:rsid w:val="00816FC3"/>
    <w:rsid w:val="00817397"/>
    <w:rsid w:val="00825EA6"/>
    <w:rsid w:val="00830309"/>
    <w:rsid w:val="00836132"/>
    <w:rsid w:val="008448A8"/>
    <w:rsid w:val="00847BE1"/>
    <w:rsid w:val="00851EF0"/>
    <w:rsid w:val="008529D6"/>
    <w:rsid w:val="0085555B"/>
    <w:rsid w:val="00863665"/>
    <w:rsid w:val="00876C28"/>
    <w:rsid w:val="008804E2"/>
    <w:rsid w:val="00881885"/>
    <w:rsid w:val="008822C4"/>
    <w:rsid w:val="00883A96"/>
    <w:rsid w:val="00886E07"/>
    <w:rsid w:val="00892DFA"/>
    <w:rsid w:val="008A3C55"/>
    <w:rsid w:val="008A6CA4"/>
    <w:rsid w:val="008B2614"/>
    <w:rsid w:val="008B2B58"/>
    <w:rsid w:val="008B4394"/>
    <w:rsid w:val="008B4E67"/>
    <w:rsid w:val="008B5560"/>
    <w:rsid w:val="008B7B43"/>
    <w:rsid w:val="008B7DFB"/>
    <w:rsid w:val="008C7C3F"/>
    <w:rsid w:val="008C7F9E"/>
    <w:rsid w:val="008D0306"/>
    <w:rsid w:val="008D0DB4"/>
    <w:rsid w:val="008D0F87"/>
    <w:rsid w:val="008D1A1E"/>
    <w:rsid w:val="008D35F5"/>
    <w:rsid w:val="008D3B08"/>
    <w:rsid w:val="008D75E0"/>
    <w:rsid w:val="008D7970"/>
    <w:rsid w:val="008E1451"/>
    <w:rsid w:val="008E5863"/>
    <w:rsid w:val="008F17DC"/>
    <w:rsid w:val="008F1CB5"/>
    <w:rsid w:val="008F1E8E"/>
    <w:rsid w:val="008F5B90"/>
    <w:rsid w:val="009020E9"/>
    <w:rsid w:val="00902B98"/>
    <w:rsid w:val="009070CE"/>
    <w:rsid w:val="00907927"/>
    <w:rsid w:val="009104E6"/>
    <w:rsid w:val="009128E7"/>
    <w:rsid w:val="0091451B"/>
    <w:rsid w:val="00924F8B"/>
    <w:rsid w:val="0093086A"/>
    <w:rsid w:val="00931A51"/>
    <w:rsid w:val="0093232B"/>
    <w:rsid w:val="009323FA"/>
    <w:rsid w:val="00947ACF"/>
    <w:rsid w:val="00950057"/>
    <w:rsid w:val="009501C1"/>
    <w:rsid w:val="00952B9A"/>
    <w:rsid w:val="00955854"/>
    <w:rsid w:val="009575CD"/>
    <w:rsid w:val="00960341"/>
    <w:rsid w:val="00965464"/>
    <w:rsid w:val="009661D9"/>
    <w:rsid w:val="009671CE"/>
    <w:rsid w:val="00971EB4"/>
    <w:rsid w:val="009721D2"/>
    <w:rsid w:val="00974734"/>
    <w:rsid w:val="009754DD"/>
    <w:rsid w:val="00977750"/>
    <w:rsid w:val="009811DB"/>
    <w:rsid w:val="009812E8"/>
    <w:rsid w:val="00981BC2"/>
    <w:rsid w:val="00982B86"/>
    <w:rsid w:val="00982C65"/>
    <w:rsid w:val="00984B1D"/>
    <w:rsid w:val="00985712"/>
    <w:rsid w:val="00986519"/>
    <w:rsid w:val="00986DF5"/>
    <w:rsid w:val="0099351B"/>
    <w:rsid w:val="00993886"/>
    <w:rsid w:val="00994755"/>
    <w:rsid w:val="00995801"/>
    <w:rsid w:val="009A10DC"/>
    <w:rsid w:val="009A3E27"/>
    <w:rsid w:val="009A40CB"/>
    <w:rsid w:val="009A4C26"/>
    <w:rsid w:val="009A544B"/>
    <w:rsid w:val="009A7A57"/>
    <w:rsid w:val="009B3F9C"/>
    <w:rsid w:val="009B4077"/>
    <w:rsid w:val="009B6BBE"/>
    <w:rsid w:val="009C1718"/>
    <w:rsid w:val="009C183A"/>
    <w:rsid w:val="009C2D81"/>
    <w:rsid w:val="009C379A"/>
    <w:rsid w:val="009C7DFD"/>
    <w:rsid w:val="009D2B74"/>
    <w:rsid w:val="009D486F"/>
    <w:rsid w:val="009D528E"/>
    <w:rsid w:val="009D575D"/>
    <w:rsid w:val="009E0367"/>
    <w:rsid w:val="009E0D84"/>
    <w:rsid w:val="009E240B"/>
    <w:rsid w:val="009E2CE9"/>
    <w:rsid w:val="009E58E2"/>
    <w:rsid w:val="009E7B2C"/>
    <w:rsid w:val="009F3F6C"/>
    <w:rsid w:val="009F4870"/>
    <w:rsid w:val="009F7008"/>
    <w:rsid w:val="009F734E"/>
    <w:rsid w:val="00A00025"/>
    <w:rsid w:val="00A0517B"/>
    <w:rsid w:val="00A064AA"/>
    <w:rsid w:val="00A1043B"/>
    <w:rsid w:val="00A111B5"/>
    <w:rsid w:val="00A12E46"/>
    <w:rsid w:val="00A14CD5"/>
    <w:rsid w:val="00A162FA"/>
    <w:rsid w:val="00A24269"/>
    <w:rsid w:val="00A24723"/>
    <w:rsid w:val="00A24C9D"/>
    <w:rsid w:val="00A265DF"/>
    <w:rsid w:val="00A27C09"/>
    <w:rsid w:val="00A3543E"/>
    <w:rsid w:val="00A37FB5"/>
    <w:rsid w:val="00A4097E"/>
    <w:rsid w:val="00A4302D"/>
    <w:rsid w:val="00A46E81"/>
    <w:rsid w:val="00A5066F"/>
    <w:rsid w:val="00A512DB"/>
    <w:rsid w:val="00A5356B"/>
    <w:rsid w:val="00A61843"/>
    <w:rsid w:val="00A62593"/>
    <w:rsid w:val="00A62758"/>
    <w:rsid w:val="00A6545A"/>
    <w:rsid w:val="00A661D1"/>
    <w:rsid w:val="00A665BF"/>
    <w:rsid w:val="00A67307"/>
    <w:rsid w:val="00A707F9"/>
    <w:rsid w:val="00A76202"/>
    <w:rsid w:val="00A76205"/>
    <w:rsid w:val="00A76614"/>
    <w:rsid w:val="00A76895"/>
    <w:rsid w:val="00A77B19"/>
    <w:rsid w:val="00A858AA"/>
    <w:rsid w:val="00A94824"/>
    <w:rsid w:val="00AA151D"/>
    <w:rsid w:val="00AA3B22"/>
    <w:rsid w:val="00AA5562"/>
    <w:rsid w:val="00AA6F9F"/>
    <w:rsid w:val="00AB0E8D"/>
    <w:rsid w:val="00AB4643"/>
    <w:rsid w:val="00AC03CC"/>
    <w:rsid w:val="00AC0B7E"/>
    <w:rsid w:val="00AC31B4"/>
    <w:rsid w:val="00AC587A"/>
    <w:rsid w:val="00AC62BA"/>
    <w:rsid w:val="00AC74F1"/>
    <w:rsid w:val="00AD0E88"/>
    <w:rsid w:val="00AD2B9C"/>
    <w:rsid w:val="00AD4B64"/>
    <w:rsid w:val="00AD4D73"/>
    <w:rsid w:val="00AD5F1E"/>
    <w:rsid w:val="00AD6FAA"/>
    <w:rsid w:val="00AE5994"/>
    <w:rsid w:val="00AE5FD3"/>
    <w:rsid w:val="00AE7329"/>
    <w:rsid w:val="00AF01D6"/>
    <w:rsid w:val="00AF0C34"/>
    <w:rsid w:val="00AF7775"/>
    <w:rsid w:val="00AF7B3A"/>
    <w:rsid w:val="00B02AC0"/>
    <w:rsid w:val="00B032CA"/>
    <w:rsid w:val="00B0499E"/>
    <w:rsid w:val="00B04B9A"/>
    <w:rsid w:val="00B069C3"/>
    <w:rsid w:val="00B0781E"/>
    <w:rsid w:val="00B11BBF"/>
    <w:rsid w:val="00B12419"/>
    <w:rsid w:val="00B12FBB"/>
    <w:rsid w:val="00B1393C"/>
    <w:rsid w:val="00B14ED4"/>
    <w:rsid w:val="00B15065"/>
    <w:rsid w:val="00B171BC"/>
    <w:rsid w:val="00B1798D"/>
    <w:rsid w:val="00B17A05"/>
    <w:rsid w:val="00B234A1"/>
    <w:rsid w:val="00B24544"/>
    <w:rsid w:val="00B26963"/>
    <w:rsid w:val="00B26C37"/>
    <w:rsid w:val="00B33961"/>
    <w:rsid w:val="00B3554E"/>
    <w:rsid w:val="00B4642E"/>
    <w:rsid w:val="00B51715"/>
    <w:rsid w:val="00B52B37"/>
    <w:rsid w:val="00B530C1"/>
    <w:rsid w:val="00B56D9B"/>
    <w:rsid w:val="00B56E43"/>
    <w:rsid w:val="00B63E7B"/>
    <w:rsid w:val="00B6437A"/>
    <w:rsid w:val="00B66D98"/>
    <w:rsid w:val="00B7109F"/>
    <w:rsid w:val="00B76661"/>
    <w:rsid w:val="00B85EC3"/>
    <w:rsid w:val="00B90E6B"/>
    <w:rsid w:val="00B9311D"/>
    <w:rsid w:val="00B93725"/>
    <w:rsid w:val="00B97CB8"/>
    <w:rsid w:val="00BA01A3"/>
    <w:rsid w:val="00BA04EE"/>
    <w:rsid w:val="00BA117C"/>
    <w:rsid w:val="00BA3061"/>
    <w:rsid w:val="00BA37B9"/>
    <w:rsid w:val="00BA4710"/>
    <w:rsid w:val="00BA7DC0"/>
    <w:rsid w:val="00BB0048"/>
    <w:rsid w:val="00BB10C6"/>
    <w:rsid w:val="00BB1405"/>
    <w:rsid w:val="00BB2B5F"/>
    <w:rsid w:val="00BB4136"/>
    <w:rsid w:val="00BB7C73"/>
    <w:rsid w:val="00BC04B2"/>
    <w:rsid w:val="00BC0804"/>
    <w:rsid w:val="00BC2935"/>
    <w:rsid w:val="00BC3393"/>
    <w:rsid w:val="00BC52B1"/>
    <w:rsid w:val="00BC6224"/>
    <w:rsid w:val="00BC6342"/>
    <w:rsid w:val="00BC7B2C"/>
    <w:rsid w:val="00BD05EE"/>
    <w:rsid w:val="00BD6354"/>
    <w:rsid w:val="00BE067F"/>
    <w:rsid w:val="00BE186B"/>
    <w:rsid w:val="00BE1AAB"/>
    <w:rsid w:val="00BE2E86"/>
    <w:rsid w:val="00BE622B"/>
    <w:rsid w:val="00BE712B"/>
    <w:rsid w:val="00BE7A21"/>
    <w:rsid w:val="00BE7ACC"/>
    <w:rsid w:val="00BF08D0"/>
    <w:rsid w:val="00BF0BDF"/>
    <w:rsid w:val="00BF1D17"/>
    <w:rsid w:val="00BF2D53"/>
    <w:rsid w:val="00BF77A0"/>
    <w:rsid w:val="00BF7F0A"/>
    <w:rsid w:val="00C05855"/>
    <w:rsid w:val="00C078FD"/>
    <w:rsid w:val="00C14129"/>
    <w:rsid w:val="00C153C5"/>
    <w:rsid w:val="00C167D4"/>
    <w:rsid w:val="00C2273E"/>
    <w:rsid w:val="00C24338"/>
    <w:rsid w:val="00C243E0"/>
    <w:rsid w:val="00C252D3"/>
    <w:rsid w:val="00C312B3"/>
    <w:rsid w:val="00C3393E"/>
    <w:rsid w:val="00C339CB"/>
    <w:rsid w:val="00C36FAD"/>
    <w:rsid w:val="00C40B0F"/>
    <w:rsid w:val="00C4258F"/>
    <w:rsid w:val="00C471F7"/>
    <w:rsid w:val="00C47957"/>
    <w:rsid w:val="00C50048"/>
    <w:rsid w:val="00C502C7"/>
    <w:rsid w:val="00C504DA"/>
    <w:rsid w:val="00C50D89"/>
    <w:rsid w:val="00C5138B"/>
    <w:rsid w:val="00C52538"/>
    <w:rsid w:val="00C55466"/>
    <w:rsid w:val="00C56346"/>
    <w:rsid w:val="00C6390A"/>
    <w:rsid w:val="00C666EC"/>
    <w:rsid w:val="00C70B98"/>
    <w:rsid w:val="00C72F1C"/>
    <w:rsid w:val="00C73241"/>
    <w:rsid w:val="00C7347A"/>
    <w:rsid w:val="00C735DC"/>
    <w:rsid w:val="00C739D2"/>
    <w:rsid w:val="00C73B16"/>
    <w:rsid w:val="00C75883"/>
    <w:rsid w:val="00C80E06"/>
    <w:rsid w:val="00C87D8F"/>
    <w:rsid w:val="00C909BA"/>
    <w:rsid w:val="00CA0BF1"/>
    <w:rsid w:val="00CA268D"/>
    <w:rsid w:val="00CA481E"/>
    <w:rsid w:val="00CA7051"/>
    <w:rsid w:val="00CA7E97"/>
    <w:rsid w:val="00CB07D5"/>
    <w:rsid w:val="00CB0D05"/>
    <w:rsid w:val="00CB433B"/>
    <w:rsid w:val="00CB4A48"/>
    <w:rsid w:val="00CB4DCE"/>
    <w:rsid w:val="00CC06A1"/>
    <w:rsid w:val="00CC3B30"/>
    <w:rsid w:val="00CC3D51"/>
    <w:rsid w:val="00CC46BE"/>
    <w:rsid w:val="00CC4B77"/>
    <w:rsid w:val="00CC6F6E"/>
    <w:rsid w:val="00CD297B"/>
    <w:rsid w:val="00CD5065"/>
    <w:rsid w:val="00CD65B4"/>
    <w:rsid w:val="00CD7255"/>
    <w:rsid w:val="00CE3C0B"/>
    <w:rsid w:val="00CE4477"/>
    <w:rsid w:val="00CE5C6C"/>
    <w:rsid w:val="00CF3003"/>
    <w:rsid w:val="00CF6D70"/>
    <w:rsid w:val="00D03148"/>
    <w:rsid w:val="00D05C06"/>
    <w:rsid w:val="00D066D9"/>
    <w:rsid w:val="00D123D0"/>
    <w:rsid w:val="00D14874"/>
    <w:rsid w:val="00D16313"/>
    <w:rsid w:val="00D2419C"/>
    <w:rsid w:val="00D268AA"/>
    <w:rsid w:val="00D2727E"/>
    <w:rsid w:val="00D30BE7"/>
    <w:rsid w:val="00D35A0F"/>
    <w:rsid w:val="00D37AE9"/>
    <w:rsid w:val="00D41140"/>
    <w:rsid w:val="00D446EB"/>
    <w:rsid w:val="00D4767F"/>
    <w:rsid w:val="00D50B26"/>
    <w:rsid w:val="00D50E2D"/>
    <w:rsid w:val="00D52C9A"/>
    <w:rsid w:val="00D53434"/>
    <w:rsid w:val="00D5469C"/>
    <w:rsid w:val="00D56C5A"/>
    <w:rsid w:val="00D60772"/>
    <w:rsid w:val="00D60818"/>
    <w:rsid w:val="00D60C52"/>
    <w:rsid w:val="00D616E2"/>
    <w:rsid w:val="00D64205"/>
    <w:rsid w:val="00D67C12"/>
    <w:rsid w:val="00D72A88"/>
    <w:rsid w:val="00D72C80"/>
    <w:rsid w:val="00D73364"/>
    <w:rsid w:val="00D74946"/>
    <w:rsid w:val="00D74977"/>
    <w:rsid w:val="00D7515E"/>
    <w:rsid w:val="00D7536A"/>
    <w:rsid w:val="00D7619A"/>
    <w:rsid w:val="00D8337C"/>
    <w:rsid w:val="00D877A5"/>
    <w:rsid w:val="00D91AA6"/>
    <w:rsid w:val="00D94FA3"/>
    <w:rsid w:val="00D956A5"/>
    <w:rsid w:val="00DA0D34"/>
    <w:rsid w:val="00DA1610"/>
    <w:rsid w:val="00DA3D4E"/>
    <w:rsid w:val="00DA5701"/>
    <w:rsid w:val="00DA72E8"/>
    <w:rsid w:val="00DB1708"/>
    <w:rsid w:val="00DB1AA8"/>
    <w:rsid w:val="00DB346E"/>
    <w:rsid w:val="00DB44EE"/>
    <w:rsid w:val="00DB5AFD"/>
    <w:rsid w:val="00DB7697"/>
    <w:rsid w:val="00DB7B3C"/>
    <w:rsid w:val="00DC0B07"/>
    <w:rsid w:val="00DC2EDF"/>
    <w:rsid w:val="00DC7AC3"/>
    <w:rsid w:val="00DD0B41"/>
    <w:rsid w:val="00DD4249"/>
    <w:rsid w:val="00DD6EA7"/>
    <w:rsid w:val="00DE0652"/>
    <w:rsid w:val="00DE0929"/>
    <w:rsid w:val="00DE1842"/>
    <w:rsid w:val="00DE6CFF"/>
    <w:rsid w:val="00DE7440"/>
    <w:rsid w:val="00DF01E1"/>
    <w:rsid w:val="00DF0A69"/>
    <w:rsid w:val="00DF0CE3"/>
    <w:rsid w:val="00DF1718"/>
    <w:rsid w:val="00DF20DC"/>
    <w:rsid w:val="00DF474E"/>
    <w:rsid w:val="00DF6C86"/>
    <w:rsid w:val="00DF76BB"/>
    <w:rsid w:val="00DF7EB4"/>
    <w:rsid w:val="00E0065C"/>
    <w:rsid w:val="00E0164A"/>
    <w:rsid w:val="00E035C3"/>
    <w:rsid w:val="00E06C3A"/>
    <w:rsid w:val="00E1142A"/>
    <w:rsid w:val="00E11CC3"/>
    <w:rsid w:val="00E16FCF"/>
    <w:rsid w:val="00E17854"/>
    <w:rsid w:val="00E22499"/>
    <w:rsid w:val="00E237A2"/>
    <w:rsid w:val="00E252D7"/>
    <w:rsid w:val="00E360B9"/>
    <w:rsid w:val="00E362F5"/>
    <w:rsid w:val="00E41194"/>
    <w:rsid w:val="00E47D20"/>
    <w:rsid w:val="00E5439B"/>
    <w:rsid w:val="00E56052"/>
    <w:rsid w:val="00E5775F"/>
    <w:rsid w:val="00E65F35"/>
    <w:rsid w:val="00E74B25"/>
    <w:rsid w:val="00E75F46"/>
    <w:rsid w:val="00E8000C"/>
    <w:rsid w:val="00E81204"/>
    <w:rsid w:val="00E8242E"/>
    <w:rsid w:val="00E824BE"/>
    <w:rsid w:val="00E85D22"/>
    <w:rsid w:val="00E949A0"/>
    <w:rsid w:val="00E97500"/>
    <w:rsid w:val="00EA1B11"/>
    <w:rsid w:val="00EA78D3"/>
    <w:rsid w:val="00EA7925"/>
    <w:rsid w:val="00EA7AF5"/>
    <w:rsid w:val="00EA7CFA"/>
    <w:rsid w:val="00EB0FF2"/>
    <w:rsid w:val="00EB1814"/>
    <w:rsid w:val="00EB4C35"/>
    <w:rsid w:val="00EB60D4"/>
    <w:rsid w:val="00ED0310"/>
    <w:rsid w:val="00ED2DA3"/>
    <w:rsid w:val="00ED66E5"/>
    <w:rsid w:val="00ED67D8"/>
    <w:rsid w:val="00EE116F"/>
    <w:rsid w:val="00EE5558"/>
    <w:rsid w:val="00EF2E03"/>
    <w:rsid w:val="00EF3622"/>
    <w:rsid w:val="00EF5E87"/>
    <w:rsid w:val="00EF63B4"/>
    <w:rsid w:val="00F001B4"/>
    <w:rsid w:val="00F013B2"/>
    <w:rsid w:val="00F02EA8"/>
    <w:rsid w:val="00F03EC0"/>
    <w:rsid w:val="00F05468"/>
    <w:rsid w:val="00F07108"/>
    <w:rsid w:val="00F12F16"/>
    <w:rsid w:val="00F16A3B"/>
    <w:rsid w:val="00F20BF5"/>
    <w:rsid w:val="00F21EA8"/>
    <w:rsid w:val="00F23E28"/>
    <w:rsid w:val="00F25CB7"/>
    <w:rsid w:val="00F30B77"/>
    <w:rsid w:val="00F31418"/>
    <w:rsid w:val="00F3627D"/>
    <w:rsid w:val="00F40471"/>
    <w:rsid w:val="00F5039C"/>
    <w:rsid w:val="00F53677"/>
    <w:rsid w:val="00F53DAC"/>
    <w:rsid w:val="00F54469"/>
    <w:rsid w:val="00F5485F"/>
    <w:rsid w:val="00F54D29"/>
    <w:rsid w:val="00F553D7"/>
    <w:rsid w:val="00F60F0B"/>
    <w:rsid w:val="00F639C6"/>
    <w:rsid w:val="00F643C5"/>
    <w:rsid w:val="00F64E70"/>
    <w:rsid w:val="00F656CE"/>
    <w:rsid w:val="00F6620B"/>
    <w:rsid w:val="00F66613"/>
    <w:rsid w:val="00F7693F"/>
    <w:rsid w:val="00F81392"/>
    <w:rsid w:val="00F848A9"/>
    <w:rsid w:val="00F8669C"/>
    <w:rsid w:val="00F86845"/>
    <w:rsid w:val="00F86FC7"/>
    <w:rsid w:val="00F87078"/>
    <w:rsid w:val="00F92C82"/>
    <w:rsid w:val="00F97131"/>
    <w:rsid w:val="00FA0EC9"/>
    <w:rsid w:val="00FB0650"/>
    <w:rsid w:val="00FB165F"/>
    <w:rsid w:val="00FB19D3"/>
    <w:rsid w:val="00FC5BA0"/>
    <w:rsid w:val="00FD0043"/>
    <w:rsid w:val="00FD0F7B"/>
    <w:rsid w:val="00FD6A25"/>
    <w:rsid w:val="00FE0996"/>
    <w:rsid w:val="00FE1894"/>
    <w:rsid w:val="00FE3C6A"/>
    <w:rsid w:val="00FE3F87"/>
    <w:rsid w:val="00FE50D8"/>
    <w:rsid w:val="00FF0746"/>
    <w:rsid w:val="00FF0C88"/>
    <w:rsid w:val="00FF3256"/>
    <w:rsid w:val="00FF69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71E08D"/>
  <w15:docId w15:val="{E59F59CA-24DF-4470-A486-78F9A8FA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8"/>
    <w:pPr>
      <w:spacing w:before="240" w:after="240" w:line="288" w:lineRule="auto"/>
      <w:jc w:val="both"/>
    </w:pPr>
    <w:rPr>
      <w:rFonts w:asciiTheme="minorHAnsi" w:hAnsiTheme="minorHAnsi"/>
      <w:szCs w:val="22"/>
      <w:lang w:val="en-US"/>
    </w:rPr>
  </w:style>
  <w:style w:type="paragraph" w:styleId="Overskrift1">
    <w:name w:val="heading 1"/>
    <w:basedOn w:val="Normal"/>
    <w:next w:val="Normal"/>
    <w:link w:val="Overskrift1Tegn"/>
    <w:uiPriority w:val="9"/>
    <w:qFormat/>
    <w:rsid w:val="005355A0"/>
    <w:pPr>
      <w:keepNext/>
      <w:numPr>
        <w:numId w:val="23"/>
      </w:numPr>
      <w:spacing w:after="60"/>
      <w:outlineLvl w:val="0"/>
    </w:pPr>
    <w:rPr>
      <w:rFonts w:eastAsiaTheme="majorEastAsia" w:cstheme="majorBidi"/>
      <w:b/>
      <w:bCs/>
      <w:kern w:val="32"/>
      <w:sz w:val="28"/>
      <w:szCs w:val="32"/>
    </w:rPr>
  </w:style>
  <w:style w:type="paragraph" w:styleId="Overskrift2">
    <w:name w:val="heading 2"/>
    <w:basedOn w:val="Normal"/>
    <w:next w:val="Normal"/>
    <w:link w:val="Overskrift2Tegn"/>
    <w:uiPriority w:val="9"/>
    <w:unhideWhenUsed/>
    <w:qFormat/>
    <w:locked/>
    <w:rsid w:val="00E824BE"/>
    <w:pPr>
      <w:keepNext/>
      <w:numPr>
        <w:ilvl w:val="1"/>
        <w:numId w:val="23"/>
      </w:numPr>
      <w:spacing w:after="60"/>
      <w:ind w:left="576"/>
      <w:outlineLvl w:val="1"/>
    </w:pPr>
    <w:rPr>
      <w:rFonts w:eastAsia="Times New Roman"/>
      <w:b/>
      <w:bCs/>
      <w:iCs/>
      <w:sz w:val="24"/>
      <w:szCs w:val="28"/>
    </w:rPr>
  </w:style>
  <w:style w:type="paragraph" w:styleId="Overskrift3">
    <w:name w:val="heading 3"/>
    <w:basedOn w:val="Normal"/>
    <w:next w:val="Normal"/>
    <w:link w:val="Overskrift3Tegn"/>
    <w:uiPriority w:val="9"/>
    <w:unhideWhenUsed/>
    <w:qFormat/>
    <w:rsid w:val="00BA3061"/>
    <w:pPr>
      <w:keepNext/>
      <w:keepLines/>
      <w:numPr>
        <w:ilvl w:val="2"/>
        <w:numId w:val="23"/>
      </w:numPr>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A0D34"/>
    <w:pPr>
      <w:keepNext/>
      <w:keepLines/>
      <w:numPr>
        <w:ilvl w:val="3"/>
        <w:numId w:val="23"/>
      </w:numPr>
      <w:spacing w:before="20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DA0D34"/>
    <w:pPr>
      <w:keepNext/>
      <w:keepLines/>
      <w:numPr>
        <w:ilvl w:val="4"/>
        <w:numId w:val="23"/>
      </w:numPr>
      <w:spacing w:before="20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BA3061"/>
    <w:pPr>
      <w:keepNext/>
      <w:keepLines/>
      <w:numPr>
        <w:ilvl w:val="5"/>
        <w:numId w:val="23"/>
      </w:numPr>
      <w:spacing w:before="200"/>
      <w:outlineLvl w:val="5"/>
    </w:pPr>
    <w:rPr>
      <w:rFonts w:asciiTheme="majorHAnsi" w:eastAsiaTheme="majorEastAsia" w:hAnsiTheme="majorHAnsi" w:cstheme="majorBidi"/>
      <w:i/>
      <w:iCs/>
      <w:color w:val="6E6E6E" w:themeColor="accent1" w:themeShade="7F"/>
    </w:rPr>
  </w:style>
  <w:style w:type="paragraph" w:styleId="Overskrift7">
    <w:name w:val="heading 7"/>
    <w:basedOn w:val="Normal"/>
    <w:next w:val="Normal"/>
    <w:link w:val="Overskrift7Tegn"/>
    <w:uiPriority w:val="9"/>
    <w:semiHidden/>
    <w:unhideWhenUsed/>
    <w:qFormat/>
    <w:rsid w:val="00BA3061"/>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3061"/>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BA3061"/>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55A0"/>
    <w:rPr>
      <w:rFonts w:ascii="Calibri Light" w:eastAsiaTheme="majorEastAsia" w:hAnsi="Calibri Light" w:cstheme="majorBidi"/>
      <w:b/>
      <w:bCs/>
      <w:kern w:val="32"/>
      <w:sz w:val="28"/>
      <w:szCs w:val="32"/>
      <w:lang w:val="en-US"/>
    </w:rPr>
  </w:style>
  <w:style w:type="paragraph" w:styleId="Punktliste">
    <w:name w:val="List Bullet"/>
    <w:basedOn w:val="Normal"/>
    <w:link w:val="PunktlisteTegn"/>
    <w:uiPriority w:val="99"/>
    <w:unhideWhenUsed/>
    <w:qFormat/>
    <w:rsid w:val="002C1C91"/>
    <w:pPr>
      <w:numPr>
        <w:numId w:val="39"/>
      </w:numPr>
      <w:contextualSpacing/>
    </w:pPr>
  </w:style>
  <w:style w:type="character" w:styleId="Sterk">
    <w:name w:val="Strong"/>
    <w:uiPriority w:val="22"/>
    <w:qFormat/>
    <w:rsid w:val="00D14874"/>
    <w:rPr>
      <w:b/>
      <w:bCs/>
    </w:rPr>
  </w:style>
  <w:style w:type="paragraph" w:styleId="Listeavsnitt">
    <w:name w:val="List Paragraph"/>
    <w:basedOn w:val="Normal"/>
    <w:uiPriority w:val="1"/>
    <w:qFormat/>
    <w:rsid w:val="00D14874"/>
    <w:pPr>
      <w:ind w:left="720"/>
    </w:pPr>
    <w:rPr>
      <w:lang w:val="de-DE" w:eastAsia="de-DE"/>
    </w:rPr>
  </w:style>
  <w:style w:type="character" w:customStyle="1" w:styleId="Overskrift2Tegn">
    <w:name w:val="Overskrift 2 Tegn"/>
    <w:link w:val="Overskrift2"/>
    <w:uiPriority w:val="9"/>
    <w:rsid w:val="00E824BE"/>
    <w:rPr>
      <w:rFonts w:ascii="Arial" w:eastAsia="Times New Roman" w:hAnsi="Arial"/>
      <w:b/>
      <w:bCs/>
      <w:iCs/>
      <w:sz w:val="24"/>
      <w:szCs w:val="28"/>
      <w:lang w:val="en-US"/>
    </w:rPr>
  </w:style>
  <w:style w:type="paragraph" w:styleId="Bildetekst">
    <w:name w:val="caption"/>
    <w:basedOn w:val="Normal"/>
    <w:next w:val="Normal"/>
    <w:uiPriority w:val="35"/>
    <w:unhideWhenUsed/>
    <w:qFormat/>
    <w:locked/>
    <w:rsid w:val="00D14874"/>
    <w:rPr>
      <w:b/>
      <w:bCs/>
      <w:szCs w:val="20"/>
    </w:rPr>
  </w:style>
  <w:style w:type="paragraph" w:styleId="Topptekst">
    <w:name w:val="header"/>
    <w:basedOn w:val="Normal"/>
    <w:link w:val="TopptekstTegn"/>
    <w:uiPriority w:val="99"/>
    <w:unhideWhenUsed/>
    <w:rsid w:val="005656DF"/>
    <w:pPr>
      <w:tabs>
        <w:tab w:val="center" w:pos="4536"/>
        <w:tab w:val="right" w:pos="9072"/>
      </w:tabs>
      <w:spacing w:before="0" w:after="0"/>
      <w:jc w:val="center"/>
    </w:pPr>
    <w:rPr>
      <w:sz w:val="16"/>
    </w:rPr>
  </w:style>
  <w:style w:type="character" w:customStyle="1" w:styleId="TopptekstTegn">
    <w:name w:val="Topptekst Tegn"/>
    <w:basedOn w:val="Standardskriftforavsnitt"/>
    <w:link w:val="Topptekst"/>
    <w:uiPriority w:val="99"/>
    <w:rsid w:val="005656DF"/>
    <w:rPr>
      <w:rFonts w:ascii="Arial" w:hAnsi="Arial"/>
      <w:sz w:val="16"/>
      <w:szCs w:val="22"/>
      <w:lang w:val="en-US"/>
    </w:rPr>
  </w:style>
  <w:style w:type="paragraph" w:styleId="Bunntekst">
    <w:name w:val="footer"/>
    <w:basedOn w:val="Normal"/>
    <w:link w:val="BunntekstTegn"/>
    <w:uiPriority w:val="99"/>
    <w:unhideWhenUsed/>
    <w:rsid w:val="005656DF"/>
    <w:pPr>
      <w:tabs>
        <w:tab w:val="center" w:pos="4536"/>
        <w:tab w:val="right" w:pos="9072"/>
      </w:tabs>
      <w:spacing w:before="0" w:after="0"/>
    </w:pPr>
    <w:rPr>
      <w:sz w:val="18"/>
    </w:rPr>
  </w:style>
  <w:style w:type="character" w:customStyle="1" w:styleId="BunntekstTegn">
    <w:name w:val="Bunntekst Tegn"/>
    <w:basedOn w:val="Standardskriftforavsnitt"/>
    <w:link w:val="Bunntekst"/>
    <w:uiPriority w:val="99"/>
    <w:rsid w:val="005656DF"/>
    <w:rPr>
      <w:rFonts w:ascii="Arial" w:hAnsi="Arial"/>
      <w:sz w:val="18"/>
      <w:szCs w:val="22"/>
      <w:lang w:val="en-US"/>
    </w:rPr>
  </w:style>
  <w:style w:type="character" w:customStyle="1" w:styleId="Overskrift3Tegn">
    <w:name w:val="Overskrift 3 Tegn"/>
    <w:basedOn w:val="Standardskriftforavsnitt"/>
    <w:link w:val="Overskrift3"/>
    <w:uiPriority w:val="9"/>
    <w:rsid w:val="00BA3061"/>
    <w:rPr>
      <w:rFonts w:ascii="Arial" w:eastAsiaTheme="majorEastAsia" w:hAnsi="Arial" w:cstheme="majorBidi"/>
      <w:b/>
      <w:bCs/>
      <w:sz w:val="22"/>
      <w:szCs w:val="22"/>
      <w:lang w:val="en-US"/>
    </w:rPr>
  </w:style>
  <w:style w:type="character" w:customStyle="1" w:styleId="Overskrift4Tegn">
    <w:name w:val="Overskrift 4 Tegn"/>
    <w:basedOn w:val="Standardskriftforavsnitt"/>
    <w:link w:val="Overskrift4"/>
    <w:uiPriority w:val="9"/>
    <w:rsid w:val="00DA0D34"/>
    <w:rPr>
      <w:rFonts w:ascii="Calibri Light" w:eastAsiaTheme="majorEastAsia" w:hAnsi="Calibri Light" w:cstheme="majorBidi"/>
      <w:bCs/>
      <w:iCs/>
      <w:szCs w:val="22"/>
      <w:lang w:val="en-US"/>
    </w:rPr>
  </w:style>
  <w:style w:type="character" w:customStyle="1" w:styleId="Overskrift5Tegn">
    <w:name w:val="Overskrift 5 Tegn"/>
    <w:basedOn w:val="Standardskriftforavsnitt"/>
    <w:link w:val="Overskrift5"/>
    <w:uiPriority w:val="9"/>
    <w:rsid w:val="00DA0D34"/>
    <w:rPr>
      <w:rFonts w:ascii="Calibri Light" w:eastAsiaTheme="majorEastAsia" w:hAnsi="Calibri Light" w:cstheme="majorBidi"/>
      <w:szCs w:val="22"/>
      <w:lang w:val="en-US"/>
    </w:rPr>
  </w:style>
  <w:style w:type="character" w:customStyle="1" w:styleId="Overskrift6Tegn">
    <w:name w:val="Overskrift 6 Tegn"/>
    <w:basedOn w:val="Standardskriftforavsnitt"/>
    <w:link w:val="Overskrift6"/>
    <w:uiPriority w:val="9"/>
    <w:semiHidden/>
    <w:rsid w:val="00BA3061"/>
    <w:rPr>
      <w:rFonts w:asciiTheme="majorHAnsi" w:eastAsiaTheme="majorEastAsia" w:hAnsiTheme="majorHAnsi" w:cstheme="majorBidi"/>
      <w:i/>
      <w:iCs/>
      <w:color w:val="6E6E6E" w:themeColor="accent1" w:themeShade="7F"/>
      <w:sz w:val="22"/>
      <w:szCs w:val="22"/>
      <w:lang w:val="en-US"/>
    </w:rPr>
  </w:style>
  <w:style w:type="character" w:customStyle="1" w:styleId="Overskrift7Tegn">
    <w:name w:val="Overskrift 7 Tegn"/>
    <w:basedOn w:val="Standardskriftforavsnitt"/>
    <w:link w:val="Overskrift7"/>
    <w:uiPriority w:val="9"/>
    <w:semiHidden/>
    <w:rsid w:val="00BA3061"/>
    <w:rPr>
      <w:rFonts w:asciiTheme="majorHAnsi" w:eastAsiaTheme="majorEastAsia" w:hAnsiTheme="majorHAnsi" w:cstheme="majorBidi"/>
      <w:i/>
      <w:iCs/>
      <w:color w:val="404040" w:themeColor="text1" w:themeTint="BF"/>
      <w:sz w:val="22"/>
      <w:szCs w:val="22"/>
      <w:lang w:val="en-US"/>
    </w:rPr>
  </w:style>
  <w:style w:type="character" w:customStyle="1" w:styleId="Overskrift8Tegn">
    <w:name w:val="Overskrift 8 Tegn"/>
    <w:basedOn w:val="Standardskriftforavsnitt"/>
    <w:link w:val="Overskrift8"/>
    <w:uiPriority w:val="9"/>
    <w:semiHidden/>
    <w:rsid w:val="00BA3061"/>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BA3061"/>
    <w:rPr>
      <w:rFonts w:asciiTheme="majorHAnsi" w:eastAsiaTheme="majorEastAsia" w:hAnsiTheme="majorHAnsi" w:cstheme="majorBidi"/>
      <w:i/>
      <w:iCs/>
      <w:color w:val="404040" w:themeColor="text1" w:themeTint="BF"/>
      <w:lang w:val="en-US"/>
    </w:rPr>
  </w:style>
  <w:style w:type="character" w:styleId="Sidetall">
    <w:name w:val="page number"/>
    <w:basedOn w:val="Standardskriftforavsnitt"/>
    <w:rsid w:val="008016E1"/>
  </w:style>
  <w:style w:type="character" w:styleId="Hyperkobling">
    <w:name w:val="Hyperlink"/>
    <w:uiPriority w:val="99"/>
    <w:rsid w:val="008016E1"/>
    <w:rPr>
      <w:color w:val="0000FF"/>
      <w:u w:val="single"/>
    </w:rPr>
  </w:style>
  <w:style w:type="paragraph" w:styleId="INNH1">
    <w:name w:val="toc 1"/>
    <w:basedOn w:val="Normal"/>
    <w:next w:val="Normal"/>
    <w:autoRedefine/>
    <w:uiPriority w:val="39"/>
    <w:unhideWhenUsed/>
    <w:rsid w:val="00B66D98"/>
    <w:pPr>
      <w:tabs>
        <w:tab w:val="left" w:pos="440"/>
        <w:tab w:val="right" w:leader="dot" w:pos="9062"/>
      </w:tabs>
      <w:spacing w:after="0"/>
    </w:pPr>
    <w:rPr>
      <w:b/>
      <w:bCs/>
      <w:szCs w:val="20"/>
    </w:rPr>
  </w:style>
  <w:style w:type="paragraph" w:styleId="INNH2">
    <w:name w:val="toc 2"/>
    <w:basedOn w:val="Normal"/>
    <w:next w:val="Normal"/>
    <w:autoRedefine/>
    <w:uiPriority w:val="39"/>
    <w:unhideWhenUsed/>
    <w:rsid w:val="007B5B90"/>
    <w:pPr>
      <w:tabs>
        <w:tab w:val="left" w:pos="880"/>
        <w:tab w:val="right" w:leader="dot" w:pos="9070"/>
      </w:tabs>
      <w:spacing w:before="0" w:after="0"/>
      <w:ind w:left="220"/>
    </w:pPr>
    <w:rPr>
      <w:iCs/>
      <w:szCs w:val="20"/>
    </w:rPr>
  </w:style>
  <w:style w:type="paragraph" w:styleId="INNH3">
    <w:name w:val="toc 3"/>
    <w:basedOn w:val="Normal"/>
    <w:next w:val="Normal"/>
    <w:autoRedefine/>
    <w:uiPriority w:val="39"/>
    <w:unhideWhenUsed/>
    <w:rsid w:val="007B5B90"/>
    <w:pPr>
      <w:ind w:left="440"/>
    </w:pPr>
    <w:rPr>
      <w:szCs w:val="20"/>
    </w:rPr>
  </w:style>
  <w:style w:type="paragraph" w:styleId="INNH4">
    <w:name w:val="toc 4"/>
    <w:basedOn w:val="Normal"/>
    <w:next w:val="Normal"/>
    <w:autoRedefine/>
    <w:uiPriority w:val="39"/>
    <w:unhideWhenUsed/>
    <w:rsid w:val="00563B0F"/>
    <w:pPr>
      <w:ind w:left="660"/>
    </w:pPr>
    <w:rPr>
      <w:szCs w:val="20"/>
    </w:rPr>
  </w:style>
  <w:style w:type="paragraph" w:styleId="INNH5">
    <w:name w:val="toc 5"/>
    <w:basedOn w:val="Normal"/>
    <w:next w:val="Normal"/>
    <w:autoRedefine/>
    <w:uiPriority w:val="39"/>
    <w:unhideWhenUsed/>
    <w:rsid w:val="00563B0F"/>
    <w:pPr>
      <w:ind w:left="880"/>
    </w:pPr>
    <w:rPr>
      <w:szCs w:val="20"/>
    </w:rPr>
  </w:style>
  <w:style w:type="paragraph" w:styleId="INNH6">
    <w:name w:val="toc 6"/>
    <w:basedOn w:val="Normal"/>
    <w:next w:val="Normal"/>
    <w:autoRedefine/>
    <w:uiPriority w:val="39"/>
    <w:unhideWhenUsed/>
    <w:rsid w:val="00563B0F"/>
    <w:pPr>
      <w:ind w:left="1100"/>
    </w:pPr>
    <w:rPr>
      <w:szCs w:val="20"/>
    </w:rPr>
  </w:style>
  <w:style w:type="paragraph" w:styleId="INNH7">
    <w:name w:val="toc 7"/>
    <w:basedOn w:val="Normal"/>
    <w:next w:val="Normal"/>
    <w:autoRedefine/>
    <w:uiPriority w:val="39"/>
    <w:unhideWhenUsed/>
    <w:rsid w:val="00563B0F"/>
    <w:pPr>
      <w:ind w:left="1320"/>
    </w:pPr>
    <w:rPr>
      <w:szCs w:val="20"/>
    </w:rPr>
  </w:style>
  <w:style w:type="paragraph" w:styleId="INNH8">
    <w:name w:val="toc 8"/>
    <w:basedOn w:val="Normal"/>
    <w:next w:val="Normal"/>
    <w:autoRedefine/>
    <w:uiPriority w:val="39"/>
    <w:unhideWhenUsed/>
    <w:rsid w:val="00563B0F"/>
    <w:pPr>
      <w:ind w:left="1540"/>
    </w:pPr>
    <w:rPr>
      <w:szCs w:val="20"/>
    </w:rPr>
  </w:style>
  <w:style w:type="paragraph" w:styleId="INNH9">
    <w:name w:val="toc 9"/>
    <w:basedOn w:val="Normal"/>
    <w:next w:val="Normal"/>
    <w:autoRedefine/>
    <w:uiPriority w:val="39"/>
    <w:unhideWhenUsed/>
    <w:rsid w:val="00563B0F"/>
    <w:pPr>
      <w:ind w:left="1760"/>
    </w:pPr>
    <w:rPr>
      <w:szCs w:val="20"/>
    </w:rPr>
  </w:style>
  <w:style w:type="table" w:styleId="Tabellrutenett">
    <w:name w:val="Table Grid"/>
    <w:basedOn w:val="Vanligtabell"/>
    <w:rsid w:val="004D46D0"/>
    <w:pPr>
      <w:spacing w:after="0"/>
    </w:pPr>
    <w:rPr>
      <w:rFonts w:ascii="Times New Roman" w:eastAsia="SimSu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639C6"/>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F639C6"/>
    <w:rPr>
      <w:rFonts w:ascii="Tahoma" w:hAnsi="Tahoma" w:cs="Tahoma"/>
      <w:sz w:val="16"/>
      <w:szCs w:val="16"/>
      <w:lang w:val="en-US"/>
    </w:rPr>
  </w:style>
  <w:style w:type="paragraph" w:styleId="Tittel">
    <w:name w:val="Title"/>
    <w:basedOn w:val="Normal"/>
    <w:next w:val="Normal"/>
    <w:link w:val="TittelTegn"/>
    <w:uiPriority w:val="10"/>
    <w:qFormat/>
    <w:rsid w:val="007B5B90"/>
    <w:pPr>
      <w:spacing w:after="0"/>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7B5B90"/>
    <w:rPr>
      <w:rFonts w:ascii="Calibri Light" w:eastAsiaTheme="majorEastAsia" w:hAnsi="Calibri Light" w:cstheme="majorBidi"/>
      <w:spacing w:val="-10"/>
      <w:kern w:val="28"/>
      <w:sz w:val="56"/>
      <w:szCs w:val="56"/>
      <w:lang w:val="en-US"/>
    </w:rPr>
  </w:style>
  <w:style w:type="paragraph" w:styleId="Undertittel">
    <w:name w:val="Subtitle"/>
    <w:basedOn w:val="Tittel"/>
    <w:next w:val="Normal"/>
    <w:link w:val="UndertittelTegn"/>
    <w:uiPriority w:val="11"/>
    <w:qFormat/>
    <w:rsid w:val="00981BC2"/>
    <w:pPr>
      <w:numPr>
        <w:ilvl w:val="1"/>
      </w:numPr>
      <w:spacing w:after="160"/>
      <w:jc w:val="center"/>
    </w:pPr>
    <w:rPr>
      <w:rFonts w:eastAsiaTheme="minorEastAsia" w:cstheme="minorBidi"/>
      <w:color w:val="5A5A5A" w:themeColor="text1" w:themeTint="A5"/>
      <w:spacing w:val="15"/>
      <w:sz w:val="32"/>
    </w:rPr>
  </w:style>
  <w:style w:type="character" w:customStyle="1" w:styleId="UndertittelTegn">
    <w:name w:val="Undertittel Tegn"/>
    <w:basedOn w:val="Standardskriftforavsnitt"/>
    <w:link w:val="Undertittel"/>
    <w:uiPriority w:val="11"/>
    <w:rsid w:val="00981BC2"/>
    <w:rPr>
      <w:rFonts w:asciiTheme="minorHAnsi" w:eastAsiaTheme="minorEastAsia" w:hAnsiTheme="minorHAnsi" w:cstheme="minorBidi"/>
      <w:color w:val="5A5A5A" w:themeColor="text1" w:themeTint="A5"/>
      <w:spacing w:val="15"/>
      <w:kern w:val="28"/>
      <w:sz w:val="32"/>
      <w:szCs w:val="56"/>
      <w:lang w:val="en-US"/>
    </w:rPr>
  </w:style>
  <w:style w:type="character" w:styleId="Plassholdertekst">
    <w:name w:val="Placeholder Text"/>
    <w:basedOn w:val="Standardskriftforavsnitt"/>
    <w:uiPriority w:val="99"/>
    <w:semiHidden/>
    <w:rsid w:val="00577067"/>
    <w:rPr>
      <w:color w:val="808080"/>
    </w:rPr>
  </w:style>
  <w:style w:type="character" w:customStyle="1" w:styleId="PunktlisteTegn">
    <w:name w:val="Punktliste Tegn"/>
    <w:basedOn w:val="Standardskriftforavsnitt"/>
    <w:link w:val="Punktliste"/>
    <w:uiPriority w:val="99"/>
    <w:rsid w:val="002C1C91"/>
    <w:rPr>
      <w:rFonts w:ascii="Arial" w:hAnsi="Arial"/>
      <w:szCs w:val="22"/>
      <w:lang w:val="en-US"/>
    </w:rPr>
  </w:style>
  <w:style w:type="paragraph" w:styleId="Overskriftforinnholdsfortegnelse">
    <w:name w:val="TOC Heading"/>
    <w:basedOn w:val="Overskrift1"/>
    <w:next w:val="Normal"/>
    <w:uiPriority w:val="39"/>
    <w:unhideWhenUsed/>
    <w:qFormat/>
    <w:rsid w:val="0001360F"/>
    <w:pPr>
      <w:keepLines/>
      <w:numPr>
        <w:numId w:val="0"/>
      </w:numPr>
      <w:spacing w:after="0" w:line="259" w:lineRule="auto"/>
      <w:outlineLvl w:val="9"/>
    </w:pPr>
    <w:rPr>
      <w:rFonts w:asciiTheme="majorHAnsi" w:hAnsiTheme="majorHAnsi"/>
      <w:b w:val="0"/>
      <w:bCs w:val="0"/>
      <w:kern w:val="0"/>
    </w:rPr>
  </w:style>
  <w:style w:type="paragraph" w:customStyle="1" w:styleId="Attachmentheading">
    <w:name w:val="Attachment heading"/>
    <w:basedOn w:val="Normal"/>
    <w:next w:val="Normal"/>
    <w:link w:val="AttachmentheadingChar"/>
    <w:qFormat/>
    <w:rsid w:val="002F06A9"/>
    <w:pPr>
      <w:jc w:val="center"/>
      <w:outlineLvl w:val="0"/>
    </w:pPr>
    <w:rPr>
      <w:b/>
      <w:sz w:val="28"/>
    </w:rPr>
  </w:style>
  <w:style w:type="character" w:customStyle="1" w:styleId="AttachmentheadingChar">
    <w:name w:val="Attachment heading Char"/>
    <w:basedOn w:val="Standardskriftforavsnitt"/>
    <w:link w:val="Attachmentheading"/>
    <w:rsid w:val="002F06A9"/>
    <w:rPr>
      <w:rFonts w:ascii="Calibri Light" w:hAnsi="Calibri Light"/>
      <w:b/>
      <w:sz w:val="28"/>
      <w:szCs w:val="22"/>
      <w:lang w:val="en-US"/>
    </w:rPr>
  </w:style>
  <w:style w:type="paragraph" w:styleId="Brdtekst">
    <w:name w:val="Body Text"/>
    <w:basedOn w:val="Normal"/>
    <w:link w:val="BrdtekstTegn"/>
    <w:uiPriority w:val="1"/>
    <w:qFormat/>
    <w:rsid w:val="00037A52"/>
    <w:pPr>
      <w:widowControl w:val="0"/>
      <w:spacing w:before="0" w:after="0" w:line="240" w:lineRule="auto"/>
      <w:ind w:left="66"/>
      <w:jc w:val="left"/>
    </w:pPr>
    <w:rPr>
      <w:rFonts w:ascii="Arial" w:eastAsia="Arial" w:hAnsi="Arial" w:cstheme="minorBidi"/>
      <w:sz w:val="22"/>
    </w:rPr>
  </w:style>
  <w:style w:type="character" w:customStyle="1" w:styleId="BrdtekstTegn">
    <w:name w:val="Brødtekst Tegn"/>
    <w:basedOn w:val="Standardskriftforavsnitt"/>
    <w:link w:val="Brdtekst"/>
    <w:uiPriority w:val="1"/>
    <w:rsid w:val="00037A52"/>
    <w:rPr>
      <w:rFonts w:ascii="Arial" w:eastAsia="Arial" w:hAnsi="Arial" w:cstheme="minorBidi"/>
      <w:sz w:val="22"/>
      <w:szCs w:val="22"/>
      <w:lang w:val="en-US"/>
    </w:rPr>
  </w:style>
  <w:style w:type="character" w:styleId="Fulgthyperkobling">
    <w:name w:val="FollowedHyperlink"/>
    <w:basedOn w:val="Standardskriftforavsnitt"/>
    <w:uiPriority w:val="99"/>
    <w:semiHidden/>
    <w:unhideWhenUsed/>
    <w:rsid w:val="00B52B37"/>
    <w:rPr>
      <w:color w:val="919191" w:themeColor="followedHyperlink"/>
      <w:u w:val="single"/>
    </w:rPr>
  </w:style>
  <w:style w:type="paragraph" w:styleId="Revisjon">
    <w:name w:val="Revision"/>
    <w:hidden/>
    <w:uiPriority w:val="99"/>
    <w:semiHidden/>
    <w:rsid w:val="006F3F91"/>
    <w:pPr>
      <w:spacing w:after="0"/>
    </w:pPr>
    <w:rPr>
      <w:rFonts w:asciiTheme="minorHAnsi" w:hAnsiTheme="minorHAnsi"/>
      <w:szCs w:val="22"/>
      <w:lang w:val="en-US"/>
    </w:rPr>
  </w:style>
  <w:style w:type="table" w:customStyle="1" w:styleId="TableGrid1">
    <w:name w:val="Table Grid1"/>
    <w:basedOn w:val="Vanligtabell"/>
    <w:next w:val="Tabellrutenett"/>
    <w:rsid w:val="009C2D81"/>
    <w:pPr>
      <w:widowControl w:val="0"/>
      <w:spacing w:after="0"/>
    </w:pPr>
    <w:rPr>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Vanligtabell"/>
    <w:next w:val="Tabellrutenett"/>
    <w:rsid w:val="009C2D81"/>
    <w:pPr>
      <w:spacing w:after="0"/>
    </w:pPr>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2D81"/>
    <w:pPr>
      <w:widowControl w:val="0"/>
      <w:spacing w:before="0" w:after="0" w:line="240" w:lineRule="auto"/>
      <w:jc w:val="left"/>
    </w:pPr>
    <w:rPr>
      <w:sz w:val="22"/>
    </w:rPr>
  </w:style>
  <w:style w:type="paragraph" w:customStyle="1" w:styleId="PlainText1">
    <w:name w:val="Plain Text1"/>
    <w:basedOn w:val="Normal"/>
    <w:next w:val="Rentekst"/>
    <w:link w:val="PlainTextChar"/>
    <w:uiPriority w:val="99"/>
    <w:semiHidden/>
    <w:unhideWhenUsed/>
    <w:rsid w:val="009C2D81"/>
    <w:pPr>
      <w:spacing w:before="0" w:after="0" w:line="240" w:lineRule="auto"/>
      <w:jc w:val="left"/>
    </w:pPr>
    <w:rPr>
      <w:rFonts w:ascii="Calibri" w:hAnsi="Calibri"/>
      <w:szCs w:val="21"/>
      <w:lang w:val="de-DE"/>
    </w:rPr>
  </w:style>
  <w:style w:type="character" w:customStyle="1" w:styleId="PlainTextChar">
    <w:name w:val="Plain Text Char"/>
    <w:basedOn w:val="Standardskriftforavsnitt"/>
    <w:link w:val="PlainText1"/>
    <w:uiPriority w:val="99"/>
    <w:semiHidden/>
    <w:rsid w:val="009C2D81"/>
    <w:rPr>
      <w:rFonts w:ascii="Calibri" w:hAnsi="Calibri"/>
      <w:szCs w:val="21"/>
      <w:lang w:val="de-DE"/>
    </w:rPr>
  </w:style>
  <w:style w:type="paragraph" w:styleId="Fotnotetekst">
    <w:name w:val="footnote text"/>
    <w:basedOn w:val="Normal"/>
    <w:link w:val="FotnotetekstTegn"/>
    <w:semiHidden/>
    <w:unhideWhenUsed/>
    <w:rsid w:val="009C2D81"/>
    <w:pPr>
      <w:spacing w:before="0" w:after="0" w:line="240" w:lineRule="auto"/>
      <w:contextualSpacing/>
      <w:jc w:val="left"/>
    </w:pPr>
    <w:rPr>
      <w:rFonts w:ascii="Frutiger LT Com 45 Light" w:eastAsia="Times New Roman" w:hAnsi="Frutiger LT Com 45 Light"/>
      <w:szCs w:val="20"/>
      <w:lang w:val="de-DE" w:eastAsia="de-DE"/>
    </w:rPr>
  </w:style>
  <w:style w:type="character" w:customStyle="1" w:styleId="FotnotetekstTegn">
    <w:name w:val="Fotnotetekst Tegn"/>
    <w:basedOn w:val="Standardskriftforavsnitt"/>
    <w:link w:val="Fotnotetekst"/>
    <w:semiHidden/>
    <w:rsid w:val="009C2D81"/>
    <w:rPr>
      <w:rFonts w:ascii="Frutiger LT Com 45 Light" w:eastAsia="Times New Roman" w:hAnsi="Frutiger LT Com 45 Light"/>
      <w:lang w:eastAsia="de-DE"/>
    </w:rPr>
  </w:style>
  <w:style w:type="character" w:styleId="Fotnotereferanse">
    <w:name w:val="footnote reference"/>
    <w:basedOn w:val="Standardskriftforavsnitt"/>
    <w:semiHidden/>
    <w:unhideWhenUsed/>
    <w:rsid w:val="009C2D81"/>
    <w:rPr>
      <w:vertAlign w:val="superscript"/>
    </w:rPr>
  </w:style>
  <w:style w:type="paragraph" w:customStyle="1" w:styleId="NormalWeb1">
    <w:name w:val="Normal (Web)1"/>
    <w:basedOn w:val="Normal"/>
    <w:next w:val="NormalWeb"/>
    <w:uiPriority w:val="99"/>
    <w:semiHidden/>
    <w:unhideWhenUsed/>
    <w:rsid w:val="009C2D81"/>
    <w:pPr>
      <w:spacing w:before="100" w:beforeAutospacing="1" w:after="100" w:afterAutospacing="1" w:line="240" w:lineRule="auto"/>
      <w:jc w:val="left"/>
    </w:pPr>
    <w:rPr>
      <w:rFonts w:ascii="Times New Roman" w:hAnsi="Times New Roman"/>
      <w:sz w:val="24"/>
      <w:szCs w:val="24"/>
      <w:lang w:val="de-DE" w:eastAsia="de-DE"/>
    </w:rPr>
  </w:style>
  <w:style w:type="paragraph" w:styleId="Rentekst">
    <w:name w:val="Plain Text"/>
    <w:basedOn w:val="Normal"/>
    <w:link w:val="RentekstTegn"/>
    <w:uiPriority w:val="99"/>
    <w:semiHidden/>
    <w:unhideWhenUsed/>
    <w:rsid w:val="009C2D81"/>
    <w:pPr>
      <w:spacing w:before="0"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C2D81"/>
    <w:rPr>
      <w:rFonts w:ascii="Consolas" w:hAnsi="Consolas"/>
      <w:sz w:val="21"/>
      <w:szCs w:val="21"/>
      <w:lang w:val="en-US"/>
    </w:rPr>
  </w:style>
  <w:style w:type="paragraph" w:styleId="NormalWeb">
    <w:name w:val="Normal (Web)"/>
    <w:basedOn w:val="Normal"/>
    <w:uiPriority w:val="99"/>
    <w:semiHidden/>
    <w:unhideWhenUsed/>
    <w:rsid w:val="009C2D81"/>
    <w:rPr>
      <w:rFonts w:ascii="Times New Roman" w:hAnsi="Times New Roman"/>
      <w:sz w:val="24"/>
      <w:szCs w:val="24"/>
    </w:rPr>
  </w:style>
  <w:style w:type="paragraph" w:styleId="Merknadstekst">
    <w:name w:val="annotation text"/>
    <w:basedOn w:val="Normal"/>
    <w:link w:val="MerknadstekstTegn"/>
    <w:uiPriority w:val="99"/>
    <w:unhideWhenUsed/>
    <w:pPr>
      <w:spacing w:line="240" w:lineRule="auto"/>
    </w:pPr>
    <w:rPr>
      <w:szCs w:val="20"/>
    </w:rPr>
  </w:style>
  <w:style w:type="character" w:customStyle="1" w:styleId="MerknadstekstTegn">
    <w:name w:val="Merknadstekst Tegn"/>
    <w:basedOn w:val="Standardskriftforavsnitt"/>
    <w:link w:val="Merknadstekst"/>
    <w:uiPriority w:val="99"/>
    <w:rPr>
      <w:rFonts w:asciiTheme="minorHAnsi" w:hAnsiTheme="minorHAnsi"/>
      <w:lang w:val="en-US"/>
    </w:rPr>
  </w:style>
  <w:style w:type="character" w:styleId="Merknadsreferanse">
    <w:name w:val="annotation reference"/>
    <w:basedOn w:val="Standardskriftforavsnitt"/>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4952D6"/>
    <w:rPr>
      <w:b/>
      <w:bCs/>
    </w:rPr>
  </w:style>
  <w:style w:type="character" w:customStyle="1" w:styleId="KommentaremneTegn">
    <w:name w:val="Kommentaremne Tegn"/>
    <w:basedOn w:val="MerknadstekstTegn"/>
    <w:link w:val="Kommentaremne"/>
    <w:uiPriority w:val="99"/>
    <w:semiHidden/>
    <w:rsid w:val="004952D6"/>
    <w:rPr>
      <w:rFonts w:asciiTheme="minorHAnsi" w:hAnsiTheme="minorHAnsi"/>
      <w:b/>
      <w:bCs/>
      <w:lang w:val="en-US"/>
    </w:rPr>
  </w:style>
  <w:style w:type="paragraph" w:customStyle="1" w:styleId="Default">
    <w:name w:val="Default"/>
    <w:rsid w:val="00622ADA"/>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99983">
      <w:bodyDiv w:val="1"/>
      <w:marLeft w:val="0"/>
      <w:marRight w:val="0"/>
      <w:marTop w:val="0"/>
      <w:marBottom w:val="0"/>
      <w:divBdr>
        <w:top w:val="none" w:sz="0" w:space="0" w:color="auto"/>
        <w:left w:val="none" w:sz="0" w:space="0" w:color="auto"/>
        <w:bottom w:val="none" w:sz="0" w:space="0" w:color="auto"/>
        <w:right w:val="none" w:sz="0" w:space="0" w:color="auto"/>
      </w:divBdr>
    </w:div>
    <w:div w:id="1149710890">
      <w:bodyDiv w:val="1"/>
      <w:marLeft w:val="0"/>
      <w:marRight w:val="0"/>
      <w:marTop w:val="0"/>
      <w:marBottom w:val="0"/>
      <w:divBdr>
        <w:top w:val="none" w:sz="0" w:space="0" w:color="auto"/>
        <w:left w:val="none" w:sz="0" w:space="0" w:color="auto"/>
        <w:bottom w:val="none" w:sz="0" w:space="0" w:color="auto"/>
        <w:right w:val="none" w:sz="0" w:space="0" w:color="auto"/>
      </w:divBdr>
    </w:div>
    <w:div w:id="1272519496">
      <w:bodyDiv w:val="1"/>
      <w:marLeft w:val="0"/>
      <w:marRight w:val="0"/>
      <w:marTop w:val="0"/>
      <w:marBottom w:val="0"/>
      <w:divBdr>
        <w:top w:val="none" w:sz="0" w:space="0" w:color="auto"/>
        <w:left w:val="none" w:sz="0" w:space="0" w:color="auto"/>
        <w:bottom w:val="none" w:sz="0" w:space="0" w:color="auto"/>
        <w:right w:val="none" w:sz="0" w:space="0" w:color="auto"/>
      </w:divBdr>
    </w:div>
    <w:div w:id="1296520305">
      <w:bodyDiv w:val="1"/>
      <w:marLeft w:val="0"/>
      <w:marRight w:val="0"/>
      <w:marTop w:val="0"/>
      <w:marBottom w:val="0"/>
      <w:divBdr>
        <w:top w:val="none" w:sz="0" w:space="0" w:color="auto"/>
        <w:left w:val="none" w:sz="0" w:space="0" w:color="auto"/>
        <w:bottom w:val="none" w:sz="0" w:space="0" w:color="auto"/>
        <w:right w:val="none" w:sz="0" w:space="0" w:color="auto"/>
      </w:divBdr>
    </w:div>
    <w:div w:id="1579897373">
      <w:bodyDiv w:val="1"/>
      <w:marLeft w:val="0"/>
      <w:marRight w:val="0"/>
      <w:marTop w:val="0"/>
      <w:marBottom w:val="0"/>
      <w:divBdr>
        <w:top w:val="none" w:sz="0" w:space="0" w:color="auto"/>
        <w:left w:val="none" w:sz="0" w:space="0" w:color="auto"/>
        <w:bottom w:val="none" w:sz="0" w:space="0" w:color="auto"/>
        <w:right w:val="none" w:sz="0" w:space="0" w:color="auto"/>
      </w:divBdr>
    </w:div>
    <w:div w:id="1597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desca-agreement.eu/desca-model-consortium-agreement/" TargetMode="External"/><Relationship Id="rId13" Type="http://schemas.openxmlformats.org/officeDocument/2006/relationships/hyperlink" Target="https://www.desca-agreement.eu/desca-model-consortium-agreement/" TargetMode="External"/><Relationship Id="rId3" Type="http://schemas.openxmlformats.org/officeDocument/2006/relationships/hyperlink" Target="https://www.desca-agreement.eu/desca-model-consortium-agreement/" TargetMode="External"/><Relationship Id="rId7" Type="http://schemas.openxmlformats.org/officeDocument/2006/relationships/hyperlink" Target="https://www.desca-agreement.eu/desca-model-consortium-agreement/" TargetMode="External"/><Relationship Id="rId12" Type="http://schemas.openxmlformats.org/officeDocument/2006/relationships/hyperlink" Target="https://www.desca-agreement.eu/desca-model-consortium-agreement/" TargetMode="External"/><Relationship Id="rId2" Type="http://schemas.openxmlformats.org/officeDocument/2006/relationships/hyperlink" Target="https://www.desca-agreement.eu/desca-model-consortium-agreement/" TargetMode="External"/><Relationship Id="rId16" Type="http://schemas.openxmlformats.org/officeDocument/2006/relationships/hyperlink" Target="https://www.desca-agreement.eu/desca-model-consortium-agreement/" TargetMode="External"/><Relationship Id="rId1" Type="http://schemas.openxmlformats.org/officeDocument/2006/relationships/hyperlink" Target="https://www.desca-agreement.eu/desca-model-consortium-agreement/" TargetMode="External"/><Relationship Id="rId6" Type="http://schemas.openxmlformats.org/officeDocument/2006/relationships/hyperlink" Target="https://www.desca-agreement.eu/desca-model-consortium-agreement/" TargetMode="External"/><Relationship Id="rId11" Type="http://schemas.openxmlformats.org/officeDocument/2006/relationships/hyperlink" Target="https://www.desca-agreement.eu/desca-model-consortium-agreement/" TargetMode="External"/><Relationship Id="rId5" Type="http://schemas.openxmlformats.org/officeDocument/2006/relationships/hyperlink" Target="https://www.desca-agreement.eu/desca-model-consortium-agreement/" TargetMode="External"/><Relationship Id="rId15" Type="http://schemas.openxmlformats.org/officeDocument/2006/relationships/hyperlink" Target="https://www.desca-agreement.eu/desca-model-consortium-agreement/" TargetMode="External"/><Relationship Id="rId10" Type="http://schemas.openxmlformats.org/officeDocument/2006/relationships/hyperlink" Target="https://www.desca-agreement.eu/desca-model-consortium-agreement/" TargetMode="External"/><Relationship Id="rId4" Type="http://schemas.openxmlformats.org/officeDocument/2006/relationships/hyperlink" Target="https://www.desca-agreement.eu/desca-model-consortium-agreement/" TargetMode="External"/><Relationship Id="rId9" Type="http://schemas.openxmlformats.org/officeDocument/2006/relationships/hyperlink" Target="https://www.desca-agreement.eu/desca-model-consortium-agreement/" TargetMode="External"/><Relationship Id="rId14" Type="http://schemas.openxmlformats.org/officeDocument/2006/relationships/hyperlink" Target="https://www.desca-agreement.eu/desca-model-consortium-agreeme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reference-documents;programCode=HORIZ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esca-agreement.eu" TargetMode="Externa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desca-agreement.eu" TargetMode="External"/><Relationship Id="rId27" Type="http://schemas.microsoft.com/office/2011/relationships/people" Target="people.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Document xmlns:w="http://Custom_var">
  <Contracts>
    <Custom_var_1>[ACRONYM OF PROJECT]</Custom_var_1>
    <Custom_var_2>[X]</Custom_var_2>
    <Custom_var_3>[DATE]</Custom_var_3>
    <Custom_var_4>[FULL NAME OF THE PROJECT]</Custom_var_4>
    <Custom_var_5/>
    <Custom_var_6/>
    <Custom_var_7/>
  </Contracts>
</w:Document>
</file>

<file path=customXml/item2.xml><?xml version="1.0" encoding="utf-8"?>
<ct:contentTypeSchema xmlns:ct="http://schemas.microsoft.com/office/2006/metadata/contentType" xmlns:ma="http://schemas.microsoft.com/office/2006/metadata/properties/metaAttributes" ct:_="" ma:_="" ma:contentTypeName="Dokument" ma:contentTypeID="0x01010070645E5F36F91947988EA15C1731E78B" ma:contentTypeVersion="29" ma:contentTypeDescription="Opprett et nytt dokument." ma:contentTypeScope="" ma:versionID="a5607c4192d593cf712c66c545874f91">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f346e3e004413c481a30af669d8c9260"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Props1.xml><?xml version="1.0" encoding="utf-8"?>
<ds:datastoreItem xmlns:ds="http://schemas.openxmlformats.org/officeDocument/2006/customXml" ds:itemID="{B3A1F4F2-55E5-478F-BBA4-040E2ADA3A74}">
  <ds:schemaRefs>
    <ds:schemaRef ds:uri="http://Custom_var"/>
  </ds:schemaRefs>
</ds:datastoreItem>
</file>

<file path=customXml/itemProps2.xml><?xml version="1.0" encoding="utf-8"?>
<ds:datastoreItem xmlns:ds="http://schemas.openxmlformats.org/officeDocument/2006/customXml" ds:itemID="{7D613A8B-C7D5-4410-98D7-1615E874C6A4}"/>
</file>

<file path=customXml/itemProps3.xml><?xml version="1.0" encoding="utf-8"?>
<ds:datastoreItem xmlns:ds="http://schemas.openxmlformats.org/officeDocument/2006/customXml" ds:itemID="{9DD545D5-B590-4F0B-8C4C-9CA3E6D25254}">
  <ds:schemaRefs>
    <ds:schemaRef ds:uri="http://schemas.openxmlformats.org/officeDocument/2006/bibliography"/>
  </ds:schemaRefs>
</ds:datastoreItem>
</file>

<file path=customXml/itemProps4.xml><?xml version="1.0" encoding="utf-8"?>
<ds:datastoreItem xmlns:ds="http://schemas.openxmlformats.org/officeDocument/2006/customXml" ds:itemID="{CCE50D97-4F9B-4253-98ED-97D266B8D275}">
  <ds:schemaRefs>
    <ds:schemaRef ds:uri="http://schemas.microsoft.com/sharepoint/v3/contenttype/forms"/>
  </ds:schemaRefs>
</ds:datastoreItem>
</file>

<file path=customXml/itemProps5.xml><?xml version="1.0" encoding="utf-8"?>
<ds:datastoreItem xmlns:ds="http://schemas.openxmlformats.org/officeDocument/2006/customXml" ds:itemID="{C10FB523-2748-4311-B2DC-4B61C2BF9867}">
  <ds:schemaRefs>
    <ds:schemaRef ds:uri="http://purl.org/dc/dcmitype/"/>
    <ds:schemaRef ds:uri="d61cc9c3-9bda-4aca-960b-b285914a05fe"/>
    <ds:schemaRef ds:uri="http://purl.org/dc/elements/1.1/"/>
    <ds:schemaRef ds:uri="8de8801d-9754-427a-bdbe-d14142682fb6"/>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15557</Words>
  <Characters>82458</Characters>
  <Application>Microsoft Office Word</Application>
  <DocSecurity>0</DocSecurity>
  <Lines>687</Lines>
  <Paragraphs>195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DESCA Model Consortium Agreement</vt:lpstr>
      <vt:lpstr>DESCA Model Consortium Agreement</vt:lpstr>
    </vt:vector>
  </TitlesOfParts>
  <Company/>
  <LinksUpToDate>false</LinksUpToDate>
  <CharactersWithSpaces>97820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 Model Consortium Agreement</dc:title>
  <dc:subject/>
  <dc:creator>DorotheaKapitza</dc:creator>
  <cp:keywords/>
  <dc:description/>
  <cp:lastModifiedBy>NTNU</cp:lastModifiedBy>
  <cp:revision>53</cp:revision>
  <cp:lastPrinted>2022-07-11T15:38:00Z</cp:lastPrinted>
  <dcterms:created xsi:type="dcterms:W3CDTF">2024-03-26T08:10:00Z</dcterms:created>
  <dcterms:modified xsi:type="dcterms:W3CDTF">2024-03-26T09:58:00Z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0x01010070645E5F36F91947988EA15C1731E78B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