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87334" w14:textId="150264A6" w:rsidR="00F60A84" w:rsidRDefault="00670ABB" w:rsidP="00E533EE">
      <w:r>
        <w:rPr>
          <w:noProof/>
          <w:lang w:val="nb-NO" w:eastAsia="nb-NO"/>
        </w:rPr>
        <w:drawing>
          <wp:inline distT="0" distB="0" distL="0" distR="0" wp14:anchorId="5048E0AE" wp14:editId="16E0476F">
            <wp:extent cx="57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ntnu_en.gif"/>
                    <pic:cNvPicPr/>
                  </pic:nvPicPr>
                  <pic:blipFill>
                    <a:blip r:embed="rId11">
                      <a:extLst>
                        <a:ext uri="{28A0092B-C50C-407E-A947-70E740481C1C}">
                          <a14:useLocalDpi xmlns:a14="http://schemas.microsoft.com/office/drawing/2010/main" val="0"/>
                        </a:ext>
                      </a:extLst>
                    </a:blip>
                    <a:stretch>
                      <a:fillRect/>
                    </a:stretch>
                  </pic:blipFill>
                  <pic:spPr>
                    <a:xfrm>
                      <a:off x="0" y="0"/>
                      <a:ext cx="571500" cy="800100"/>
                    </a:xfrm>
                    <a:prstGeom prst="rect">
                      <a:avLst/>
                    </a:prstGeom>
                  </pic:spPr>
                </pic:pic>
              </a:graphicData>
            </a:graphic>
          </wp:inline>
        </w:drawing>
      </w:r>
      <w:r w:rsidR="00935C97">
        <w:t xml:space="preserve">                                                                            </w:t>
      </w:r>
      <w:r w:rsidR="00AB0A61">
        <w:tab/>
      </w:r>
      <w:r w:rsidR="00AB0A61">
        <w:tab/>
      </w:r>
      <w:r w:rsidR="00AB0A61">
        <w:tab/>
      </w:r>
    </w:p>
    <w:p w14:paraId="17DBDE6B" w14:textId="7594D7DA" w:rsidR="00E533EE" w:rsidRDefault="00E533EE" w:rsidP="00E533EE"/>
    <w:p w14:paraId="6A29BDDB" w14:textId="77777777" w:rsidR="00E533EE" w:rsidRPr="00E533EE" w:rsidRDefault="00E533EE" w:rsidP="00E533EE">
      <w:bookmarkStart w:id="0" w:name="_GoBack"/>
      <w:bookmarkEnd w:id="0"/>
    </w:p>
    <w:p w14:paraId="54285061" w14:textId="77777777" w:rsidR="0003670D" w:rsidRPr="00F60A84" w:rsidRDefault="00670ABB" w:rsidP="00F60A84">
      <w:pPr>
        <w:pStyle w:val="Tittel"/>
        <w:jc w:val="center"/>
        <w:rPr>
          <w:sz w:val="72"/>
        </w:rPr>
      </w:pPr>
      <w:r w:rsidRPr="00F60A84">
        <w:rPr>
          <w:sz w:val="72"/>
        </w:rPr>
        <w:t>Agreement</w:t>
      </w:r>
      <w:r w:rsidR="005705DB" w:rsidRPr="00F60A84">
        <w:rPr>
          <w:sz w:val="72"/>
        </w:rPr>
        <w:t xml:space="preserve"> </w:t>
      </w:r>
      <w:r w:rsidRPr="00F60A84">
        <w:rPr>
          <w:sz w:val="72"/>
        </w:rPr>
        <w:t>of</w:t>
      </w:r>
      <w:r w:rsidR="0003670D" w:rsidRPr="00F60A84">
        <w:rPr>
          <w:sz w:val="72"/>
        </w:rPr>
        <w:t xml:space="preserve"> J</w:t>
      </w:r>
      <w:r w:rsidR="005705DB" w:rsidRPr="00F60A84">
        <w:rPr>
          <w:sz w:val="72"/>
        </w:rPr>
        <w:t>oint S</w:t>
      </w:r>
      <w:r w:rsidR="00E103C8" w:rsidRPr="00F60A84">
        <w:rPr>
          <w:sz w:val="72"/>
        </w:rPr>
        <w:t>upervision</w:t>
      </w:r>
    </w:p>
    <w:p w14:paraId="29A085D0" w14:textId="77777777" w:rsidR="00670ABB" w:rsidRPr="00F60A84" w:rsidRDefault="00E103C8" w:rsidP="00F60A84">
      <w:pPr>
        <w:pStyle w:val="Tittel"/>
        <w:jc w:val="center"/>
        <w:rPr>
          <w:sz w:val="72"/>
        </w:rPr>
      </w:pPr>
      <w:r w:rsidRPr="00F60A84">
        <w:rPr>
          <w:sz w:val="72"/>
        </w:rPr>
        <w:t>on</w:t>
      </w:r>
      <w:r w:rsidR="005705DB" w:rsidRPr="00F60A84">
        <w:rPr>
          <w:sz w:val="72"/>
        </w:rPr>
        <w:t xml:space="preserve"> Doctoral Level</w:t>
      </w:r>
      <w:r w:rsidR="00670ABB" w:rsidRPr="00F60A84">
        <w:rPr>
          <w:sz w:val="72"/>
        </w:rPr>
        <w:t xml:space="preserve"> </w:t>
      </w:r>
      <w:r w:rsidR="00AF67DC" w:rsidRPr="00F60A84">
        <w:rPr>
          <w:sz w:val="72"/>
        </w:rPr>
        <w:br/>
        <w:t xml:space="preserve">- </w:t>
      </w:r>
      <w:r w:rsidR="00670ABB" w:rsidRPr="00F60A84">
        <w:rPr>
          <w:sz w:val="72"/>
        </w:rPr>
        <w:t>Double Degree</w:t>
      </w:r>
      <w:r w:rsidRPr="00F60A84">
        <w:rPr>
          <w:sz w:val="72"/>
        </w:rPr>
        <w:t xml:space="preserve"> </w:t>
      </w:r>
      <w:r w:rsidR="00670ABB" w:rsidRPr="00F60A84">
        <w:rPr>
          <w:sz w:val="72"/>
        </w:rPr>
        <w:t>(Cotutelle)</w:t>
      </w:r>
    </w:p>
    <w:p w14:paraId="0E3A379C" w14:textId="77777777" w:rsidR="0003670D" w:rsidRDefault="0003670D" w:rsidP="00F60A84"/>
    <w:p w14:paraId="6A74143E" w14:textId="77777777" w:rsidR="00371F8B" w:rsidRDefault="00670ABB" w:rsidP="0021503D">
      <w:pPr>
        <w:pStyle w:val="Undertittel"/>
        <w:jc w:val="center"/>
      </w:pPr>
      <w:r w:rsidRPr="00AF67DC">
        <w:t>between the parties</w:t>
      </w:r>
    </w:p>
    <w:sdt>
      <w:sdtPr>
        <w:id w:val="289949965"/>
        <w:placeholder>
          <w:docPart w:val="B48AF9A2B1AB514F8B3AB89FFDCA8B14"/>
        </w:placeholder>
      </w:sdtPr>
      <w:sdtEndPr/>
      <w:sdtContent>
        <w:p w14:paraId="02396DB0" w14:textId="77777777" w:rsidR="00433332" w:rsidRPr="00433332" w:rsidRDefault="00433332" w:rsidP="0021503D">
          <w:pPr>
            <w:jc w:val="center"/>
          </w:pPr>
          <w:r>
            <w:t>Name of Partner</w:t>
          </w:r>
          <w:r w:rsidRPr="00371F8B">
            <w:t xml:space="preserve"> University (</w:t>
          </w:r>
          <w:r>
            <w:t>abbreviation</w:t>
          </w:r>
          <w:r w:rsidRPr="00371F8B">
            <w:t>)</w:t>
          </w:r>
        </w:p>
      </w:sdtContent>
    </w:sdt>
    <w:p w14:paraId="7031A046" w14:textId="77777777" w:rsidR="00C73072" w:rsidRPr="00AF67DC" w:rsidRDefault="00670ABB" w:rsidP="0021503D">
      <w:pPr>
        <w:pStyle w:val="Undertittel"/>
        <w:jc w:val="center"/>
      </w:pPr>
      <w:r w:rsidRPr="00AF67DC">
        <w:t>and</w:t>
      </w:r>
    </w:p>
    <w:p w14:paraId="3ADE8522" w14:textId="77777777" w:rsidR="005705DB" w:rsidRPr="00433332" w:rsidRDefault="00670ABB" w:rsidP="0021503D">
      <w:pPr>
        <w:pStyle w:val="Undertittel"/>
        <w:jc w:val="center"/>
      </w:pPr>
      <w:r w:rsidRPr="00433332">
        <w:t>Norwegian University of Science and Technology (NTNU)</w:t>
      </w:r>
    </w:p>
    <w:p w14:paraId="05A642E5" w14:textId="77777777" w:rsidR="00EE30BC" w:rsidRDefault="00EE30BC" w:rsidP="00F60A84"/>
    <w:p w14:paraId="566100FD" w14:textId="77777777" w:rsidR="00397109" w:rsidRPr="00433332" w:rsidRDefault="00397109" w:rsidP="00F60A84">
      <w:r w:rsidRPr="00433332">
        <w:t>This agreement sets out the guidelines for the cooperation between the Norwegian University of Science and Technology and the</w:t>
      </w:r>
      <w:r w:rsidR="00433332">
        <w:t xml:space="preserve"> </w:t>
      </w:r>
      <w:sdt>
        <w:sdtPr>
          <w:id w:val="-360430458"/>
          <w:placeholder>
            <w:docPart w:val="B48AF9A2B1AB514F8B3AB89FFDCA8B14"/>
          </w:placeholder>
        </w:sdtPr>
        <w:sdtEndPr/>
        <w:sdtContent>
          <w:r w:rsidR="00433332">
            <w:t>Name of partner University</w:t>
          </w:r>
        </w:sdtContent>
      </w:sdt>
      <w:r w:rsidR="00433332">
        <w:t xml:space="preserve"> </w:t>
      </w:r>
      <w:r w:rsidRPr="00433332">
        <w:t>and takes into account:</w:t>
      </w:r>
    </w:p>
    <w:p w14:paraId="626FD3C8" w14:textId="77777777" w:rsidR="00397109" w:rsidRPr="00433332" w:rsidRDefault="00E533EE" w:rsidP="00F60A84">
      <w:sdt>
        <w:sdtPr>
          <w:id w:val="1102683786"/>
          <w:placeholder>
            <w:docPart w:val="B48AF9A2B1AB514F8B3AB89FFDCA8B14"/>
          </w:placeholder>
        </w:sdtPr>
        <w:sdtEndPr/>
        <w:sdtContent>
          <w:r w:rsidR="00433332">
            <w:t>Regulation for the Partner University</w:t>
          </w:r>
        </w:sdtContent>
      </w:sdt>
      <w:r w:rsidR="00397109" w:rsidRPr="00433332">
        <w:t>; and</w:t>
      </w:r>
    </w:p>
    <w:p w14:paraId="771C92BE" w14:textId="77777777" w:rsidR="00490600" w:rsidRDefault="00397109" w:rsidP="00F60A84">
      <w:r w:rsidRPr="00433332">
        <w:t xml:space="preserve">Regulations for the </w:t>
      </w:r>
      <w:proofErr w:type="spellStart"/>
      <w:r w:rsidRPr="00433332">
        <w:t>Philosophiae</w:t>
      </w:r>
      <w:proofErr w:type="spellEnd"/>
      <w:r w:rsidRPr="00433332">
        <w:t xml:space="preserve"> Doctor Degree (PhD) at the Norwegian University of Science and Technology (NTNU) of 5 December 2018.</w:t>
      </w:r>
    </w:p>
    <w:p w14:paraId="1E36833A" w14:textId="77777777" w:rsidR="00EE30BC" w:rsidRPr="00EE30BC" w:rsidRDefault="00EE30BC" w:rsidP="00F60A84">
      <w:r w:rsidRPr="00EE30BC">
        <w:t>All parties shall be informed about the governing doctoral regulations at each university, particularly the amendments and/or alterations of them that are laid out in this framework agreement.</w:t>
      </w:r>
    </w:p>
    <w:p w14:paraId="2C5519D2" w14:textId="77777777" w:rsidR="00F60A84" w:rsidRDefault="00F60A84">
      <w:pPr>
        <w:rPr>
          <w:rFonts w:asciiTheme="majorHAnsi" w:eastAsiaTheme="majorEastAsia" w:hAnsiTheme="majorHAnsi" w:cstheme="majorBidi"/>
          <w:color w:val="404040" w:themeColor="text1" w:themeTint="BF"/>
          <w:sz w:val="30"/>
          <w:szCs w:val="30"/>
        </w:rPr>
      </w:pPr>
      <w:r>
        <w:br w:type="page"/>
      </w:r>
    </w:p>
    <w:p w14:paraId="57CC4748" w14:textId="00982CD7" w:rsidR="00E103C8" w:rsidRPr="00F60A84" w:rsidRDefault="00941CF2" w:rsidP="00F60A84">
      <w:pPr>
        <w:pStyle w:val="Undertittel"/>
      </w:pPr>
      <w:r w:rsidRPr="00F60A84">
        <w:lastRenderedPageBreak/>
        <w:t>Administrative coordinator</w:t>
      </w:r>
    </w:p>
    <w:p w14:paraId="52D7859F" w14:textId="77777777" w:rsidR="00B373A6" w:rsidRDefault="00B373A6" w:rsidP="00F60A84">
      <w:r w:rsidRPr="00935C97">
        <w:t xml:space="preserve">This agreement is to be issued in </w:t>
      </w:r>
      <w:sdt>
        <w:sdtPr>
          <w:id w:val="112638116"/>
          <w:placeholder>
            <w:docPart w:val="B48AF9A2B1AB514F8B3AB89FFDCA8B14"/>
          </w:placeholder>
        </w:sdtPr>
        <w:sdtEndPr>
          <w:rPr>
            <w:b/>
          </w:rPr>
        </w:sdtEndPr>
        <w:sdtContent>
          <w:r w:rsidR="00961B0D">
            <w:rPr>
              <w:b/>
            </w:rPr>
            <w:t>three</w:t>
          </w:r>
        </w:sdtContent>
      </w:sdt>
      <w:r w:rsidRPr="00935C97">
        <w:t xml:space="preserve"> copies; </w:t>
      </w:r>
      <w:r w:rsidR="00961B0D">
        <w:rPr>
          <w:b/>
        </w:rPr>
        <w:t xml:space="preserve">one </w:t>
      </w:r>
      <w:r w:rsidRPr="00935C97">
        <w:t xml:space="preserve">for the candidate and </w:t>
      </w:r>
      <w:sdt>
        <w:sdtPr>
          <w:id w:val="-683362037"/>
          <w:placeholder>
            <w:docPart w:val="B48AF9A2B1AB514F8B3AB89FFDCA8B14"/>
          </w:placeholder>
        </w:sdtPr>
        <w:sdtEndPr>
          <w:rPr>
            <w:b/>
          </w:rPr>
        </w:sdtEndPr>
        <w:sdtContent>
          <w:r w:rsidR="00961B0D" w:rsidRPr="00EE30BC">
            <w:rPr>
              <w:b/>
            </w:rPr>
            <w:t>one</w:t>
          </w:r>
        </w:sdtContent>
      </w:sdt>
      <w:r w:rsidRPr="00935C97">
        <w:t xml:space="preserve"> for </w:t>
      </w:r>
      <w:r w:rsidR="00433332">
        <w:t xml:space="preserve">each of </w:t>
      </w:r>
      <w:r w:rsidR="0003670D">
        <w:t xml:space="preserve">the involved </w:t>
      </w:r>
      <w:r w:rsidR="00433332">
        <w:t>Universities</w:t>
      </w:r>
      <w:r w:rsidRPr="00935C97">
        <w:t xml:space="preserve">. </w:t>
      </w:r>
    </w:p>
    <w:tbl>
      <w:tblPr>
        <w:tblStyle w:val="Tabellrutenett"/>
        <w:tblW w:w="0" w:type="auto"/>
        <w:tblLook w:val="04A0" w:firstRow="1" w:lastRow="0" w:firstColumn="1" w:lastColumn="0" w:noHBand="0" w:noVBand="1"/>
      </w:tblPr>
      <w:tblGrid>
        <w:gridCol w:w="2263"/>
        <w:gridCol w:w="3970"/>
        <w:gridCol w:w="3117"/>
      </w:tblGrid>
      <w:tr w:rsidR="003A44EF" w14:paraId="1DCCAF82" w14:textId="77777777" w:rsidTr="003A44EF">
        <w:tc>
          <w:tcPr>
            <w:tcW w:w="2263" w:type="dxa"/>
          </w:tcPr>
          <w:p w14:paraId="061AFB00" w14:textId="77777777" w:rsidR="003A44EF" w:rsidRDefault="003A44EF" w:rsidP="00F60A84"/>
        </w:tc>
        <w:tc>
          <w:tcPr>
            <w:tcW w:w="3970" w:type="dxa"/>
          </w:tcPr>
          <w:p w14:paraId="541BE087" w14:textId="1257DA85" w:rsidR="003A44EF" w:rsidRDefault="00E533EE" w:rsidP="00F60A84">
            <w:sdt>
              <w:sdtPr>
                <w:id w:val="-1069575562"/>
                <w:placeholder>
                  <w:docPart w:val="BEC96EF49B0C40A2B74FEB1316340F0E"/>
                </w:placeholder>
                <w:showingPlcHdr/>
              </w:sdtPr>
              <w:sdtEndPr/>
              <w:sdtContent>
                <w:r w:rsidR="003A44EF" w:rsidRPr="007428E2">
                  <w:rPr>
                    <w:rStyle w:val="Plassholdertekst"/>
                  </w:rPr>
                  <w:t>Click or tap here to enter text.</w:t>
                </w:r>
              </w:sdtContent>
            </w:sdt>
          </w:p>
        </w:tc>
        <w:tc>
          <w:tcPr>
            <w:tcW w:w="3117" w:type="dxa"/>
          </w:tcPr>
          <w:p w14:paraId="4C81775B" w14:textId="151F58A7" w:rsidR="003A44EF" w:rsidRDefault="003A44EF" w:rsidP="00F60A84">
            <w:r>
              <w:t>NTNU</w:t>
            </w:r>
          </w:p>
        </w:tc>
      </w:tr>
      <w:tr w:rsidR="003A44EF" w14:paraId="6BD5C224" w14:textId="77777777" w:rsidTr="003A44EF">
        <w:tc>
          <w:tcPr>
            <w:tcW w:w="2263" w:type="dxa"/>
          </w:tcPr>
          <w:p w14:paraId="5075D2B6" w14:textId="54D092D7" w:rsidR="003A44EF" w:rsidRDefault="003A44EF" w:rsidP="00F60A84">
            <w:r w:rsidRPr="00935C97">
              <w:t>Administrative contact person:</w:t>
            </w:r>
          </w:p>
        </w:tc>
        <w:tc>
          <w:tcPr>
            <w:tcW w:w="3970" w:type="dxa"/>
          </w:tcPr>
          <w:p w14:paraId="53216AB4" w14:textId="08623388" w:rsidR="003A44EF" w:rsidRDefault="00E533EE" w:rsidP="00F60A84">
            <w:sdt>
              <w:sdtPr>
                <w:id w:val="-1506735028"/>
                <w:placeholder>
                  <w:docPart w:val="7850DF768AA346F7920D6ABEB427B1E7"/>
                </w:placeholder>
                <w:showingPlcHdr/>
              </w:sdtPr>
              <w:sdtEndPr/>
              <w:sdtContent>
                <w:r w:rsidR="003A44EF" w:rsidRPr="007428E2">
                  <w:rPr>
                    <w:rStyle w:val="Plassholdertekst"/>
                  </w:rPr>
                  <w:t>Click or tap here to enter text.</w:t>
                </w:r>
              </w:sdtContent>
            </w:sdt>
          </w:p>
        </w:tc>
        <w:tc>
          <w:tcPr>
            <w:tcW w:w="3117" w:type="dxa"/>
          </w:tcPr>
          <w:p w14:paraId="44076C62" w14:textId="166B9D8A" w:rsidR="003A44EF" w:rsidRDefault="00E533EE" w:rsidP="00F60A84">
            <w:sdt>
              <w:sdtPr>
                <w:id w:val="826945245"/>
                <w:placeholder>
                  <w:docPart w:val="82BD6C21CB2A4042A91830597BEC6277"/>
                </w:placeholder>
                <w:showingPlcHdr/>
              </w:sdtPr>
              <w:sdtEndPr/>
              <w:sdtContent>
                <w:r w:rsidR="003A44EF" w:rsidRPr="007428E2">
                  <w:rPr>
                    <w:rStyle w:val="Plassholdertekst"/>
                  </w:rPr>
                  <w:t>Click or tap here to enter text.</w:t>
                </w:r>
              </w:sdtContent>
            </w:sdt>
          </w:p>
        </w:tc>
      </w:tr>
      <w:tr w:rsidR="003A44EF" w14:paraId="63D2DD80" w14:textId="77777777" w:rsidTr="003A44EF">
        <w:tc>
          <w:tcPr>
            <w:tcW w:w="2263" w:type="dxa"/>
          </w:tcPr>
          <w:p w14:paraId="0285D76B" w14:textId="5E108DE4" w:rsidR="003A44EF" w:rsidRDefault="003A44EF" w:rsidP="00F60A84">
            <w:r w:rsidRPr="00935C97">
              <w:t>Faculty / PhD School</w:t>
            </w:r>
          </w:p>
        </w:tc>
        <w:tc>
          <w:tcPr>
            <w:tcW w:w="3970" w:type="dxa"/>
          </w:tcPr>
          <w:p w14:paraId="63A5CC8E" w14:textId="45F615DD" w:rsidR="003A44EF" w:rsidRDefault="00E533EE" w:rsidP="00F60A84">
            <w:sdt>
              <w:sdtPr>
                <w:id w:val="1054965164"/>
                <w:placeholder>
                  <w:docPart w:val="49CF79D187124805BC1D24B0A6B2CBBE"/>
                </w:placeholder>
                <w:showingPlcHdr/>
              </w:sdtPr>
              <w:sdtEndPr/>
              <w:sdtContent>
                <w:r w:rsidR="003A44EF" w:rsidRPr="007428E2">
                  <w:rPr>
                    <w:rStyle w:val="Plassholdertekst"/>
                  </w:rPr>
                  <w:t>Click or tap here to enter text.</w:t>
                </w:r>
              </w:sdtContent>
            </w:sdt>
          </w:p>
        </w:tc>
        <w:tc>
          <w:tcPr>
            <w:tcW w:w="3117" w:type="dxa"/>
          </w:tcPr>
          <w:p w14:paraId="6AA555A0" w14:textId="26BBD5CA" w:rsidR="003A44EF" w:rsidRDefault="00E533EE" w:rsidP="00F60A84">
            <w:sdt>
              <w:sdtPr>
                <w:id w:val="1542482809"/>
                <w:placeholder>
                  <w:docPart w:val="9F409DB99E474712ABAF8F91F7DBCEEA"/>
                </w:placeholder>
                <w:showingPlcHdr/>
              </w:sdtPr>
              <w:sdtEndPr/>
              <w:sdtContent>
                <w:r w:rsidR="003A44EF" w:rsidRPr="007428E2">
                  <w:rPr>
                    <w:rStyle w:val="Plassholdertekst"/>
                  </w:rPr>
                  <w:t>Click or tap here to enter text.</w:t>
                </w:r>
              </w:sdtContent>
            </w:sdt>
          </w:p>
        </w:tc>
      </w:tr>
      <w:tr w:rsidR="003A44EF" w14:paraId="4D6F9C64" w14:textId="77777777" w:rsidTr="003A44EF">
        <w:tc>
          <w:tcPr>
            <w:tcW w:w="2263" w:type="dxa"/>
          </w:tcPr>
          <w:p w14:paraId="3B50460F" w14:textId="120331CB" w:rsidR="003A44EF" w:rsidRDefault="003A44EF" w:rsidP="00F60A84">
            <w:r>
              <w:t>Digital signature is approved.</w:t>
            </w:r>
          </w:p>
        </w:tc>
        <w:tc>
          <w:tcPr>
            <w:tcW w:w="3970" w:type="dxa"/>
          </w:tcPr>
          <w:p w14:paraId="119C77EE" w14:textId="7233D32A" w:rsidR="003A44EF" w:rsidRDefault="00E533EE" w:rsidP="00F60A84">
            <w:sdt>
              <w:sdtPr>
                <w:id w:val="621354956"/>
                <w14:checkbox>
                  <w14:checked w14:val="0"/>
                  <w14:checkedState w14:val="2612" w14:font="MS Gothic"/>
                  <w14:uncheckedState w14:val="2610" w14:font="MS Gothic"/>
                </w14:checkbox>
              </w:sdtPr>
              <w:sdtEndPr/>
              <w:sdtContent>
                <w:r w:rsidR="003A44EF">
                  <w:rPr>
                    <w:rFonts w:ascii="MS Gothic" w:eastAsia="MS Gothic" w:hAnsi="MS Gothic" w:hint="eastAsia"/>
                  </w:rPr>
                  <w:t>☐</w:t>
                </w:r>
              </w:sdtContent>
            </w:sdt>
          </w:p>
        </w:tc>
        <w:tc>
          <w:tcPr>
            <w:tcW w:w="3117" w:type="dxa"/>
          </w:tcPr>
          <w:p w14:paraId="3AB1AE11" w14:textId="1EE3CFCD" w:rsidR="003A44EF" w:rsidRDefault="00E533EE" w:rsidP="00F60A84">
            <w:sdt>
              <w:sdtPr>
                <w:id w:val="-1860957947"/>
                <w14:checkbox>
                  <w14:checked w14:val="1"/>
                  <w14:checkedState w14:val="2612" w14:font="MS Gothic"/>
                  <w14:uncheckedState w14:val="2610" w14:font="MS Gothic"/>
                </w14:checkbox>
              </w:sdtPr>
              <w:sdtEndPr/>
              <w:sdtContent>
                <w:r w:rsidR="003A44EF">
                  <w:rPr>
                    <w:rFonts w:ascii="MS Gothic" w:eastAsia="MS Gothic" w:hAnsi="MS Gothic" w:hint="eastAsia"/>
                  </w:rPr>
                  <w:t>☒</w:t>
                </w:r>
              </w:sdtContent>
            </w:sdt>
          </w:p>
        </w:tc>
      </w:tr>
    </w:tbl>
    <w:p w14:paraId="23B726C3" w14:textId="2320C0FC" w:rsidR="00B373A6" w:rsidRPr="0003670D" w:rsidRDefault="00B373A6" w:rsidP="00F60A84">
      <w:r>
        <w:br w:type="page"/>
      </w:r>
    </w:p>
    <w:p w14:paraId="4456DE49" w14:textId="797E5413" w:rsidR="00490600" w:rsidRPr="003B0F55" w:rsidRDefault="006752D3" w:rsidP="00225F2E">
      <w:pPr>
        <w:pStyle w:val="Overskrift1"/>
      </w:pPr>
      <w:ins w:id="1" w:author="Janne Østvang" w:date="2020-01-08T10:21:00Z">
        <w:r w:rsidRPr="0064218B">
          <w:rPr>
            <w:b w:val="0"/>
            <w:noProof/>
            <w:lang w:val="nb-NO" w:eastAsia="nb-NO"/>
          </w:rPr>
          <w:lastRenderedPageBreak/>
          <mc:AlternateContent>
            <mc:Choice Requires="wpg">
              <w:drawing>
                <wp:anchor distT="0" distB="0" distL="457200" distR="457200" simplePos="0" relativeHeight="251658240" behindDoc="0" locked="0" layoutInCell="1" allowOverlap="1" wp14:anchorId="672E1444" wp14:editId="1F09C5E8">
                  <wp:simplePos x="0" y="0"/>
                  <wp:positionH relativeFrom="page">
                    <wp:posOffset>4596765</wp:posOffset>
                  </wp:positionH>
                  <wp:positionV relativeFrom="margin">
                    <wp:posOffset>0</wp:posOffset>
                  </wp:positionV>
                  <wp:extent cx="3009900" cy="849122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009900" cy="8491220"/>
                            <a:chOff x="-76206" y="0"/>
                            <a:chExt cx="3010173" cy="9372600"/>
                          </a:xfrm>
                        </wpg:grpSpPr>
                        <wps:wsp>
                          <wps:cNvPr id="187" name="Text Box 187"/>
                          <wps:cNvSpPr txBox="1"/>
                          <wps:spPr>
                            <a:xfrm>
                              <a:off x="-76206" y="3991057"/>
                              <a:ext cx="2666680" cy="3167416"/>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5F99DDF" w14:textId="4ABA0167" w:rsidR="0064218B" w:rsidRPr="000125E0" w:rsidRDefault="000125E0" w:rsidP="0097528C">
                                <w:pPr>
                                  <w:pStyle w:val="Overskriftforinnholdsfortegnelse"/>
                                  <w:numPr>
                                    <w:ilvl w:val="0"/>
                                    <w:numId w:val="0"/>
                                  </w:numPr>
                                  <w:spacing w:before="120"/>
                                  <w:ind w:right="161"/>
                                  <w:rPr>
                                    <w:rFonts w:asciiTheme="minorHAnsi" w:hAnsiTheme="minorHAnsi"/>
                                    <w:color w:val="2FA3EE" w:themeColor="accent1"/>
                                    <w:sz w:val="22"/>
                                    <w:szCs w:val="22"/>
                                  </w:rPr>
                                </w:pPr>
                                <w:r>
                                  <w:rPr>
                                    <w:rFonts w:asciiTheme="minorHAnsi" w:hAnsiTheme="minorHAnsi"/>
                                    <w:color w:val="2FA3EE" w:themeColor="accent1"/>
                                    <w:sz w:val="22"/>
                                    <w:szCs w:val="22"/>
                                  </w:rPr>
                                  <w:t>Comments</w:t>
                                </w:r>
                                <w:r w:rsidR="0052489C">
                                  <w:rPr>
                                    <w:rFonts w:asciiTheme="minorHAnsi" w:hAnsiTheme="minorHAnsi"/>
                                    <w:color w:val="2FA3EE" w:themeColor="accent1"/>
                                    <w:sz w:val="22"/>
                                    <w:szCs w:val="22"/>
                                  </w:rPr>
                                  <w:t xml:space="preserve"> to</w:t>
                                </w:r>
                                <w:r>
                                  <w:rPr>
                                    <w:rFonts w:asciiTheme="minorHAnsi" w:hAnsiTheme="minorHAnsi"/>
                                    <w:color w:val="2FA3EE" w:themeColor="accent1"/>
                                    <w:sz w:val="22"/>
                                    <w:szCs w:val="22"/>
                                  </w:rPr>
                                  <w:t xml:space="preserve"> </w:t>
                                </w:r>
                                <w:r w:rsidR="0064218B" w:rsidRPr="000125E0">
                                  <w:rPr>
                                    <w:rFonts w:asciiTheme="minorHAnsi" w:hAnsiTheme="minorHAnsi"/>
                                    <w:color w:val="2FA3EE" w:themeColor="accent1"/>
                                    <w:sz w:val="22"/>
                                    <w:szCs w:val="22"/>
                                  </w:rPr>
                                  <w:t xml:space="preserve">Section 1.02 </w:t>
                                </w:r>
                                <w:r w:rsidR="0064218B" w:rsidRPr="000125E0">
                                  <w:rPr>
                                    <w:rFonts w:asciiTheme="minorHAnsi" w:hAnsiTheme="minorHAnsi"/>
                                    <w:color w:val="2FA3EE" w:themeColor="accent1"/>
                                    <w:sz w:val="22"/>
                                    <w:szCs w:val="22"/>
                                  </w:rPr>
                                  <w:br/>
                                  <w:t>O</w:t>
                                </w:r>
                                <w:r w:rsidR="0052489C">
                                  <w:rPr>
                                    <w:rFonts w:asciiTheme="minorHAnsi" w:hAnsiTheme="minorHAnsi"/>
                                    <w:color w:val="2FA3EE" w:themeColor="accent1"/>
                                    <w:sz w:val="22"/>
                                    <w:szCs w:val="22"/>
                                  </w:rPr>
                                  <w:t xml:space="preserve">rganisation </w:t>
                                </w:r>
                                <w:proofErr w:type="gramStart"/>
                                <w:r w:rsidR="0064218B" w:rsidRPr="000125E0">
                                  <w:rPr>
                                    <w:rFonts w:asciiTheme="minorHAnsi" w:hAnsiTheme="minorHAnsi"/>
                                    <w:color w:val="2FA3EE" w:themeColor="accent1"/>
                                    <w:sz w:val="22"/>
                                    <w:szCs w:val="22"/>
                                  </w:rPr>
                                  <w:t>of  Doctorate</w:t>
                                </w:r>
                                <w:proofErr w:type="gramEnd"/>
                              </w:p>
                              <w:p w14:paraId="4744B35D" w14:textId="23471AAA" w:rsidR="00C25A99" w:rsidRPr="000125E0" w:rsidRDefault="0064218B" w:rsidP="0097528C">
                                <w:pPr>
                                  <w:spacing w:after="160" w:line="259" w:lineRule="auto"/>
                                  <w:ind w:right="161"/>
                                  <w:rPr>
                                    <w:rFonts w:asciiTheme="minorHAnsi" w:hAnsiTheme="minorHAnsi"/>
                                    <w:szCs w:val="22"/>
                                    <w:lang w:val="en-US"/>
                                  </w:rPr>
                                </w:pPr>
                                <w:bookmarkStart w:id="2" w:name="_Hlk26150600"/>
                                <w:r w:rsidRPr="000125E0">
                                  <w:rPr>
                                    <w:rFonts w:asciiTheme="minorHAnsi" w:hAnsiTheme="minorHAnsi"/>
                                    <w:szCs w:val="22"/>
                                    <w:lang w:val="en-US"/>
                                  </w:rPr>
                                  <w:t xml:space="preserve">The PhD education at the cooperating institution must also have a nominal length of study of three years. F. ex. Sweden have a </w:t>
                                </w:r>
                                <w:r w:rsidR="0097528C" w:rsidRPr="000125E0">
                                  <w:rPr>
                                    <w:rFonts w:asciiTheme="minorHAnsi" w:hAnsiTheme="minorHAnsi"/>
                                    <w:szCs w:val="22"/>
                                    <w:lang w:val="en-US"/>
                                  </w:rPr>
                                  <w:t>nominal</w:t>
                                </w:r>
                                <w:r w:rsidRPr="000125E0">
                                  <w:rPr>
                                    <w:rFonts w:asciiTheme="minorHAnsi" w:hAnsiTheme="minorHAnsi"/>
                                    <w:szCs w:val="22"/>
                                    <w:lang w:val="en-US"/>
                                  </w:rPr>
                                  <w:t xml:space="preserve"> length of study hence it is difficult to set up an agreement with Swedish organizations.</w:t>
                                </w:r>
                              </w:p>
                              <w:p w14:paraId="68470770" w14:textId="4AFEA7C2" w:rsidR="00C25A99" w:rsidRPr="000125E0" w:rsidRDefault="00C25A99" w:rsidP="00C25A99">
                                <w:pPr>
                                  <w:spacing w:after="160" w:line="259" w:lineRule="auto"/>
                                  <w:rPr>
                                    <w:rFonts w:asciiTheme="minorHAnsi" w:hAnsiTheme="minorHAnsi"/>
                                    <w:szCs w:val="22"/>
                                    <w:lang w:val="en-US"/>
                                  </w:rPr>
                                </w:pPr>
                                <w:r w:rsidRPr="000125E0">
                                  <w:rPr>
                                    <w:rFonts w:asciiTheme="minorHAnsi" w:hAnsiTheme="minorHAnsi"/>
                                    <w:b/>
                                    <w:szCs w:val="22"/>
                                    <w:lang w:val="en-US"/>
                                  </w:rPr>
                                  <w:t>Supervisors</w:t>
                                </w:r>
                                <w:r w:rsidRPr="000125E0">
                                  <w:rPr>
                                    <w:rFonts w:asciiTheme="minorHAnsi" w:hAnsiTheme="minorHAnsi"/>
                                    <w:szCs w:val="22"/>
                                    <w:lang w:val="en-US"/>
                                  </w:rPr>
                                  <w:br/>
                                  <w:t xml:space="preserve">Minimum 2, whereof at least one with experience of (or schooled for) supervising PhD candidates. </w:t>
                                </w:r>
                              </w:p>
                              <w:p w14:paraId="2EF3AD6F" w14:textId="77777777" w:rsidR="00C25A99" w:rsidRPr="000125E0" w:rsidRDefault="00C25A99" w:rsidP="00C25A99">
                                <w:pPr>
                                  <w:pStyle w:val="Overskrift3"/>
                                  <w:numPr>
                                    <w:ilvl w:val="0"/>
                                    <w:numId w:val="0"/>
                                  </w:numPr>
                                  <w:rPr>
                                    <w:rFonts w:asciiTheme="minorHAnsi" w:hAnsiTheme="minorHAnsi"/>
                                    <w:b/>
                                    <w:sz w:val="22"/>
                                    <w:szCs w:val="22"/>
                                  </w:rPr>
                                </w:pPr>
                                <w:r w:rsidRPr="000125E0">
                                  <w:rPr>
                                    <w:rFonts w:asciiTheme="minorHAnsi" w:hAnsiTheme="minorHAnsi"/>
                                    <w:b/>
                                    <w:sz w:val="22"/>
                                    <w:szCs w:val="22"/>
                                  </w:rPr>
                                  <w:t>Academic training</w:t>
                                </w:r>
                              </w:p>
                              <w:p w14:paraId="555151DE" w14:textId="369DFB01" w:rsidR="00C25A99" w:rsidRPr="000125E0" w:rsidRDefault="00C25A99" w:rsidP="00C25A99">
                                <w:pPr>
                                  <w:spacing w:after="160" w:line="259" w:lineRule="auto"/>
                                  <w:rPr>
                                    <w:rFonts w:asciiTheme="minorHAnsi" w:hAnsiTheme="minorHAnsi"/>
                                    <w:szCs w:val="22"/>
                                    <w:lang w:val="en-US"/>
                                  </w:rPr>
                                </w:pPr>
                                <w:r w:rsidRPr="000125E0">
                                  <w:rPr>
                                    <w:rFonts w:asciiTheme="minorHAnsi" w:hAnsiTheme="minorHAnsi"/>
                                    <w:szCs w:val="22"/>
                                    <w:lang w:val="en-US"/>
                                  </w:rPr>
                                  <w:t>Should contain 30 ECTS, whereof 20 ECTS on PhD level</w:t>
                                </w:r>
                              </w:p>
                              <w:p w14:paraId="0CCDF547" w14:textId="0B22E20D" w:rsidR="00C25A99" w:rsidRPr="0064218B" w:rsidRDefault="00C25A99" w:rsidP="0097528C">
                                <w:pPr>
                                  <w:spacing w:after="160" w:line="259" w:lineRule="auto"/>
                                  <w:ind w:right="161"/>
                                  <w:rPr>
                                    <w:rFonts w:asciiTheme="minorHAnsi" w:hAnsiTheme="minorHAnsi"/>
                                    <w:lang w:val="en-US"/>
                                  </w:rPr>
                                </w:pPr>
                              </w:p>
                              <w:p w14:paraId="74673BBB" w14:textId="20F11DAD" w:rsidR="0064218B" w:rsidRPr="0064218B" w:rsidRDefault="0064218B" w:rsidP="0097528C">
                                <w:pPr>
                                  <w:pStyle w:val="Overskrift3"/>
                                  <w:numPr>
                                    <w:ilvl w:val="0"/>
                                    <w:numId w:val="0"/>
                                  </w:numPr>
                                  <w:ind w:right="161"/>
                                  <w:rPr>
                                    <w:rFonts w:asciiTheme="minorHAnsi" w:hAnsiTheme="minorHAnsi" w:cs="Arial"/>
                                    <w:sz w:val="22"/>
                                    <w:szCs w:val="22"/>
                                  </w:rPr>
                                </w:pPr>
                              </w:p>
                              <w:p w14:paraId="3174D21C" w14:textId="77777777" w:rsidR="0064218B" w:rsidRPr="0064218B" w:rsidRDefault="0064218B" w:rsidP="0097528C">
                                <w:pPr>
                                  <w:spacing w:after="160" w:line="259" w:lineRule="auto"/>
                                  <w:ind w:right="161"/>
                                  <w:rPr>
                                    <w:rFonts w:asciiTheme="minorHAnsi" w:hAnsiTheme="minorHAnsi"/>
                                    <w:lang w:val="en-US"/>
                                  </w:rPr>
                                </w:pPr>
                              </w:p>
                              <w:bookmarkEnd w:id="2"/>
                              <w:p w14:paraId="522C2C04" w14:textId="6F131971" w:rsidR="0064218B" w:rsidRPr="0064218B" w:rsidRDefault="0064218B" w:rsidP="0097528C">
                                <w:pPr>
                                  <w:ind w:right="161"/>
                                  <w:rPr>
                                    <w:color w:val="7F7F7F" w:themeColor="text1" w:themeTint="80"/>
                                    <w:sz w:val="20"/>
                                    <w:szCs w:val="20"/>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89" name="Rectangle 189"/>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72E1444" id="Group 186" o:spid="_x0000_s1026" style="position:absolute;left:0;text-align:left;margin-left:361.95pt;margin-top:0;width:237pt;height:668.6pt;z-index:251658240;mso-wrap-distance-left:36pt;mso-wrap-distance-right:36pt;mso-position-horizontal-relative:page;mso-position-vertical-relative:margin;mso-width-relative:margin" coordorigin="-762" coordsize="30101,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">
                  <v:shapetype id="_x0000_t202" coordsize="21600,21600" o:spt="202" path="m,l,21600r21600,l21600,xe">
                    <v:stroke joinstyle="miter"/>
                    <v:path gradientshapeok="t" o:connecttype="rect"/>
                  </v:shapetype>
                  <v:shape id="Text Box 187" o:spid="_x0000_s1027" type="#_x0000_t202" style="position:absolute;left:-762;top:39910;width:26666;height:31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" filled="f" strokecolor="red" strokeweight=".5pt">
                    <v:textbox inset="1mm,0,0,0">
                      <w:txbxContent>
                        <w:p w14:paraId="25F99DDF" w14:textId="4ABA0167" w:rsidR="0064218B" w:rsidRPr="000125E0" w:rsidRDefault="000125E0" w:rsidP="0097528C">
                          <w:pPr>
                            <w:pStyle w:val="TOCHeading"/>
                            <w:numPr>
                              <w:ilvl w:val="0"/>
                              <w:numId w:val="0"/>
                            </w:numPr>
                            <w:spacing w:before="120"/>
                            <w:ind w:right="161"/>
                            <w:rPr>
                              <w:rFonts w:asciiTheme="minorHAnsi" w:hAnsiTheme="minorHAnsi"/>
                              <w:color w:val="2FA3EE" w:themeColor="accent1"/>
                              <w:sz w:val="22"/>
                              <w:szCs w:val="22"/>
                            </w:rPr>
                          </w:pPr>
                          <w:r>
                            <w:rPr>
                              <w:rFonts w:asciiTheme="minorHAnsi" w:hAnsiTheme="minorHAnsi"/>
                              <w:color w:val="2FA3EE" w:themeColor="accent1"/>
                              <w:sz w:val="22"/>
                              <w:szCs w:val="22"/>
                            </w:rPr>
                            <w:t>Comments</w:t>
                          </w:r>
                          <w:r w:rsidR="0052489C">
                            <w:rPr>
                              <w:rFonts w:asciiTheme="minorHAnsi" w:hAnsiTheme="minorHAnsi"/>
                              <w:color w:val="2FA3EE" w:themeColor="accent1"/>
                              <w:sz w:val="22"/>
                              <w:szCs w:val="22"/>
                            </w:rPr>
                            <w:t xml:space="preserve"> to</w:t>
                          </w:r>
                          <w:r>
                            <w:rPr>
                              <w:rFonts w:asciiTheme="minorHAnsi" w:hAnsiTheme="minorHAnsi"/>
                              <w:color w:val="2FA3EE" w:themeColor="accent1"/>
                              <w:sz w:val="22"/>
                              <w:szCs w:val="22"/>
                            </w:rPr>
                            <w:t xml:space="preserve"> </w:t>
                          </w:r>
                          <w:r w:rsidR="0064218B" w:rsidRPr="000125E0">
                            <w:rPr>
                              <w:rFonts w:asciiTheme="minorHAnsi" w:hAnsiTheme="minorHAnsi"/>
                              <w:color w:val="2FA3EE" w:themeColor="accent1"/>
                              <w:sz w:val="22"/>
                              <w:szCs w:val="22"/>
                            </w:rPr>
                            <w:t xml:space="preserve">Section 1.02 </w:t>
                          </w:r>
                          <w:r w:rsidR="0064218B" w:rsidRPr="000125E0">
                            <w:rPr>
                              <w:rFonts w:asciiTheme="minorHAnsi" w:hAnsiTheme="minorHAnsi"/>
                              <w:color w:val="2FA3EE" w:themeColor="accent1"/>
                              <w:sz w:val="22"/>
                              <w:szCs w:val="22"/>
                            </w:rPr>
                            <w:br/>
                            <w:t>O</w:t>
                          </w:r>
                          <w:r w:rsidR="0052489C">
                            <w:rPr>
                              <w:rFonts w:asciiTheme="minorHAnsi" w:hAnsiTheme="minorHAnsi"/>
                              <w:color w:val="2FA3EE" w:themeColor="accent1"/>
                              <w:sz w:val="22"/>
                              <w:szCs w:val="22"/>
                            </w:rPr>
                            <w:t xml:space="preserve">rganisation </w:t>
                          </w:r>
                          <w:proofErr w:type="gramStart"/>
                          <w:r w:rsidR="0064218B" w:rsidRPr="000125E0">
                            <w:rPr>
                              <w:rFonts w:asciiTheme="minorHAnsi" w:hAnsiTheme="minorHAnsi"/>
                              <w:color w:val="2FA3EE" w:themeColor="accent1"/>
                              <w:sz w:val="22"/>
                              <w:szCs w:val="22"/>
                            </w:rPr>
                            <w:t>of  Doctorate</w:t>
                          </w:r>
                          <w:proofErr w:type="gramEnd"/>
                        </w:p>
                        <w:p w14:paraId="4744B35D" w14:textId="23471AAA" w:rsidR="00C25A99" w:rsidRPr="000125E0" w:rsidRDefault="0064218B" w:rsidP="0097528C">
                          <w:pPr>
                            <w:spacing w:after="160" w:line="259" w:lineRule="auto"/>
                            <w:ind w:right="161"/>
                            <w:rPr>
                              <w:rFonts w:asciiTheme="minorHAnsi" w:hAnsiTheme="minorHAnsi"/>
                              <w:szCs w:val="22"/>
                              <w:lang w:val="en-US"/>
                            </w:rPr>
                          </w:pPr>
                          <w:bookmarkStart w:id="2" w:name="_Hlk26150600"/>
                          <w:r w:rsidRPr="000125E0">
                            <w:rPr>
                              <w:rFonts w:asciiTheme="minorHAnsi" w:hAnsiTheme="minorHAnsi"/>
                              <w:szCs w:val="22"/>
                              <w:lang w:val="en-US"/>
                            </w:rPr>
                            <w:t xml:space="preserve">The PhD education at the cooperating institution must also have a nominal length of study of three years. F. ex. Sweden have a </w:t>
                          </w:r>
                          <w:r w:rsidR="0097528C" w:rsidRPr="000125E0">
                            <w:rPr>
                              <w:rFonts w:asciiTheme="minorHAnsi" w:hAnsiTheme="minorHAnsi"/>
                              <w:szCs w:val="22"/>
                              <w:lang w:val="en-US"/>
                            </w:rPr>
                            <w:t>nominal</w:t>
                          </w:r>
                          <w:r w:rsidRPr="000125E0">
                            <w:rPr>
                              <w:rFonts w:asciiTheme="minorHAnsi" w:hAnsiTheme="minorHAnsi"/>
                              <w:szCs w:val="22"/>
                              <w:lang w:val="en-US"/>
                            </w:rPr>
                            <w:t xml:space="preserve"> length of study hence it is difficult to set up an agreement with Swedish organizations.</w:t>
                          </w:r>
                        </w:p>
                        <w:p w14:paraId="68470770" w14:textId="4AFEA7C2" w:rsidR="00C25A99" w:rsidRPr="000125E0" w:rsidRDefault="00C25A99" w:rsidP="00C25A99">
                          <w:pPr>
                            <w:spacing w:after="160" w:line="259" w:lineRule="auto"/>
                            <w:rPr>
                              <w:rFonts w:asciiTheme="minorHAnsi" w:hAnsiTheme="minorHAnsi"/>
                              <w:szCs w:val="22"/>
                              <w:lang w:val="en-US"/>
                            </w:rPr>
                          </w:pPr>
                          <w:r w:rsidRPr="000125E0">
                            <w:rPr>
                              <w:rFonts w:asciiTheme="minorHAnsi" w:hAnsiTheme="minorHAnsi"/>
                              <w:b/>
                              <w:szCs w:val="22"/>
                              <w:lang w:val="en-US"/>
                            </w:rPr>
                            <w:t>Supervisors</w:t>
                          </w:r>
                          <w:r w:rsidRPr="000125E0">
                            <w:rPr>
                              <w:rFonts w:asciiTheme="minorHAnsi" w:hAnsiTheme="minorHAnsi"/>
                              <w:szCs w:val="22"/>
                              <w:lang w:val="en-US"/>
                            </w:rPr>
                            <w:br/>
                            <w:t xml:space="preserve">Minimum 2, whereof at least one with experience of (or schooled for) supervising PhD candidates. </w:t>
                          </w:r>
                        </w:p>
                        <w:p w14:paraId="2EF3AD6F" w14:textId="77777777" w:rsidR="00C25A99" w:rsidRPr="000125E0" w:rsidRDefault="00C25A99" w:rsidP="00C25A99">
                          <w:pPr>
                            <w:pStyle w:val="Heading3"/>
                            <w:numPr>
                              <w:ilvl w:val="0"/>
                              <w:numId w:val="0"/>
                            </w:numPr>
                            <w:rPr>
                              <w:rFonts w:asciiTheme="minorHAnsi" w:hAnsiTheme="minorHAnsi"/>
                              <w:b/>
                              <w:sz w:val="22"/>
                              <w:szCs w:val="22"/>
                            </w:rPr>
                          </w:pPr>
                          <w:r w:rsidRPr="000125E0">
                            <w:rPr>
                              <w:rFonts w:asciiTheme="minorHAnsi" w:hAnsiTheme="minorHAnsi"/>
                              <w:b/>
                              <w:sz w:val="22"/>
                              <w:szCs w:val="22"/>
                            </w:rPr>
                            <w:t>Academic training</w:t>
                          </w:r>
                        </w:p>
                        <w:p w14:paraId="555151DE" w14:textId="369DFB01" w:rsidR="00C25A99" w:rsidRPr="000125E0" w:rsidRDefault="00C25A99" w:rsidP="00C25A99">
                          <w:pPr>
                            <w:spacing w:after="160" w:line="259" w:lineRule="auto"/>
                            <w:rPr>
                              <w:rFonts w:asciiTheme="minorHAnsi" w:hAnsiTheme="minorHAnsi"/>
                              <w:szCs w:val="22"/>
                              <w:lang w:val="en-US"/>
                            </w:rPr>
                          </w:pPr>
                          <w:r w:rsidRPr="000125E0">
                            <w:rPr>
                              <w:rFonts w:asciiTheme="minorHAnsi" w:hAnsiTheme="minorHAnsi"/>
                              <w:szCs w:val="22"/>
                              <w:lang w:val="en-US"/>
                            </w:rPr>
                            <w:t>Should contain 30 ECTS, whereof 20 ECTS on PhD level</w:t>
                          </w:r>
                        </w:p>
                        <w:p w14:paraId="0CCDF547" w14:textId="0B22E20D" w:rsidR="00C25A99" w:rsidRPr="0064218B" w:rsidRDefault="00C25A99" w:rsidP="0097528C">
                          <w:pPr>
                            <w:spacing w:after="160" w:line="259" w:lineRule="auto"/>
                            <w:ind w:right="161"/>
                            <w:rPr>
                              <w:rFonts w:asciiTheme="minorHAnsi" w:hAnsiTheme="minorHAnsi"/>
                              <w:lang w:val="en-US"/>
                            </w:rPr>
                          </w:pPr>
                        </w:p>
                        <w:p w14:paraId="74673BBB" w14:textId="20F11DAD" w:rsidR="0064218B" w:rsidRPr="0064218B" w:rsidRDefault="0064218B" w:rsidP="0097528C">
                          <w:pPr>
                            <w:pStyle w:val="Heading3"/>
                            <w:numPr>
                              <w:ilvl w:val="0"/>
                              <w:numId w:val="0"/>
                            </w:numPr>
                            <w:ind w:right="161"/>
                            <w:rPr>
                              <w:rFonts w:asciiTheme="minorHAnsi" w:hAnsiTheme="minorHAnsi" w:cs="Arial"/>
                              <w:sz w:val="22"/>
                              <w:szCs w:val="22"/>
                            </w:rPr>
                          </w:pPr>
                        </w:p>
                        <w:p w14:paraId="3174D21C" w14:textId="77777777" w:rsidR="0064218B" w:rsidRPr="0064218B" w:rsidRDefault="0064218B" w:rsidP="0097528C">
                          <w:pPr>
                            <w:spacing w:after="160" w:line="259" w:lineRule="auto"/>
                            <w:ind w:right="161"/>
                            <w:rPr>
                              <w:rFonts w:asciiTheme="minorHAnsi" w:hAnsiTheme="minorHAnsi"/>
                              <w:lang w:val="en-US"/>
                            </w:rPr>
                          </w:pPr>
                        </w:p>
                        <w:bookmarkEnd w:id="2"/>
                        <w:p w14:paraId="522C2C04" w14:textId="6F131971" w:rsidR="0064218B" w:rsidRPr="0064218B" w:rsidRDefault="0064218B" w:rsidP="0097528C">
                          <w:pPr>
                            <w:ind w:right="161"/>
                            <w:rPr>
                              <w:color w:val="7F7F7F" w:themeColor="text1" w:themeTint="80"/>
                              <w:sz w:val="20"/>
                              <w:szCs w:val="20"/>
                              <w:lang w:val="en-US"/>
                            </w:rPr>
                          </w:pPr>
                        </w:p>
                      </w:txbxContent>
                    </v:textbox>
                  </v:shape>
                  <v:rect id="Rectangle 189" o:spid="_x0000_s1028"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" fillcolor="white [3212]" stroked="f" strokeweight="1.25pt">
                    <v:fill opacity="0"/>
                  </v:rect>
                  <w10:wrap type="square" anchorx="page" anchory="margin"/>
                </v:group>
              </w:pict>
            </mc:Fallback>
          </mc:AlternateContent>
        </w:r>
      </w:ins>
      <w:r w:rsidR="0052489C">
        <w:rPr>
          <w:noProof/>
          <w:lang w:val="nb-NO" w:eastAsia="nb-NO"/>
        </w:rPr>
        <mc:AlternateContent>
          <mc:Choice Requires="wpg">
            <w:drawing>
              <wp:anchor distT="0" distB="0" distL="457200" distR="457200" simplePos="0" relativeHeight="251660288" behindDoc="0" locked="0" layoutInCell="1" allowOverlap="1" wp14:anchorId="7D55221A" wp14:editId="54FA0995">
                <wp:simplePos x="0" y="0"/>
                <wp:positionH relativeFrom="page">
                  <wp:posOffset>4715934</wp:posOffset>
                </wp:positionH>
                <wp:positionV relativeFrom="margin">
                  <wp:posOffset>-469662</wp:posOffset>
                </wp:positionV>
                <wp:extent cx="3053504" cy="8749902"/>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3053505" cy="8749902"/>
                          <a:chOff x="-118483" y="-531622"/>
                          <a:chExt cx="3052450" cy="9904222"/>
                        </a:xfrm>
                      </wpg:grpSpPr>
                      <wps:wsp>
                        <wps:cNvPr id="4" name="Text Box 4"/>
                        <wps:cNvSpPr txBox="1"/>
                        <wps:spPr>
                          <a:xfrm>
                            <a:off x="-118483" y="-531622"/>
                            <a:ext cx="2572979" cy="36559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11E7" w14:textId="1E3CABDE" w:rsidR="00CF3CEC" w:rsidRPr="00CF3CEC" w:rsidRDefault="00CF3CEC" w:rsidP="0097528C">
                              <w:pPr>
                                <w:ind w:right="219"/>
                                <w:rPr>
                                  <w:color w:val="7F7F7F" w:themeColor="text1" w:themeTint="80"/>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Rectangle 6"/>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D55221A" id="Group 3" o:spid="_x0000_s1029" style="position:absolute;left:0;text-align:left;margin-left:371.35pt;margin-top:-37pt;width:240.45pt;height:688.95pt;z-index:251660288;mso-wrap-distance-left:36pt;mso-wrap-distance-right:36pt;mso-position-horizontal-relative:page;mso-position-vertical-relative:margin;mso-width-relative:margin" coordorigin="-1184,-5316" coordsize="30524,9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">
                <v:shape id="Text Box 4" o:spid="_x0000_s1030" type="#_x0000_t202" style="position:absolute;left:-1184;top:-5316;width:25728;height:3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2A5611E7" w14:textId="1E3CABDE" w:rsidR="00CF3CEC" w:rsidRPr="00CF3CEC" w:rsidRDefault="00CF3CEC" w:rsidP="0097528C">
                        <w:pPr>
                          <w:ind w:right="219"/>
                          <w:rPr>
                            <w:color w:val="7F7F7F" w:themeColor="text1" w:themeTint="80"/>
                            <w:sz w:val="20"/>
                            <w:szCs w:val="20"/>
                            <w:lang w:val="en-US"/>
                          </w:rPr>
                        </w:pPr>
                      </w:p>
                    </w:txbxContent>
                  </v:textbox>
                </v:shape>
                <v:rect id="Rectangle 6" o:spid="_x0000_s1031"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" fillcolor="white [3212]" stroked="f" strokeweight="1.25pt">
                  <v:fill opacity="0"/>
                </v:rect>
                <w10:wrap type="square" anchorx="page" anchory="margin"/>
              </v:group>
            </w:pict>
          </mc:Fallback>
        </mc:AlternateContent>
      </w:r>
      <w:r w:rsidR="00490600" w:rsidRPr="003B0F55">
        <w:t xml:space="preserve">Framework Agreement </w:t>
      </w:r>
    </w:p>
    <w:p w14:paraId="539A6006" w14:textId="78A3C00D" w:rsidR="00941CF2" w:rsidRPr="003B0F55" w:rsidRDefault="00941CF2" w:rsidP="003B0F55">
      <w:pPr>
        <w:pStyle w:val="Overskrift2"/>
      </w:pPr>
      <w:r w:rsidRPr="003B0F55">
        <w:t>Scopes and Objectives</w:t>
      </w:r>
    </w:p>
    <w:p w14:paraId="6462A749" w14:textId="2FC05AAF" w:rsidR="00941CF2" w:rsidRPr="00A357F3" w:rsidRDefault="00941CF2" w:rsidP="00F60A84">
      <w:r w:rsidRPr="00A357F3">
        <w:t>The aim of this Double Doctorate Degree Framework Agreement is:</w:t>
      </w:r>
    </w:p>
    <w:p w14:paraId="37B884F2" w14:textId="2B2245EB" w:rsidR="00941CF2" w:rsidRPr="00D0303F" w:rsidRDefault="00941CF2" w:rsidP="00F60A84">
      <w:pPr>
        <w:pStyle w:val="Listeavsnitt"/>
        <w:numPr>
          <w:ilvl w:val="0"/>
          <w:numId w:val="24"/>
        </w:numPr>
      </w:pPr>
      <w:r w:rsidRPr="00D0303F">
        <w:t>to promote and provide doctoral training programmes for PhD candidates in the scientific areas of the universities.</w:t>
      </w:r>
    </w:p>
    <w:p w14:paraId="3CD10132" w14:textId="03BD5C55" w:rsidR="00941CF2" w:rsidRPr="00D0303F" w:rsidRDefault="00941CF2" w:rsidP="00F60A84">
      <w:pPr>
        <w:pStyle w:val="Listeavsnitt"/>
        <w:numPr>
          <w:ilvl w:val="0"/>
          <w:numId w:val="24"/>
        </w:numPr>
      </w:pPr>
      <w:r w:rsidRPr="00D0303F">
        <w:t>to bring together the unique teaching and research features of two highly qualified universities with complementary expertise in research, teaching and contract work.</w:t>
      </w:r>
    </w:p>
    <w:p w14:paraId="3927A75E" w14:textId="7DC8F366" w:rsidR="00941CF2" w:rsidRPr="00D0303F" w:rsidRDefault="00941CF2" w:rsidP="00F60A84">
      <w:pPr>
        <w:pStyle w:val="Listeavsnitt"/>
        <w:numPr>
          <w:ilvl w:val="0"/>
          <w:numId w:val="24"/>
        </w:numPr>
      </w:pPr>
      <w:r w:rsidRPr="00D0303F">
        <w:t>to form the basic guidelines to support agreements for each individual Double Doctoral Candidate who is to be accepted within this Agreement.</w:t>
      </w:r>
    </w:p>
    <w:p w14:paraId="414C9093" w14:textId="254112D7" w:rsidR="00941CF2" w:rsidRDefault="00941CF2" w:rsidP="00F60A84">
      <w:r>
        <w:t>Both Parties are free to enter similar agreements with other universities.</w:t>
      </w:r>
    </w:p>
    <w:p w14:paraId="31531F8F" w14:textId="103473D9" w:rsidR="00941CF2" w:rsidRPr="003B0F55" w:rsidRDefault="00941CF2" w:rsidP="003B0F55">
      <w:pPr>
        <w:pStyle w:val="Overskrift2"/>
      </w:pPr>
      <w:r w:rsidRPr="003B0F55">
        <w:t>Organization of Doctorate</w:t>
      </w:r>
    </w:p>
    <w:p w14:paraId="5CEE87B7" w14:textId="65D3541D" w:rsidR="00941CF2" w:rsidRPr="003B0F55" w:rsidRDefault="00941CF2" w:rsidP="003B0F55">
      <w:r w:rsidRPr="003B0F55">
        <w:t xml:space="preserve">The Double Degree has a duration of </w:t>
      </w:r>
      <w:r w:rsidRPr="00EE30BC">
        <w:rPr>
          <w:b/>
        </w:rPr>
        <w:t>three years</w:t>
      </w:r>
      <w:r w:rsidRPr="003B0F55">
        <w:t xml:space="preserve">. </w:t>
      </w:r>
      <w:r w:rsidR="0056152B" w:rsidRPr="003B0F55">
        <w:t xml:space="preserve">Each Candidate will have a </w:t>
      </w:r>
      <w:r w:rsidR="00EB5EA4">
        <w:t>Home University</w:t>
      </w:r>
      <w:r w:rsidR="0056152B" w:rsidRPr="003B0F55">
        <w:t xml:space="preserve"> and a </w:t>
      </w:r>
      <w:r w:rsidR="00EB5EA4">
        <w:t>Host University</w:t>
      </w:r>
      <w:r w:rsidR="0056152B" w:rsidRPr="003B0F55">
        <w:t xml:space="preserve">, which will jointly define the supervision of the doctorate activities prior to the beginning of the doctorate. </w:t>
      </w:r>
      <w:r w:rsidRPr="003B0F55">
        <w:t xml:space="preserve">A minimum of </w:t>
      </w:r>
      <w:r w:rsidR="00EE30BC">
        <w:t>one</w:t>
      </w:r>
      <w:r w:rsidRPr="003B0F55">
        <w:t xml:space="preserve"> year will be spent at each institution. A plan for work places and longer scientific visits is to be developed in the individual agreement for each Doctoral Candidate.</w:t>
      </w:r>
      <w:r w:rsidR="005411F2">
        <w:t xml:space="preserve"> </w:t>
      </w:r>
    </w:p>
    <w:p w14:paraId="45D95E5B" w14:textId="77777777" w:rsidR="00941CF2" w:rsidRPr="003B0F55" w:rsidRDefault="00941CF2" w:rsidP="003B0F55">
      <w:r w:rsidRPr="003B0F55">
        <w:t xml:space="preserve">The </w:t>
      </w:r>
      <w:r w:rsidR="00EB5EA4">
        <w:rPr>
          <w:b/>
          <w:i/>
        </w:rPr>
        <w:t>Home University</w:t>
      </w:r>
      <w:r w:rsidRPr="003B0F55">
        <w:t xml:space="preserve"> is</w:t>
      </w:r>
      <w:r w:rsidR="00371F8B" w:rsidRPr="003B0F55">
        <w:t xml:space="preserve"> </w:t>
      </w:r>
      <w:sdt>
        <w:sdtPr>
          <w:id w:val="-1291276076"/>
          <w:placeholder>
            <w:docPart w:val="B48AF9A2B1AB514F8B3AB89FFDCA8B14"/>
          </w:placeholder>
          <w:showingPlcHdr/>
        </w:sdtPr>
        <w:sdtEndPr/>
        <w:sdtContent>
          <w:r w:rsidR="00371F8B" w:rsidRPr="003B0F55">
            <w:rPr>
              <w:b/>
            </w:rPr>
            <w:t>Click or tap here to enter text.</w:t>
          </w:r>
        </w:sdtContent>
      </w:sdt>
      <w:r w:rsidR="003B0F55">
        <w:t>,</w:t>
      </w:r>
      <w:r w:rsidR="00371F8B" w:rsidRPr="003B0F55">
        <w:t xml:space="preserve"> and is</w:t>
      </w:r>
      <w:r w:rsidRPr="003B0F55">
        <w:t xml:space="preserve"> responsible for:</w:t>
      </w:r>
    </w:p>
    <w:p w14:paraId="3F05B1F5" w14:textId="1E717444" w:rsidR="00941CF2" w:rsidRPr="00D0303F" w:rsidRDefault="00941CF2" w:rsidP="003B0F55">
      <w:pPr>
        <w:pStyle w:val="Listeavsnitt"/>
        <w:numPr>
          <w:ilvl w:val="0"/>
          <w:numId w:val="27"/>
        </w:numPr>
      </w:pPr>
      <w:r w:rsidRPr="00D0303F">
        <w:t>handling all the administrative and financial aspects of the Doctorate Education including application and registration, annual progress reports,</w:t>
      </w:r>
      <w:r w:rsidR="005D50BE" w:rsidRPr="00D0303F">
        <w:t xml:space="preserve"> and</w:t>
      </w:r>
      <w:r w:rsidRPr="00D0303F">
        <w:t xml:space="preserve"> </w:t>
      </w:r>
      <w:r w:rsidR="00BD6249">
        <w:t>defence</w:t>
      </w:r>
      <w:r w:rsidRPr="00D0303F">
        <w:t>.</w:t>
      </w:r>
    </w:p>
    <w:p w14:paraId="5888E93B" w14:textId="77777777" w:rsidR="00941CF2" w:rsidRPr="00D0303F" w:rsidRDefault="00941CF2" w:rsidP="003B0F55">
      <w:pPr>
        <w:pStyle w:val="Listeavsnitt"/>
        <w:numPr>
          <w:ilvl w:val="0"/>
          <w:numId w:val="27"/>
        </w:numPr>
      </w:pPr>
      <w:r w:rsidRPr="00D0303F">
        <w:t>nominating a main supervisor for each Doctoral Candidate.</w:t>
      </w:r>
    </w:p>
    <w:p w14:paraId="1768657C" w14:textId="77777777" w:rsidR="00941CF2" w:rsidRPr="00D0303F" w:rsidRDefault="00941CF2" w:rsidP="003B0F55">
      <w:pPr>
        <w:pStyle w:val="Listeavsnitt"/>
        <w:numPr>
          <w:ilvl w:val="0"/>
          <w:numId w:val="27"/>
        </w:numPr>
      </w:pPr>
      <w:r w:rsidRPr="00D0303F">
        <w:t>employment and funding of the Doctoral Candidate throughout the Doctoral Education of three years (plus any leave of absence including military services, maternity or paternity leave).</w:t>
      </w:r>
    </w:p>
    <w:p w14:paraId="1B0A12DA" w14:textId="5FC4F90D" w:rsidR="00941CF2" w:rsidRPr="00D0303F" w:rsidRDefault="00941CF2" w:rsidP="003B0F55">
      <w:pPr>
        <w:pStyle w:val="Listeavsnitt"/>
        <w:numPr>
          <w:ilvl w:val="0"/>
          <w:numId w:val="27"/>
        </w:numPr>
      </w:pPr>
      <w:r w:rsidRPr="00D0303F">
        <w:t xml:space="preserve">the defence at the end of the Doctoral Education will take place at the </w:t>
      </w:r>
      <w:r w:rsidR="00EB5EA4">
        <w:t>Home University</w:t>
      </w:r>
      <w:r w:rsidRPr="00D0303F">
        <w:t xml:space="preserve"> unless otherwise is agreed upon by both parties.</w:t>
      </w:r>
    </w:p>
    <w:p w14:paraId="6C81EFA3" w14:textId="1B858A3B" w:rsidR="00941CF2" w:rsidRPr="00D0303F" w:rsidRDefault="002056C1" w:rsidP="009A5C58">
      <w:pPr>
        <w:pStyle w:val="Listeavsnitt"/>
        <w:numPr>
          <w:ilvl w:val="0"/>
          <w:numId w:val="28"/>
        </w:numPr>
      </w:pPr>
      <w:r>
        <w:rPr>
          <w:noProof/>
          <w:lang w:val="nb-NO" w:eastAsia="nb-NO"/>
        </w:rPr>
        <w:lastRenderedPageBreak/>
        <mc:AlternateContent>
          <mc:Choice Requires="wpg">
            <w:drawing>
              <wp:anchor distT="0" distB="0" distL="457200" distR="457200" simplePos="0" relativeHeight="251662336" behindDoc="0" locked="0" layoutInCell="1" allowOverlap="1" wp14:anchorId="21636104" wp14:editId="174E6ABB">
                <wp:simplePos x="0" y="0"/>
                <wp:positionH relativeFrom="page">
                  <wp:posOffset>4639733</wp:posOffset>
                </wp:positionH>
                <wp:positionV relativeFrom="page">
                  <wp:posOffset>592667</wp:posOffset>
                </wp:positionV>
                <wp:extent cx="2908935" cy="1392047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908935" cy="13920470"/>
                          <a:chOff x="25384" y="0"/>
                          <a:chExt cx="2908583" cy="9372600"/>
                        </a:xfrm>
                      </wpg:grpSpPr>
                      <wps:wsp>
                        <wps:cNvPr id="18" name="Text Box 18"/>
                        <wps:cNvSpPr txBox="1"/>
                        <wps:spPr>
                          <a:xfrm>
                            <a:off x="25384" y="3014300"/>
                            <a:ext cx="2555838" cy="2293254"/>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8CCAF8D" w14:textId="73E028E7" w:rsidR="0097528C" w:rsidRPr="00D47710" w:rsidRDefault="000125E0" w:rsidP="0097528C">
                              <w:pPr>
                                <w:pStyle w:val="Overskriftforinnholdsfortegnelse"/>
                                <w:numPr>
                                  <w:ilvl w:val="0"/>
                                  <w:numId w:val="0"/>
                                </w:numPr>
                                <w:spacing w:before="120"/>
                                <w:ind w:right="339"/>
                                <w:rPr>
                                  <w:color w:val="2FA3EE" w:themeColor="accent1"/>
                                  <w:sz w:val="22"/>
                                  <w:szCs w:val="22"/>
                                </w:rPr>
                              </w:pPr>
                              <w:r w:rsidRPr="00D47710">
                                <w:rPr>
                                  <w:color w:val="2FA3EE" w:themeColor="accent1"/>
                                  <w:sz w:val="22"/>
                                  <w:szCs w:val="22"/>
                                </w:rPr>
                                <w:t>Comments</w:t>
                              </w:r>
                              <w:r w:rsidR="006752D3" w:rsidRPr="00D47710">
                                <w:rPr>
                                  <w:color w:val="2FA3EE" w:themeColor="accent1"/>
                                  <w:sz w:val="22"/>
                                  <w:szCs w:val="22"/>
                                </w:rPr>
                                <w:t xml:space="preserve"> to</w:t>
                              </w:r>
                              <w:r w:rsidRPr="00D47710">
                                <w:rPr>
                                  <w:color w:val="2FA3EE" w:themeColor="accent1"/>
                                  <w:sz w:val="22"/>
                                  <w:szCs w:val="22"/>
                                </w:rPr>
                                <w:t xml:space="preserve"> </w:t>
                              </w:r>
                              <w:r w:rsidR="0052489C" w:rsidRPr="00D47710">
                                <w:rPr>
                                  <w:color w:val="2FA3EE" w:themeColor="accent1"/>
                                  <w:sz w:val="22"/>
                                  <w:szCs w:val="22"/>
                                </w:rPr>
                                <w:t>Section 1.03</w:t>
                              </w:r>
                              <w:r w:rsidR="0097528C" w:rsidRPr="00D47710">
                                <w:rPr>
                                  <w:color w:val="2FA3EE" w:themeColor="accent1"/>
                                  <w:sz w:val="22"/>
                                  <w:szCs w:val="22"/>
                                </w:rPr>
                                <w:t xml:space="preserve"> </w:t>
                              </w:r>
                              <w:r w:rsidR="0052489C" w:rsidRPr="00D47710">
                                <w:rPr>
                                  <w:color w:val="2FA3EE" w:themeColor="accent1"/>
                                  <w:sz w:val="22"/>
                                  <w:szCs w:val="22"/>
                                </w:rPr>
                                <w:t>Admission Requirements</w:t>
                              </w:r>
                            </w:p>
                            <w:p w14:paraId="1DDA7BD5" w14:textId="103CB3AA" w:rsidR="002056C1" w:rsidRPr="0064218B" w:rsidRDefault="002056C1" w:rsidP="002056C1">
                              <w:pPr>
                                <w:spacing w:after="160" w:line="259" w:lineRule="auto"/>
                                <w:ind w:right="219"/>
                                <w:rPr>
                                  <w:rFonts w:asciiTheme="minorHAnsi" w:hAnsiTheme="minorHAnsi" w:cs="Arial"/>
                                  <w:szCs w:val="22"/>
                                  <w:lang w:val="en-US"/>
                                </w:rPr>
                              </w:pPr>
                              <w:r w:rsidRPr="0064218B">
                                <w:rPr>
                                  <w:rFonts w:asciiTheme="minorHAnsi" w:hAnsiTheme="minorHAnsi" w:cs="Arial"/>
                                  <w:szCs w:val="22"/>
                                  <w:lang w:val="en-US"/>
                                </w:rPr>
                                <w:t xml:space="preserve">Admission </w:t>
                              </w:r>
                              <w:r>
                                <w:rPr>
                                  <w:rFonts w:asciiTheme="minorHAnsi" w:hAnsiTheme="minorHAnsi" w:cs="Arial"/>
                                  <w:szCs w:val="22"/>
                                  <w:lang w:val="en-US"/>
                                </w:rPr>
                                <w:t>to be q</w:t>
                              </w:r>
                              <w:r w:rsidRPr="0064218B">
                                <w:rPr>
                                  <w:rFonts w:asciiTheme="minorHAnsi" w:hAnsiTheme="minorHAnsi" w:cs="Arial"/>
                                  <w:szCs w:val="22"/>
                                  <w:lang w:val="en-US"/>
                                </w:rPr>
                                <w:t xml:space="preserve">ualified for a PhD education </w:t>
                              </w:r>
                              <w:r>
                                <w:rPr>
                                  <w:rFonts w:asciiTheme="minorHAnsi" w:hAnsiTheme="minorHAnsi" w:cs="Arial"/>
                                  <w:szCs w:val="22"/>
                                  <w:lang w:val="en-US"/>
                                </w:rPr>
                                <w:t>at NTNU</w:t>
                              </w:r>
                              <w:r w:rsidR="00D47710">
                                <w:rPr>
                                  <w:rFonts w:asciiTheme="minorHAnsi" w:hAnsiTheme="minorHAnsi" w:cs="Arial"/>
                                  <w:szCs w:val="22"/>
                                  <w:lang w:val="en-US"/>
                                </w:rPr>
                                <w:t>:</w:t>
                              </w:r>
                            </w:p>
                            <w:p w14:paraId="61CD59E1" w14:textId="77777777" w:rsidR="002056C1" w:rsidRPr="00D47710" w:rsidRDefault="002056C1" w:rsidP="00D47710">
                              <w:pPr>
                                <w:pStyle w:val="Listeavsnitt"/>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 xml:space="preserve">Completed Master Degree or </w:t>
                              </w:r>
                              <w:proofErr w:type="spellStart"/>
                              <w:r w:rsidRPr="00D47710">
                                <w:rPr>
                                  <w:rFonts w:asciiTheme="minorHAnsi" w:hAnsiTheme="minorHAnsi" w:cs="Arial"/>
                                  <w:lang w:val="en-US"/>
                                </w:rPr>
                                <w:t>equilliant</w:t>
                              </w:r>
                              <w:proofErr w:type="spellEnd"/>
                              <w:r w:rsidRPr="00D47710">
                                <w:rPr>
                                  <w:rFonts w:asciiTheme="minorHAnsi" w:hAnsiTheme="minorHAnsi" w:cs="Arial"/>
                                  <w:lang w:val="en-US"/>
                                </w:rPr>
                                <w:t xml:space="preserve"> education i.e. ~5 years study </w:t>
                              </w:r>
                              <w:proofErr w:type="spellStart"/>
                              <w:r w:rsidRPr="00D47710">
                                <w:rPr>
                                  <w:rFonts w:asciiTheme="minorHAnsi" w:hAnsiTheme="minorHAnsi" w:cs="Arial"/>
                                  <w:lang w:val="en-US"/>
                                </w:rPr>
                                <w:t>BSc+MSc</w:t>
                              </w:r>
                              <w:proofErr w:type="spellEnd"/>
                              <w:r w:rsidRPr="00D47710">
                                <w:rPr>
                                  <w:rFonts w:asciiTheme="minorHAnsi" w:hAnsiTheme="minorHAnsi" w:cs="Arial"/>
                                  <w:lang w:val="en-US"/>
                                </w:rPr>
                                <w:t xml:space="preserve"> (300 ECTS); Grading: MSc = B or better and solid background</w:t>
                              </w:r>
                            </w:p>
                            <w:p w14:paraId="1DFDF77A" w14:textId="77777777" w:rsidR="002056C1" w:rsidRPr="00D47710" w:rsidRDefault="002056C1" w:rsidP="00D47710">
                              <w:pPr>
                                <w:pStyle w:val="Listeavsnitt"/>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The candidate need to satisfy both institutions regulations, e.g. academic training. It shall be a full time study defined to be 3 years of study.</w:t>
                              </w:r>
                            </w:p>
                            <w:p w14:paraId="330BC050" w14:textId="77777777" w:rsidR="002056C1" w:rsidRPr="00D47710" w:rsidRDefault="002056C1" w:rsidP="00D47710">
                              <w:pPr>
                                <w:pStyle w:val="Listeavsnitt"/>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Research proposal (preliminary) to be handed in when applying for admission</w:t>
                              </w:r>
                            </w:p>
                            <w:p w14:paraId="64DD915B" w14:textId="77777777" w:rsidR="002056C1" w:rsidRPr="0064218B" w:rsidRDefault="002056C1" w:rsidP="002056C1">
                              <w:pPr>
                                <w:spacing w:after="160" w:line="259" w:lineRule="auto"/>
                                <w:ind w:right="219"/>
                                <w:rPr>
                                  <w:rFonts w:asciiTheme="minorHAnsi" w:hAnsiTheme="minorHAnsi"/>
                                  <w:lang w:val="en-US"/>
                                </w:rPr>
                              </w:pPr>
                              <w:r w:rsidRPr="0064218B">
                                <w:rPr>
                                  <w:rFonts w:asciiTheme="minorHAnsi" w:hAnsiTheme="minorHAnsi"/>
                                  <w:lang w:val="en-US"/>
                                </w:rPr>
                                <w:t>The candidate must be admitted to both institutions.</w:t>
                              </w:r>
                            </w:p>
                            <w:p w14:paraId="57AC7201" w14:textId="77777777" w:rsidR="002056C1" w:rsidRPr="002056C1" w:rsidRDefault="002056C1" w:rsidP="002056C1">
                              <w:pPr>
                                <w:rPr>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0" name="Rectangle 20"/>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1636104" id="Group 17" o:spid="_x0000_s1032" style="position:absolute;left:0;text-align:left;margin-left:365.35pt;margin-top:46.65pt;width:229.05pt;height:1096.1pt;z-index:251662336;mso-wrap-distance-left:36pt;mso-wrap-distance-right:36pt;mso-position-horizontal-relative:page;mso-position-vertical-relative:page;mso-width-relative:margin" coordorigin="253" coordsize="29085,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">
                <v:shape id="Text Box 18" o:spid="_x0000_s1033" type="#_x0000_t202" style="position:absolute;left:253;top:30143;width:25559;height:2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" filled="f" strokecolor="red" strokeweight=".5pt">
                  <v:textbox inset="1mm,0,0,0">
                    <w:txbxContent>
                      <w:p w14:paraId="58CCAF8D" w14:textId="73E028E7" w:rsidR="0097528C" w:rsidRPr="00D47710" w:rsidRDefault="000125E0" w:rsidP="0097528C">
                        <w:pPr>
                          <w:pStyle w:val="TOCHeading"/>
                          <w:numPr>
                            <w:ilvl w:val="0"/>
                            <w:numId w:val="0"/>
                          </w:numPr>
                          <w:spacing w:before="120"/>
                          <w:ind w:right="339"/>
                          <w:rPr>
                            <w:color w:val="2FA3EE" w:themeColor="accent1"/>
                            <w:sz w:val="22"/>
                            <w:szCs w:val="22"/>
                          </w:rPr>
                        </w:pPr>
                        <w:r w:rsidRPr="00D47710">
                          <w:rPr>
                            <w:color w:val="2FA3EE" w:themeColor="accent1"/>
                            <w:sz w:val="22"/>
                            <w:szCs w:val="22"/>
                          </w:rPr>
                          <w:t>Comments</w:t>
                        </w:r>
                        <w:r w:rsidR="006752D3" w:rsidRPr="00D47710">
                          <w:rPr>
                            <w:color w:val="2FA3EE" w:themeColor="accent1"/>
                            <w:sz w:val="22"/>
                            <w:szCs w:val="22"/>
                          </w:rPr>
                          <w:t xml:space="preserve"> to</w:t>
                        </w:r>
                        <w:r w:rsidRPr="00D47710">
                          <w:rPr>
                            <w:color w:val="2FA3EE" w:themeColor="accent1"/>
                            <w:sz w:val="22"/>
                            <w:szCs w:val="22"/>
                          </w:rPr>
                          <w:t xml:space="preserve"> </w:t>
                        </w:r>
                        <w:r w:rsidR="0052489C" w:rsidRPr="00D47710">
                          <w:rPr>
                            <w:color w:val="2FA3EE" w:themeColor="accent1"/>
                            <w:sz w:val="22"/>
                            <w:szCs w:val="22"/>
                          </w:rPr>
                          <w:t>Section 1.03</w:t>
                        </w:r>
                        <w:r w:rsidR="0097528C" w:rsidRPr="00D47710">
                          <w:rPr>
                            <w:color w:val="2FA3EE" w:themeColor="accent1"/>
                            <w:sz w:val="22"/>
                            <w:szCs w:val="22"/>
                          </w:rPr>
                          <w:t xml:space="preserve"> </w:t>
                        </w:r>
                        <w:r w:rsidR="0052489C" w:rsidRPr="00D47710">
                          <w:rPr>
                            <w:color w:val="2FA3EE" w:themeColor="accent1"/>
                            <w:sz w:val="22"/>
                            <w:szCs w:val="22"/>
                          </w:rPr>
                          <w:t>Admission Requirements</w:t>
                        </w:r>
                      </w:p>
                      <w:p w14:paraId="1DDA7BD5" w14:textId="103CB3AA" w:rsidR="002056C1" w:rsidRPr="0064218B" w:rsidRDefault="002056C1" w:rsidP="002056C1">
                        <w:pPr>
                          <w:spacing w:after="160" w:line="259" w:lineRule="auto"/>
                          <w:ind w:right="219"/>
                          <w:rPr>
                            <w:rFonts w:asciiTheme="minorHAnsi" w:hAnsiTheme="minorHAnsi" w:cs="Arial"/>
                            <w:szCs w:val="22"/>
                            <w:lang w:val="en-US"/>
                          </w:rPr>
                        </w:pPr>
                        <w:r w:rsidRPr="0064218B">
                          <w:rPr>
                            <w:rFonts w:asciiTheme="minorHAnsi" w:hAnsiTheme="minorHAnsi" w:cs="Arial"/>
                            <w:szCs w:val="22"/>
                            <w:lang w:val="en-US"/>
                          </w:rPr>
                          <w:t xml:space="preserve">Admission </w:t>
                        </w:r>
                        <w:r>
                          <w:rPr>
                            <w:rFonts w:asciiTheme="minorHAnsi" w:hAnsiTheme="minorHAnsi" w:cs="Arial"/>
                            <w:szCs w:val="22"/>
                            <w:lang w:val="en-US"/>
                          </w:rPr>
                          <w:t>to be q</w:t>
                        </w:r>
                        <w:r w:rsidRPr="0064218B">
                          <w:rPr>
                            <w:rFonts w:asciiTheme="minorHAnsi" w:hAnsiTheme="minorHAnsi" w:cs="Arial"/>
                            <w:szCs w:val="22"/>
                            <w:lang w:val="en-US"/>
                          </w:rPr>
                          <w:t xml:space="preserve">ualified for a PhD education </w:t>
                        </w:r>
                        <w:r>
                          <w:rPr>
                            <w:rFonts w:asciiTheme="minorHAnsi" w:hAnsiTheme="minorHAnsi" w:cs="Arial"/>
                            <w:szCs w:val="22"/>
                            <w:lang w:val="en-US"/>
                          </w:rPr>
                          <w:t>at NTNU</w:t>
                        </w:r>
                        <w:r w:rsidR="00D47710">
                          <w:rPr>
                            <w:rFonts w:asciiTheme="minorHAnsi" w:hAnsiTheme="minorHAnsi" w:cs="Arial"/>
                            <w:szCs w:val="22"/>
                            <w:lang w:val="en-US"/>
                          </w:rPr>
                          <w:t>:</w:t>
                        </w:r>
                      </w:p>
                      <w:p w14:paraId="61CD59E1" w14:textId="77777777" w:rsidR="002056C1" w:rsidRPr="00D47710" w:rsidRDefault="002056C1" w:rsidP="00D47710">
                        <w:pPr>
                          <w:pStyle w:val="ListParagraph"/>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 xml:space="preserve">Completed Master Degree or </w:t>
                        </w:r>
                        <w:proofErr w:type="spellStart"/>
                        <w:r w:rsidRPr="00D47710">
                          <w:rPr>
                            <w:rFonts w:asciiTheme="minorHAnsi" w:hAnsiTheme="minorHAnsi" w:cs="Arial"/>
                            <w:lang w:val="en-US"/>
                          </w:rPr>
                          <w:t>equilliant</w:t>
                        </w:r>
                        <w:proofErr w:type="spellEnd"/>
                        <w:r w:rsidRPr="00D47710">
                          <w:rPr>
                            <w:rFonts w:asciiTheme="minorHAnsi" w:hAnsiTheme="minorHAnsi" w:cs="Arial"/>
                            <w:lang w:val="en-US"/>
                          </w:rPr>
                          <w:t xml:space="preserve"> education i.e. ~5 years study </w:t>
                        </w:r>
                        <w:proofErr w:type="spellStart"/>
                        <w:r w:rsidRPr="00D47710">
                          <w:rPr>
                            <w:rFonts w:asciiTheme="minorHAnsi" w:hAnsiTheme="minorHAnsi" w:cs="Arial"/>
                            <w:lang w:val="en-US"/>
                          </w:rPr>
                          <w:t>BSc+MSc</w:t>
                        </w:r>
                        <w:proofErr w:type="spellEnd"/>
                        <w:r w:rsidRPr="00D47710">
                          <w:rPr>
                            <w:rFonts w:asciiTheme="minorHAnsi" w:hAnsiTheme="minorHAnsi" w:cs="Arial"/>
                            <w:lang w:val="en-US"/>
                          </w:rPr>
                          <w:t xml:space="preserve"> (300 ECTS); Grading: MSc = B or better and solid background</w:t>
                        </w:r>
                      </w:p>
                      <w:p w14:paraId="1DFDF77A" w14:textId="77777777" w:rsidR="002056C1" w:rsidRPr="00D47710" w:rsidRDefault="002056C1" w:rsidP="00D47710">
                        <w:pPr>
                          <w:pStyle w:val="ListParagraph"/>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The candidate need to satisfy both institutions regulations, e.g. academic training. It shall be a full time study defined to be 3 years of study.</w:t>
                        </w:r>
                      </w:p>
                      <w:p w14:paraId="330BC050" w14:textId="77777777" w:rsidR="002056C1" w:rsidRPr="00D47710" w:rsidRDefault="002056C1" w:rsidP="00D47710">
                        <w:pPr>
                          <w:pStyle w:val="ListParagraph"/>
                          <w:numPr>
                            <w:ilvl w:val="0"/>
                            <w:numId w:val="38"/>
                          </w:numPr>
                          <w:spacing w:after="160" w:line="259" w:lineRule="auto"/>
                          <w:ind w:left="426" w:right="219"/>
                          <w:rPr>
                            <w:rFonts w:asciiTheme="minorHAnsi" w:hAnsiTheme="minorHAnsi" w:cs="Arial"/>
                            <w:lang w:val="en-US"/>
                          </w:rPr>
                        </w:pPr>
                        <w:r w:rsidRPr="00D47710">
                          <w:rPr>
                            <w:rFonts w:asciiTheme="minorHAnsi" w:hAnsiTheme="minorHAnsi" w:cs="Arial"/>
                            <w:lang w:val="en-US"/>
                          </w:rPr>
                          <w:t>Research proposal (preliminary) to be handed in when applying for admission</w:t>
                        </w:r>
                      </w:p>
                      <w:p w14:paraId="64DD915B" w14:textId="77777777" w:rsidR="002056C1" w:rsidRPr="0064218B" w:rsidRDefault="002056C1" w:rsidP="002056C1">
                        <w:pPr>
                          <w:spacing w:after="160" w:line="259" w:lineRule="auto"/>
                          <w:ind w:right="219"/>
                          <w:rPr>
                            <w:rFonts w:asciiTheme="minorHAnsi" w:hAnsiTheme="minorHAnsi"/>
                            <w:lang w:val="en-US"/>
                          </w:rPr>
                        </w:pPr>
                        <w:r w:rsidRPr="0064218B">
                          <w:rPr>
                            <w:rFonts w:asciiTheme="minorHAnsi" w:hAnsiTheme="minorHAnsi"/>
                            <w:lang w:val="en-US"/>
                          </w:rPr>
                          <w:t xml:space="preserve">The candidate </w:t>
                        </w:r>
                        <w:proofErr w:type="gramStart"/>
                        <w:r w:rsidRPr="0064218B">
                          <w:rPr>
                            <w:rFonts w:asciiTheme="minorHAnsi" w:hAnsiTheme="minorHAnsi"/>
                            <w:lang w:val="en-US"/>
                          </w:rPr>
                          <w:t>must be admitted</w:t>
                        </w:r>
                        <w:proofErr w:type="gramEnd"/>
                        <w:r w:rsidRPr="0064218B">
                          <w:rPr>
                            <w:rFonts w:asciiTheme="minorHAnsi" w:hAnsiTheme="minorHAnsi"/>
                            <w:lang w:val="en-US"/>
                          </w:rPr>
                          <w:t xml:space="preserve"> to both institutions.</w:t>
                        </w:r>
                      </w:p>
                      <w:p w14:paraId="57AC7201" w14:textId="77777777" w:rsidR="002056C1" w:rsidRPr="002056C1" w:rsidRDefault="002056C1" w:rsidP="002056C1">
                        <w:pPr>
                          <w:rPr>
                            <w:lang w:val="en-US"/>
                          </w:rPr>
                        </w:pPr>
                      </w:p>
                    </w:txbxContent>
                  </v:textbox>
                </v:shape>
                <v:rect id="Rectangle 20" o:spid="_x0000_s1034"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" fillcolor="white [3212]" stroked="f" strokeweight="1.25pt">
                  <v:fill opacity="0"/>
                </v:rect>
                <w10:wrap type="square" anchorx="page" anchory="page"/>
              </v:group>
            </w:pict>
          </mc:Fallback>
        </mc:AlternateContent>
      </w:r>
      <w:r w:rsidR="00E255B6" w:rsidRPr="00E255B6">
        <w:t xml:space="preserve"> </w:t>
      </w:r>
      <w:r w:rsidR="00E255B6" w:rsidRPr="00D0303F">
        <w:t>issue a Doctorate Certificate of the award of the Doctorate Degree.</w:t>
      </w:r>
    </w:p>
    <w:p w14:paraId="4FD33421" w14:textId="5DC079DD" w:rsidR="00941CF2" w:rsidRPr="003B0F55" w:rsidRDefault="00941CF2" w:rsidP="003B0F55">
      <w:r w:rsidRPr="003B0F55">
        <w:t xml:space="preserve">The </w:t>
      </w:r>
      <w:r w:rsidR="00EB5EA4">
        <w:rPr>
          <w:b/>
          <w:i/>
        </w:rPr>
        <w:t>Host University</w:t>
      </w:r>
      <w:r w:rsidRPr="003B0F55">
        <w:t xml:space="preserve"> is </w:t>
      </w:r>
      <w:sdt>
        <w:sdtPr>
          <w:rPr>
            <w:b/>
          </w:rPr>
          <w:id w:val="293792529"/>
          <w:placeholder>
            <w:docPart w:val="B48AF9A2B1AB514F8B3AB89FFDCA8B14"/>
          </w:placeholder>
          <w:showingPlcHdr/>
        </w:sdtPr>
        <w:sdtEndPr/>
        <w:sdtContent>
          <w:r w:rsidR="00371F8B" w:rsidRPr="003B0F55">
            <w:rPr>
              <w:b/>
            </w:rPr>
            <w:t>Click or tap here to enter text.</w:t>
          </w:r>
        </w:sdtContent>
      </w:sdt>
      <w:r w:rsidR="00371F8B" w:rsidRPr="003B0F55">
        <w:t xml:space="preserve">, and is </w:t>
      </w:r>
      <w:r w:rsidRPr="003B0F55">
        <w:t>responsible for:</w:t>
      </w:r>
    </w:p>
    <w:p w14:paraId="7483AFD3" w14:textId="13739210" w:rsidR="00941CF2" w:rsidRPr="00D0303F" w:rsidRDefault="00941CF2" w:rsidP="003B0F55">
      <w:pPr>
        <w:pStyle w:val="Listeavsnitt"/>
        <w:numPr>
          <w:ilvl w:val="0"/>
          <w:numId w:val="28"/>
        </w:numPr>
      </w:pPr>
      <w:r w:rsidRPr="00D0303F">
        <w:t>enrolling the Doctoral Candidate in one of their PhD programmes</w:t>
      </w:r>
      <w:r w:rsidR="005D50BE" w:rsidRPr="00D0303F">
        <w:t>/PhD schools</w:t>
      </w:r>
      <w:r w:rsidRPr="00D0303F">
        <w:t>.</w:t>
      </w:r>
    </w:p>
    <w:p w14:paraId="7AFD29AF" w14:textId="256A3A13" w:rsidR="00941CF2" w:rsidRPr="00D0303F" w:rsidRDefault="00941CF2" w:rsidP="003B0F55">
      <w:pPr>
        <w:pStyle w:val="Listeavsnitt"/>
        <w:numPr>
          <w:ilvl w:val="0"/>
          <w:numId w:val="28"/>
        </w:numPr>
      </w:pPr>
      <w:r w:rsidRPr="00D0303F">
        <w:t>nominating a co-supervisor for each Doctoral Candidate.</w:t>
      </w:r>
    </w:p>
    <w:p w14:paraId="5D351E7A" w14:textId="331E9CFC" w:rsidR="00941CF2" w:rsidRPr="00D0303F" w:rsidRDefault="00941CF2" w:rsidP="003B0F55">
      <w:pPr>
        <w:pStyle w:val="Listeavsnitt"/>
        <w:numPr>
          <w:ilvl w:val="0"/>
          <w:numId w:val="28"/>
        </w:numPr>
      </w:pPr>
      <w:r w:rsidRPr="00D0303F">
        <w:t xml:space="preserve">making available all the facilities necessary to carry out the additional research activities as agreed with the </w:t>
      </w:r>
      <w:r w:rsidR="00EB5EA4">
        <w:t>Home University</w:t>
      </w:r>
      <w:r w:rsidRPr="00D0303F">
        <w:t xml:space="preserve"> for the period of which the </w:t>
      </w:r>
      <w:r w:rsidR="00A357F3" w:rsidRPr="00D0303F">
        <w:t xml:space="preserve">Doctoral Candidate </w:t>
      </w:r>
      <w:r w:rsidRPr="00D0303F">
        <w:t xml:space="preserve">is present in the </w:t>
      </w:r>
      <w:r w:rsidR="00EB5EA4">
        <w:t>Host University</w:t>
      </w:r>
      <w:r w:rsidRPr="00D0303F">
        <w:t xml:space="preserve"> following up annual progress reports on equal terms as their own PhD Candidates.</w:t>
      </w:r>
    </w:p>
    <w:p w14:paraId="59DF0A8E" w14:textId="16D428DA" w:rsidR="00A357F3" w:rsidRPr="00D0303F" w:rsidRDefault="00941CF2" w:rsidP="003B0F55">
      <w:pPr>
        <w:pStyle w:val="Listeavsnitt"/>
        <w:numPr>
          <w:ilvl w:val="0"/>
          <w:numId w:val="28"/>
        </w:numPr>
      </w:pPr>
      <w:r w:rsidRPr="00D0303F">
        <w:t>issue a Doctorate Certificate of the award of the Doctorate Degree.</w:t>
      </w:r>
    </w:p>
    <w:p w14:paraId="5CA4DA6D" w14:textId="464DD4F4" w:rsidR="00D0303F" w:rsidRDefault="002F03A3" w:rsidP="00F60A84">
      <w:r w:rsidRPr="00F60A84">
        <w:t xml:space="preserve">Both institutions shall have access to key administrative documents, such as admission letter or invitation to the </w:t>
      </w:r>
      <w:r w:rsidR="000477DF" w:rsidRPr="00F60A84">
        <w:t>defence</w:t>
      </w:r>
      <w:r w:rsidRPr="00F60A84">
        <w:t xml:space="preserve">. </w:t>
      </w:r>
    </w:p>
    <w:p w14:paraId="3B5C7691" w14:textId="37D48A4D" w:rsidR="00163B9F" w:rsidRDefault="00163B9F" w:rsidP="003B0F55">
      <w:pPr>
        <w:pStyle w:val="Overskrift2"/>
      </w:pPr>
      <w:r>
        <w:t>Admission Requirements</w:t>
      </w:r>
    </w:p>
    <w:p w14:paraId="653D72E3" w14:textId="5A259A12" w:rsidR="00163B9F" w:rsidRDefault="00163B9F" w:rsidP="003B0F55">
      <w:r w:rsidRPr="00326C6B">
        <w:t>It is a condition that the Doctoral Candidate</w:t>
      </w:r>
      <w:r>
        <w:t>s</w:t>
      </w:r>
      <w:r w:rsidRPr="00326C6B">
        <w:t xml:space="preserve"> satisfies the admission requirements at each of the two institutions and has been admitted to an approved doctoral degree programme at both institutions. The Doctoral Candidate’s PhD project plan (</w:t>
      </w:r>
      <w:r>
        <w:t xml:space="preserve">i.e. research </w:t>
      </w:r>
      <w:r w:rsidRPr="00326C6B">
        <w:t xml:space="preserve">project, </w:t>
      </w:r>
      <w:r>
        <w:t>academic training</w:t>
      </w:r>
      <w:r w:rsidRPr="00326C6B">
        <w:t xml:space="preserve"> </w:t>
      </w:r>
      <w:r>
        <w:t>programme, dissemination and residency requirements)</w:t>
      </w:r>
      <w:r w:rsidRPr="00326C6B">
        <w:t xml:space="preserve"> shall satisfy the regulations of both institutions.</w:t>
      </w:r>
    </w:p>
    <w:p w14:paraId="016D62FC" w14:textId="77777777" w:rsidR="00163B9F" w:rsidRPr="00326C6B" w:rsidRDefault="00163B9F" w:rsidP="00F60A84">
      <w:r w:rsidRPr="00326C6B">
        <w:t>The following guidelines shall apply to all</w:t>
      </w:r>
      <w:r w:rsidRPr="00326C6B">
        <w:rPr>
          <w:spacing w:val="-17"/>
        </w:rPr>
        <w:t xml:space="preserve"> </w:t>
      </w:r>
      <w:r w:rsidRPr="00326C6B">
        <w:t>Candidates:</w:t>
      </w:r>
    </w:p>
    <w:p w14:paraId="5C7AFBF7" w14:textId="2CD24790" w:rsidR="00163B9F" w:rsidRPr="00D0303F" w:rsidRDefault="00163B9F" w:rsidP="00F60A84">
      <w:pPr>
        <w:pStyle w:val="Listeavsnitt"/>
        <w:numPr>
          <w:ilvl w:val="0"/>
          <w:numId w:val="22"/>
        </w:numPr>
      </w:pPr>
      <w:r w:rsidRPr="00D0303F">
        <w:t>Candidates must satisfy all doctoral admission requirements, including any language proficiency requirements specified by the funding institution(s).</w:t>
      </w:r>
    </w:p>
    <w:p w14:paraId="75212931" w14:textId="2A2AFE0A" w:rsidR="0097528C" w:rsidRDefault="00163B9F" w:rsidP="00F60A84">
      <w:pPr>
        <w:pStyle w:val="Listeavsnitt"/>
        <w:numPr>
          <w:ilvl w:val="0"/>
          <w:numId w:val="22"/>
        </w:numPr>
      </w:pPr>
      <w:r w:rsidRPr="00D0303F">
        <w:t>Candidates must abide by all rules and regulations pertaining to their degree program. Candidates must also abide by any other statutes, rules and regulations that apply to enrolled Candidates at an institution while at that institution.</w:t>
      </w:r>
    </w:p>
    <w:p w14:paraId="143628C7" w14:textId="2BE44F39" w:rsidR="00D0303F" w:rsidRPr="00A357F3" w:rsidRDefault="0052489C" w:rsidP="00D0303F">
      <w:pPr>
        <w:pStyle w:val="Overskrift2"/>
        <w:rPr>
          <w:lang w:val="en-US"/>
        </w:rPr>
      </w:pPr>
      <w:r>
        <w:rPr>
          <w:noProof/>
          <w:lang w:val="nb-NO" w:eastAsia="nb-NO"/>
        </w:rPr>
        <w:lastRenderedPageBreak/>
        <mc:AlternateContent>
          <mc:Choice Requires="wpg">
            <w:drawing>
              <wp:anchor distT="0" distB="0" distL="457200" distR="457200" simplePos="0" relativeHeight="251680768" behindDoc="0" locked="0" layoutInCell="1" allowOverlap="1" wp14:anchorId="20DCC431" wp14:editId="366133FE">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4970" cy="9372600"/>
                <wp:effectExtent l="0" t="0" r="0" b="0"/>
                <wp:wrapSquare wrapText="bothSides"/>
                <wp:docPr id="220" name="Group 220"/>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221" name="Text Box 221"/>
                        <wps:cNvSpPr txBox="1"/>
                        <wps:spPr>
                          <a:xfrm>
                            <a:off x="0" y="591270"/>
                            <a:ext cx="2437356" cy="4979797"/>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71EEDCC" w14:textId="2C19074A" w:rsidR="0052489C" w:rsidRPr="008C283C" w:rsidRDefault="0052489C" w:rsidP="0052489C">
                              <w:pPr>
                                <w:pStyle w:val="Overskriftforinnholdsfortegnelse"/>
                                <w:numPr>
                                  <w:ilvl w:val="0"/>
                                  <w:numId w:val="0"/>
                                </w:numPr>
                                <w:spacing w:before="120"/>
                                <w:rPr>
                                  <w:rFonts w:asciiTheme="minorHAnsi" w:hAnsiTheme="minorHAnsi"/>
                                  <w:color w:val="2FA3EE" w:themeColor="accent1"/>
                                  <w:sz w:val="22"/>
                                  <w:szCs w:val="22"/>
                                </w:rPr>
                              </w:pPr>
                              <w:r w:rsidRPr="008C283C">
                                <w:rPr>
                                  <w:rFonts w:asciiTheme="minorHAnsi" w:hAnsiTheme="minorHAnsi"/>
                                  <w:color w:val="2FA3EE" w:themeColor="accent1"/>
                                  <w:sz w:val="22"/>
                                  <w:szCs w:val="22"/>
                                </w:rPr>
                                <w:t>Comments to Section 1.04 Financial responsibilities</w:t>
                              </w:r>
                            </w:p>
                            <w:p w14:paraId="3FC5691E"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Must have a complete funding for the 3 years full-time study</w:t>
                              </w:r>
                            </w:p>
                            <w:p w14:paraId="135E737A"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A minimum of 50% of the candidates working hours shall be directly related to the academic training part or the candidate’s research work. Minimum ONE year should be full-time studies.</w:t>
                              </w:r>
                            </w:p>
                            <w:p w14:paraId="2980BF0D"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Minimum requirement: Gross monthly income of NOK 17 000.</w:t>
                              </w:r>
                            </w:p>
                            <w:p w14:paraId="4B2E243F"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While setting up the agreement ask for additional support for travelling, going to conferences, etc. both the Home and the Host University.</w:t>
                              </w:r>
                            </w:p>
                            <w:p w14:paraId="44316C83"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Guidance is normally seen as “</w:t>
                              </w:r>
                              <w:proofErr w:type="spellStart"/>
                              <w:r w:rsidRPr="008C283C">
                                <w:rPr>
                                  <w:rFonts w:asciiTheme="minorHAnsi" w:hAnsiTheme="minorHAnsi"/>
                                  <w:lang w:val="en-US"/>
                                </w:rPr>
                                <w:t>self cost</w:t>
                              </w:r>
                              <w:proofErr w:type="spellEnd"/>
                              <w:r w:rsidRPr="008C283C">
                                <w:rPr>
                                  <w:rFonts w:asciiTheme="minorHAnsi" w:hAnsiTheme="minorHAnsi"/>
                                  <w:lang w:val="en-US"/>
                                </w:rPr>
                                <w:t>” in own environments interest.</w:t>
                              </w:r>
                            </w:p>
                            <w:p w14:paraId="371CBF72" w14:textId="77777777" w:rsidR="0052489C" w:rsidRPr="008C283C" w:rsidRDefault="0052489C" w:rsidP="0052489C">
                              <w:pPr>
                                <w:pStyle w:val="Listeavsnitt"/>
                                <w:numPr>
                                  <w:ilvl w:val="0"/>
                                  <w:numId w:val="32"/>
                                </w:numPr>
                                <w:spacing w:after="160" w:line="259" w:lineRule="auto"/>
                                <w:ind w:right="339"/>
                                <w:rPr>
                                  <w:rFonts w:asciiTheme="minorHAnsi" w:hAnsiTheme="minorHAnsi"/>
                                  <w:lang w:val="en-US"/>
                                </w:rPr>
                              </w:pPr>
                              <w:r w:rsidRPr="008C283C">
                                <w:rPr>
                                  <w:rFonts w:asciiTheme="minorHAnsi" w:hAnsiTheme="minorHAnsi"/>
                                  <w:lang w:val="en-US"/>
                                </w:rPr>
                                <w:t xml:space="preserve">The Company may cover cost of the Department, cf. NTNU </w:t>
                              </w:r>
                              <w:proofErr w:type="spellStart"/>
                              <w:r w:rsidRPr="008C283C">
                                <w:rPr>
                                  <w:rFonts w:asciiTheme="minorHAnsi" w:hAnsiTheme="minorHAnsi"/>
                                  <w:lang w:val="en-US"/>
                                </w:rPr>
                                <w:t>Offical</w:t>
                              </w:r>
                              <w:proofErr w:type="spellEnd"/>
                              <w:r w:rsidRPr="008C283C">
                                <w:rPr>
                                  <w:rFonts w:asciiTheme="minorHAnsi" w:hAnsiTheme="minorHAnsi"/>
                                  <w:lang w:val="en-US"/>
                                </w:rPr>
                                <w:t xml:space="preserve"> budgeting (</w:t>
                              </w:r>
                              <w:hyperlink r:id="rId12" w:history="1">
                                <w:r w:rsidRPr="008C283C">
                                  <w:rPr>
                                    <w:rStyle w:val="Hyperkobling"/>
                                    <w:rFonts w:asciiTheme="minorHAnsi" w:hAnsiTheme="minorHAnsi"/>
                                    <w:lang w:val="en-US"/>
                                  </w:rPr>
                                  <w:t>no</w:t>
                                </w:r>
                              </w:hyperlink>
                              <w:r w:rsidRPr="008C283C">
                                <w:rPr>
                                  <w:rFonts w:asciiTheme="minorHAnsi" w:hAnsiTheme="minorHAnsi"/>
                                  <w:lang w:val="en-US"/>
                                </w:rPr>
                                <w:t>):</w:t>
                              </w:r>
                            </w:p>
                            <w:p w14:paraId="64E95ACB" w14:textId="77777777" w:rsidR="0052489C" w:rsidRPr="008C283C" w:rsidRDefault="0052489C" w:rsidP="0052489C">
                              <w:pPr>
                                <w:pStyle w:val="Listeavsnitt"/>
                                <w:numPr>
                                  <w:ilvl w:val="1"/>
                                  <w:numId w:val="32"/>
                                </w:numPr>
                                <w:spacing w:after="160" w:line="259" w:lineRule="auto"/>
                                <w:ind w:left="709" w:right="339"/>
                                <w:rPr>
                                  <w:rFonts w:asciiTheme="minorHAnsi" w:hAnsiTheme="minorHAnsi"/>
                                  <w:lang w:val="en-US"/>
                                </w:rPr>
                              </w:pPr>
                              <w:r w:rsidRPr="008C283C">
                                <w:rPr>
                                  <w:rFonts w:asciiTheme="minorHAnsi" w:hAnsiTheme="minorHAnsi"/>
                                  <w:lang w:val="en-US"/>
                                </w:rPr>
                                <w:t xml:space="preserve">Office, equipment (Operational cost ~USD 10000) </w:t>
                              </w:r>
                            </w:p>
                            <w:p w14:paraId="674D0A8A" w14:textId="77777777" w:rsidR="0052489C" w:rsidRPr="008C283C" w:rsidRDefault="0052489C" w:rsidP="0052489C">
                              <w:pPr>
                                <w:pStyle w:val="Listeavsnitt"/>
                                <w:numPr>
                                  <w:ilvl w:val="1"/>
                                  <w:numId w:val="32"/>
                                </w:numPr>
                                <w:spacing w:after="160" w:line="259" w:lineRule="auto"/>
                                <w:ind w:left="709" w:right="339"/>
                                <w:rPr>
                                  <w:rFonts w:asciiTheme="minorHAnsi" w:hAnsiTheme="minorHAnsi"/>
                                </w:rPr>
                              </w:pPr>
                              <w:r w:rsidRPr="008C283C">
                                <w:rPr>
                                  <w:rFonts w:asciiTheme="minorHAnsi" w:hAnsiTheme="minorHAnsi"/>
                                </w:rPr>
                                <w:t>Supervision, ~70 hrs per year</w:t>
                              </w:r>
                            </w:p>
                            <w:p w14:paraId="119A4673" w14:textId="77777777" w:rsidR="0052489C" w:rsidRPr="008C283C" w:rsidRDefault="0052489C" w:rsidP="0052489C">
                              <w:pPr>
                                <w:pStyle w:val="Listeavsnitt"/>
                                <w:numPr>
                                  <w:ilvl w:val="1"/>
                                  <w:numId w:val="32"/>
                                </w:numPr>
                                <w:spacing w:after="160" w:line="259" w:lineRule="auto"/>
                                <w:ind w:left="709" w:right="339"/>
                                <w:rPr>
                                  <w:rFonts w:asciiTheme="minorHAnsi" w:hAnsiTheme="minorHAnsi"/>
                                  <w:lang w:val="en-US"/>
                                </w:rPr>
                              </w:pPr>
                              <w:r w:rsidRPr="008C283C">
                                <w:rPr>
                                  <w:rFonts w:asciiTheme="minorHAnsi" w:hAnsiTheme="minorHAnsi"/>
                                  <w:lang w:val="en-US"/>
                                </w:rPr>
                                <w:t>Who will cover extra cost by living partly at two places?</w:t>
                              </w:r>
                            </w:p>
                            <w:p w14:paraId="668D55FC" w14:textId="77777777" w:rsidR="0052489C" w:rsidRPr="0097528C" w:rsidRDefault="0052489C" w:rsidP="0052489C">
                              <w:pPr>
                                <w:ind w:right="339"/>
                                <w:rPr>
                                  <w:color w:val="7F7F7F" w:themeColor="text1" w:themeTint="80"/>
                                  <w:sz w:val="20"/>
                                  <w:szCs w:val="20"/>
                                  <w:lang w:val="en-US"/>
                                </w:rPr>
                              </w:pPr>
                            </w:p>
                            <w:p w14:paraId="1CDF774A" w14:textId="12220FD0" w:rsidR="0052489C" w:rsidRPr="0052489C" w:rsidRDefault="0052489C" w:rsidP="0052489C">
                              <w:pPr>
                                <w:rPr>
                                  <w:color w:val="7F7F7F" w:themeColor="text1" w:themeTint="80"/>
                                  <w:sz w:val="20"/>
                                  <w:szCs w:val="20"/>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23" name="Rectangle 223"/>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xmlns:w16="http://schemas.microsoft.com/office/word/2018/wordml" xmlns:w16cex="http://schemas.microsoft.com/office/word/2018/wordml/cex">
            <w:pict>
              <v:group w14:anchorId="20DCC431" id="Group 220" o:spid="_x0000_s1035" style="position:absolute;left:0;text-align:left;margin-left:179.9pt;margin-top:0;width:231.1pt;height:738pt;z-index:251680768;mso-height-percent:932;mso-top-percent:23;mso-wrap-distance-left:36pt;mso-wrap-distance-right:36pt;mso-position-horizontal:right;mso-position-horizontal-relative:page;mso-position-vertical-relative:page;mso-height-percent:932;mso-top-percent:23;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">
                <v:shape id="Text Box 221" o:spid="_x0000_s1036" type="#_x0000_t202" style="position:absolute;top:5912;width:24373;height:49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" filled="f" strokecolor="red" strokeweight=".5pt">
                  <v:textbox inset="1mm,0,0,0">
                    <w:txbxContent>
                      <w:p w14:paraId="371EEDCC" w14:textId="2C19074A" w:rsidR="0052489C" w:rsidRPr="008C283C" w:rsidRDefault="0052489C" w:rsidP="0052489C">
                        <w:pPr>
                          <w:pStyle w:val="TOCHeading"/>
                          <w:numPr>
                            <w:ilvl w:val="0"/>
                            <w:numId w:val="0"/>
                          </w:numPr>
                          <w:spacing w:before="120"/>
                          <w:rPr>
                            <w:rFonts w:asciiTheme="minorHAnsi" w:hAnsiTheme="minorHAnsi"/>
                            <w:color w:val="2FA3EE" w:themeColor="accent1"/>
                            <w:sz w:val="22"/>
                            <w:szCs w:val="22"/>
                          </w:rPr>
                        </w:pPr>
                        <w:r w:rsidRPr="008C283C">
                          <w:rPr>
                            <w:rFonts w:asciiTheme="minorHAnsi" w:hAnsiTheme="minorHAnsi"/>
                            <w:color w:val="2FA3EE" w:themeColor="accent1"/>
                            <w:sz w:val="22"/>
                            <w:szCs w:val="22"/>
                          </w:rPr>
                          <w:t>Comments to Section 1.04 Financial responsibilities</w:t>
                        </w:r>
                      </w:p>
                      <w:p w14:paraId="3FC5691E"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Must have a complete funding for the 3 years full-time study</w:t>
                        </w:r>
                      </w:p>
                      <w:p w14:paraId="135E737A"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 xml:space="preserve">A minimum of 50% of the candidates working hours </w:t>
                        </w:r>
                        <w:proofErr w:type="gramStart"/>
                        <w:r w:rsidRPr="008C283C">
                          <w:rPr>
                            <w:rFonts w:asciiTheme="minorHAnsi" w:hAnsiTheme="minorHAnsi"/>
                            <w:lang w:val="en-US"/>
                          </w:rPr>
                          <w:t>shall be directly related</w:t>
                        </w:r>
                        <w:proofErr w:type="gramEnd"/>
                        <w:r w:rsidRPr="008C283C">
                          <w:rPr>
                            <w:rFonts w:asciiTheme="minorHAnsi" w:hAnsiTheme="minorHAnsi"/>
                            <w:lang w:val="en-US"/>
                          </w:rPr>
                          <w:t xml:space="preserve"> to the academic training part or the candidate’s research work. Minimum ONE year should be full-time studies.</w:t>
                        </w:r>
                      </w:p>
                      <w:p w14:paraId="2980BF0D"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Minimum requirement: Gross monthly income of NOK 17 000.</w:t>
                        </w:r>
                      </w:p>
                      <w:p w14:paraId="4B2E243F"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While setting up the agreement ask for additional support for travelling, going to conferences, etc. both the Home and the Host University.</w:t>
                        </w:r>
                      </w:p>
                      <w:p w14:paraId="44316C83"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Guidance is normally seen as “</w:t>
                        </w:r>
                        <w:proofErr w:type="spellStart"/>
                        <w:r w:rsidRPr="008C283C">
                          <w:rPr>
                            <w:rFonts w:asciiTheme="minorHAnsi" w:hAnsiTheme="minorHAnsi"/>
                            <w:lang w:val="en-US"/>
                          </w:rPr>
                          <w:t>self cost</w:t>
                        </w:r>
                        <w:proofErr w:type="spellEnd"/>
                        <w:r w:rsidRPr="008C283C">
                          <w:rPr>
                            <w:rFonts w:asciiTheme="minorHAnsi" w:hAnsiTheme="minorHAnsi"/>
                            <w:lang w:val="en-US"/>
                          </w:rPr>
                          <w:t>” in own environments interest.</w:t>
                        </w:r>
                      </w:p>
                      <w:p w14:paraId="371CBF72" w14:textId="77777777" w:rsidR="0052489C" w:rsidRPr="008C283C" w:rsidRDefault="0052489C" w:rsidP="0052489C">
                        <w:pPr>
                          <w:pStyle w:val="ListParagraph"/>
                          <w:numPr>
                            <w:ilvl w:val="0"/>
                            <w:numId w:val="32"/>
                          </w:numPr>
                          <w:spacing w:after="160" w:line="259" w:lineRule="auto"/>
                          <w:ind w:right="339"/>
                          <w:rPr>
                            <w:rFonts w:asciiTheme="minorHAnsi" w:hAnsiTheme="minorHAnsi"/>
                            <w:lang w:val="en-US"/>
                          </w:rPr>
                        </w:pPr>
                        <w:r w:rsidRPr="008C283C">
                          <w:rPr>
                            <w:rFonts w:asciiTheme="minorHAnsi" w:hAnsiTheme="minorHAnsi"/>
                            <w:lang w:val="en-US"/>
                          </w:rPr>
                          <w:t xml:space="preserve">The Company may cover cost of the Department, cf. NTNU </w:t>
                        </w:r>
                        <w:proofErr w:type="spellStart"/>
                        <w:r w:rsidRPr="008C283C">
                          <w:rPr>
                            <w:rFonts w:asciiTheme="minorHAnsi" w:hAnsiTheme="minorHAnsi"/>
                            <w:lang w:val="en-US"/>
                          </w:rPr>
                          <w:t>Offical</w:t>
                        </w:r>
                        <w:proofErr w:type="spellEnd"/>
                        <w:r w:rsidRPr="008C283C">
                          <w:rPr>
                            <w:rFonts w:asciiTheme="minorHAnsi" w:hAnsiTheme="minorHAnsi"/>
                            <w:lang w:val="en-US"/>
                          </w:rPr>
                          <w:t xml:space="preserve"> budgeting (</w:t>
                        </w:r>
                        <w:hyperlink r:id="rId13" w:history="1">
                          <w:r w:rsidRPr="008C283C">
                            <w:rPr>
                              <w:rStyle w:val="Hyperlink"/>
                              <w:rFonts w:asciiTheme="minorHAnsi" w:hAnsiTheme="minorHAnsi"/>
                              <w:lang w:val="en-US"/>
                            </w:rPr>
                            <w:t>no</w:t>
                          </w:r>
                        </w:hyperlink>
                        <w:r w:rsidRPr="008C283C">
                          <w:rPr>
                            <w:rFonts w:asciiTheme="minorHAnsi" w:hAnsiTheme="minorHAnsi"/>
                            <w:lang w:val="en-US"/>
                          </w:rPr>
                          <w:t>):</w:t>
                        </w:r>
                      </w:p>
                      <w:p w14:paraId="64E95ACB" w14:textId="77777777" w:rsidR="0052489C" w:rsidRPr="008C283C" w:rsidRDefault="0052489C" w:rsidP="0052489C">
                        <w:pPr>
                          <w:pStyle w:val="ListParagraph"/>
                          <w:numPr>
                            <w:ilvl w:val="1"/>
                            <w:numId w:val="32"/>
                          </w:numPr>
                          <w:spacing w:after="160" w:line="259" w:lineRule="auto"/>
                          <w:ind w:left="709" w:right="339"/>
                          <w:rPr>
                            <w:rFonts w:asciiTheme="minorHAnsi" w:hAnsiTheme="minorHAnsi"/>
                            <w:lang w:val="en-US"/>
                          </w:rPr>
                        </w:pPr>
                        <w:r w:rsidRPr="008C283C">
                          <w:rPr>
                            <w:rFonts w:asciiTheme="minorHAnsi" w:hAnsiTheme="minorHAnsi"/>
                            <w:lang w:val="en-US"/>
                          </w:rPr>
                          <w:t xml:space="preserve">Office, equipment (Operational cost ~USD 10000) </w:t>
                        </w:r>
                      </w:p>
                      <w:p w14:paraId="674D0A8A" w14:textId="77777777" w:rsidR="0052489C" w:rsidRPr="008C283C" w:rsidRDefault="0052489C" w:rsidP="0052489C">
                        <w:pPr>
                          <w:pStyle w:val="ListParagraph"/>
                          <w:numPr>
                            <w:ilvl w:val="1"/>
                            <w:numId w:val="32"/>
                          </w:numPr>
                          <w:spacing w:after="160" w:line="259" w:lineRule="auto"/>
                          <w:ind w:left="709" w:right="339"/>
                          <w:rPr>
                            <w:rFonts w:asciiTheme="minorHAnsi" w:hAnsiTheme="minorHAnsi"/>
                          </w:rPr>
                        </w:pPr>
                        <w:r w:rsidRPr="008C283C">
                          <w:rPr>
                            <w:rFonts w:asciiTheme="minorHAnsi" w:hAnsiTheme="minorHAnsi"/>
                          </w:rPr>
                          <w:t>Supervision, ~70 hrs per year</w:t>
                        </w:r>
                      </w:p>
                      <w:p w14:paraId="119A4673" w14:textId="77777777" w:rsidR="0052489C" w:rsidRPr="008C283C" w:rsidRDefault="0052489C" w:rsidP="0052489C">
                        <w:pPr>
                          <w:pStyle w:val="ListParagraph"/>
                          <w:numPr>
                            <w:ilvl w:val="1"/>
                            <w:numId w:val="32"/>
                          </w:numPr>
                          <w:spacing w:after="160" w:line="259" w:lineRule="auto"/>
                          <w:ind w:left="709" w:right="339"/>
                          <w:rPr>
                            <w:rFonts w:asciiTheme="minorHAnsi" w:hAnsiTheme="minorHAnsi"/>
                            <w:lang w:val="en-US"/>
                          </w:rPr>
                        </w:pPr>
                        <w:r w:rsidRPr="008C283C">
                          <w:rPr>
                            <w:rFonts w:asciiTheme="minorHAnsi" w:hAnsiTheme="minorHAnsi"/>
                            <w:lang w:val="en-US"/>
                          </w:rPr>
                          <w:t>Who will cover extra cost by living partly at two places?</w:t>
                        </w:r>
                      </w:p>
                      <w:p w14:paraId="668D55FC" w14:textId="77777777" w:rsidR="0052489C" w:rsidRPr="0097528C" w:rsidRDefault="0052489C" w:rsidP="0052489C">
                        <w:pPr>
                          <w:ind w:right="339"/>
                          <w:rPr>
                            <w:color w:val="7F7F7F" w:themeColor="text1" w:themeTint="80"/>
                            <w:sz w:val="20"/>
                            <w:szCs w:val="20"/>
                            <w:lang w:val="en-US"/>
                          </w:rPr>
                        </w:pPr>
                      </w:p>
                      <w:p w14:paraId="1CDF774A" w14:textId="12220FD0" w:rsidR="0052489C" w:rsidRPr="0052489C" w:rsidRDefault="0052489C" w:rsidP="0052489C">
                        <w:pPr>
                          <w:rPr>
                            <w:color w:val="7F7F7F" w:themeColor="text1" w:themeTint="80"/>
                            <w:sz w:val="20"/>
                            <w:szCs w:val="20"/>
                            <w:lang w:val="en-US"/>
                          </w:rPr>
                        </w:pPr>
                      </w:p>
                    </w:txbxContent>
                  </v:textbox>
                </v:shape>
                <v:rect id="Rectangle 223" o:spid="_x0000_s1037"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" fillcolor="white [3212]" stroked="f" strokeweight="1.25pt">
                  <v:fill opacity="0"/>
                </v:rect>
                <w10:wrap type="square" anchorx="page" anchory="page"/>
              </v:group>
            </w:pict>
          </mc:Fallback>
        </mc:AlternateContent>
      </w:r>
      <w:r w:rsidR="00D0303F" w:rsidRPr="00935C97">
        <w:t>F</w:t>
      </w:r>
      <w:r w:rsidR="00D0303F">
        <w:t xml:space="preserve">inancial </w:t>
      </w:r>
      <w:r w:rsidR="000125E0">
        <w:t>r</w:t>
      </w:r>
      <w:r w:rsidR="00D0303F">
        <w:t xml:space="preserve">esponsibilities </w:t>
      </w:r>
    </w:p>
    <w:p w14:paraId="7CC70406" w14:textId="12B92718" w:rsidR="00D0303F" w:rsidRPr="0056152B" w:rsidRDefault="00D0303F" w:rsidP="00D0303F">
      <w:r w:rsidRPr="0056152B">
        <w:t>The funding for doctoral activity and scholarship may be supported by a national funding scheme, or the Parties may choose to offer financial support/grants/stipends to the Doctoral Candidate, or various forms of support such as, for example European Union programmes,</w:t>
      </w:r>
      <w:r>
        <w:t xml:space="preserve"> </w:t>
      </w:r>
      <w:r w:rsidRPr="0056152B">
        <w:t xml:space="preserve">industrial sponsorship etc. </w:t>
      </w:r>
    </w:p>
    <w:p w14:paraId="79F2610C" w14:textId="7EC107A2" w:rsidR="00D0303F" w:rsidRPr="0056152B" w:rsidRDefault="00D0303F" w:rsidP="00D0303F">
      <w:r w:rsidRPr="0056152B">
        <w:t>The Doctorate Degree normally has a duration of three years and may be extended</w:t>
      </w:r>
      <w:r w:rsidRPr="0056152B">
        <w:rPr>
          <w:spacing w:val="-13"/>
        </w:rPr>
        <w:t xml:space="preserve"> </w:t>
      </w:r>
      <w:r w:rsidRPr="0056152B">
        <w:t>after</w:t>
      </w:r>
      <w:r w:rsidRPr="0056152B">
        <w:rPr>
          <w:spacing w:val="-15"/>
        </w:rPr>
        <w:t xml:space="preserve"> </w:t>
      </w:r>
      <w:r w:rsidRPr="0056152B">
        <w:t>review</w:t>
      </w:r>
      <w:r w:rsidRPr="0056152B">
        <w:rPr>
          <w:spacing w:val="-17"/>
        </w:rPr>
        <w:t xml:space="preserve"> </w:t>
      </w:r>
      <w:r w:rsidRPr="0056152B">
        <w:t>by</w:t>
      </w:r>
      <w:r w:rsidRPr="0056152B">
        <w:rPr>
          <w:spacing w:val="-14"/>
        </w:rPr>
        <w:t xml:space="preserve"> </w:t>
      </w:r>
      <w:r w:rsidRPr="0056152B">
        <w:t>the</w:t>
      </w:r>
      <w:r w:rsidRPr="0056152B">
        <w:rPr>
          <w:spacing w:val="-14"/>
        </w:rPr>
        <w:t xml:space="preserve"> </w:t>
      </w:r>
      <w:r w:rsidRPr="0056152B">
        <w:t>supervisors</w:t>
      </w:r>
      <w:r w:rsidRPr="0056152B">
        <w:rPr>
          <w:spacing w:val="-13"/>
        </w:rPr>
        <w:t xml:space="preserve"> </w:t>
      </w:r>
      <w:r w:rsidRPr="0056152B">
        <w:t>according</w:t>
      </w:r>
      <w:r w:rsidRPr="0056152B">
        <w:rPr>
          <w:spacing w:val="-13"/>
        </w:rPr>
        <w:t xml:space="preserve"> </w:t>
      </w:r>
      <w:r w:rsidRPr="0056152B">
        <w:t>to</w:t>
      </w:r>
      <w:r w:rsidRPr="0056152B">
        <w:rPr>
          <w:spacing w:val="-16"/>
        </w:rPr>
        <w:t xml:space="preserve"> </w:t>
      </w:r>
      <w:r w:rsidRPr="0056152B">
        <w:t>the</w:t>
      </w:r>
      <w:r w:rsidRPr="0056152B">
        <w:rPr>
          <w:spacing w:val="-16"/>
        </w:rPr>
        <w:t xml:space="preserve"> </w:t>
      </w:r>
      <w:r w:rsidRPr="0056152B">
        <w:t>rules</w:t>
      </w:r>
      <w:r w:rsidRPr="0056152B">
        <w:rPr>
          <w:spacing w:val="-13"/>
        </w:rPr>
        <w:t xml:space="preserve"> </w:t>
      </w:r>
      <w:r w:rsidRPr="0056152B">
        <w:t>of</w:t>
      </w:r>
      <w:r w:rsidRPr="0056152B">
        <w:rPr>
          <w:spacing w:val="-12"/>
        </w:rPr>
        <w:t xml:space="preserve"> the Home </w:t>
      </w:r>
      <w:r w:rsidRPr="0056152B">
        <w:t>university.</w:t>
      </w:r>
    </w:p>
    <w:sdt>
      <w:sdtPr>
        <w:id w:val="788015105"/>
        <w:placeholder>
          <w:docPart w:val="C90AFF822750754390A35B10677D33D5"/>
        </w:placeholder>
      </w:sdtPr>
      <w:sdtEndPr/>
      <w:sdtContent>
        <w:p w14:paraId="628207C3" w14:textId="4B371A07" w:rsidR="00D0303F" w:rsidRDefault="00D0303F" w:rsidP="00D0303F">
          <w:r>
            <w:t xml:space="preserve">The </w:t>
          </w:r>
          <w:r w:rsidR="00EB5EA4">
            <w:t>Home University</w:t>
          </w:r>
          <w:r>
            <w:t xml:space="preserve"> will not charge the candidate for any tuition/administrative fees.</w:t>
          </w:r>
        </w:p>
      </w:sdtContent>
    </w:sdt>
    <w:bookmarkStart w:id="3" w:name="_Hlk25919779" w:displacedByCustomXml="prev"/>
    <w:sdt>
      <w:sdtPr>
        <w:id w:val="237371225"/>
        <w:placeholder>
          <w:docPart w:val="A8C01FFDEE589449BC39C248BFA7EE33"/>
        </w:placeholder>
      </w:sdtPr>
      <w:sdtEndPr/>
      <w:sdtContent>
        <w:p w14:paraId="3170AE2A" w14:textId="49E279EE" w:rsidR="00D0303F" w:rsidRDefault="00D0303F" w:rsidP="00D0303F">
          <w:r>
            <w:t xml:space="preserve">The </w:t>
          </w:r>
          <w:r w:rsidR="00EB5EA4">
            <w:t>Host University</w:t>
          </w:r>
          <w:r>
            <w:t xml:space="preserve"> will not charge the candidate for any tuition/administrative fees.</w:t>
          </w:r>
        </w:p>
      </w:sdtContent>
    </w:sdt>
    <w:bookmarkEnd w:id="3" w:displacedByCustomXml="prev"/>
    <w:p w14:paraId="4AD6516E" w14:textId="2A6B6813" w:rsidR="00D0303F" w:rsidRPr="00935C97" w:rsidRDefault="00D0303F" w:rsidP="00D0303F">
      <w:r w:rsidRPr="00935C97">
        <w:t>Both parties agree that examination reports are provided free of charge and that travel costs for supervisors are paid by the institutions or universities where they are employed, if not otherwise</w:t>
      </w:r>
      <w:r w:rsidRPr="00935C97">
        <w:rPr>
          <w:spacing w:val="-11"/>
        </w:rPr>
        <w:t xml:space="preserve"> </w:t>
      </w:r>
      <w:r w:rsidRPr="00935C97">
        <w:t>agreed.</w:t>
      </w:r>
    </w:p>
    <w:p w14:paraId="1AFED071" w14:textId="4C5342A6" w:rsidR="00D0303F" w:rsidRDefault="00D0303F" w:rsidP="006362FD">
      <w:r w:rsidRPr="008F2CEC">
        <w:t>Both</w:t>
      </w:r>
      <w:r w:rsidRPr="008F2CEC">
        <w:rPr>
          <w:spacing w:val="-6"/>
        </w:rPr>
        <w:t xml:space="preserve"> </w:t>
      </w:r>
      <w:r w:rsidRPr="008F2CEC">
        <w:t>parties</w:t>
      </w:r>
      <w:r w:rsidRPr="008F2CEC">
        <w:rPr>
          <w:spacing w:val="-9"/>
        </w:rPr>
        <w:t xml:space="preserve"> </w:t>
      </w:r>
      <w:r w:rsidRPr="008F2CEC">
        <w:t>agree</w:t>
      </w:r>
      <w:r w:rsidRPr="008F2CEC">
        <w:rPr>
          <w:spacing w:val="-9"/>
        </w:rPr>
        <w:t xml:space="preserve"> </w:t>
      </w:r>
      <w:r w:rsidRPr="008F2CEC">
        <w:t>to</w:t>
      </w:r>
      <w:r w:rsidRPr="008F2CEC">
        <w:rPr>
          <w:spacing w:val="-9"/>
        </w:rPr>
        <w:t xml:space="preserve"> </w:t>
      </w:r>
      <w:r w:rsidRPr="008F2CEC">
        <w:t>provide</w:t>
      </w:r>
      <w:r w:rsidRPr="008F2CEC">
        <w:rPr>
          <w:spacing w:val="-7"/>
        </w:rPr>
        <w:t xml:space="preserve"> the Candidates </w:t>
      </w:r>
      <w:r w:rsidRPr="008F2CEC">
        <w:t>with</w:t>
      </w:r>
      <w:r w:rsidRPr="008F2CEC">
        <w:rPr>
          <w:spacing w:val="-6"/>
        </w:rPr>
        <w:t xml:space="preserve"> </w:t>
      </w:r>
      <w:r w:rsidRPr="008F2CEC">
        <w:t>access to the full range of services, rights and privileges provided to its enrolled</w:t>
      </w:r>
      <w:r w:rsidRPr="008F2CEC">
        <w:rPr>
          <w:spacing w:val="-29"/>
        </w:rPr>
        <w:t xml:space="preserve"> </w:t>
      </w:r>
      <w:r w:rsidRPr="008F2CEC">
        <w:t>students.</w:t>
      </w:r>
    </w:p>
    <w:p w14:paraId="3130A5AF" w14:textId="79180A06" w:rsidR="00BC2E1D" w:rsidRDefault="00BC2E1D" w:rsidP="006362FD"/>
    <w:p w14:paraId="2A45767A" w14:textId="7D50472F" w:rsidR="00BC2E1D" w:rsidRDefault="00BC2E1D" w:rsidP="006362FD"/>
    <w:p w14:paraId="0BC7DDB3" w14:textId="7622F418" w:rsidR="00BC2E1D" w:rsidRDefault="00BC2E1D" w:rsidP="006362FD"/>
    <w:p w14:paraId="35FB3E32" w14:textId="77777777" w:rsidR="00BC2E1D" w:rsidRDefault="00BC2E1D" w:rsidP="006362FD"/>
    <w:p w14:paraId="3C8F2C9C" w14:textId="77777777" w:rsidR="00D0303F" w:rsidRDefault="00D0303F" w:rsidP="00D0303F">
      <w:pPr>
        <w:pStyle w:val="Overskrift2"/>
      </w:pPr>
      <w:r>
        <w:t>Intellectual Property Rights</w:t>
      </w:r>
    </w:p>
    <w:p w14:paraId="5BAF20EE" w14:textId="77777777" w:rsidR="00D0303F" w:rsidRPr="002F03A3" w:rsidRDefault="00D0303F" w:rsidP="006362FD">
      <w:r w:rsidRPr="002F03A3">
        <w:t xml:space="preserve">Any intellectual property right (IPR) generated by the </w:t>
      </w:r>
      <w:r>
        <w:t xml:space="preserve">Doctoral Candidate </w:t>
      </w:r>
      <w:r w:rsidRPr="002F03A3">
        <w:t xml:space="preserve">in the course of the Doctorate education shall belong to the </w:t>
      </w:r>
      <w:r w:rsidR="00EB5EA4">
        <w:t>Home University</w:t>
      </w:r>
      <w:r w:rsidRPr="002F03A3">
        <w:t xml:space="preserve"> regardless of whether the IPR has been generated while working at the </w:t>
      </w:r>
      <w:r w:rsidR="00EB5EA4">
        <w:t>Home University</w:t>
      </w:r>
      <w:r w:rsidRPr="002F03A3">
        <w:t xml:space="preserve"> or the </w:t>
      </w:r>
      <w:r w:rsidR="00EB5EA4">
        <w:t>Host University</w:t>
      </w:r>
      <w:r w:rsidRPr="002F03A3">
        <w:t>.</w:t>
      </w:r>
    </w:p>
    <w:p w14:paraId="688F3681" w14:textId="77777777" w:rsidR="00D0303F" w:rsidRPr="00D0303F" w:rsidRDefault="00D0303F" w:rsidP="006362FD">
      <w:pPr>
        <w:rPr>
          <w:rFonts w:ascii="Calibri" w:hAnsi="Calibri"/>
          <w:szCs w:val="21"/>
        </w:rPr>
      </w:pPr>
      <w:r w:rsidRPr="002F03A3">
        <w:t>Any IPR created by any of the supervisors shall belong to the Department/Institution in which the supervisor is employed.</w:t>
      </w:r>
    </w:p>
    <w:p w14:paraId="592AF038" w14:textId="77777777" w:rsidR="00D0303F" w:rsidRPr="00166BFB" w:rsidRDefault="00D0303F" w:rsidP="006362FD">
      <w:r w:rsidRPr="00166BFB">
        <w:t xml:space="preserve">In the event of potential commercialization of any research intellectual property, the general position is that such intellectual property will be owned equally and jointly by the institutions and the institutions shall in good faith negotiate and enter into a separate intellectual property rights </w:t>
      </w:r>
      <w:r w:rsidRPr="00166BFB">
        <w:lastRenderedPageBreak/>
        <w:t>agreement in accordance with the countries’ legal intellectual property rights and their respective intellectual property policies of the institutions.</w:t>
      </w:r>
    </w:p>
    <w:p w14:paraId="5F4E69C3" w14:textId="77777777" w:rsidR="00D0303F" w:rsidRPr="002F03A3" w:rsidRDefault="00D0303F" w:rsidP="006362FD">
      <w:r w:rsidRPr="002F03A3">
        <w:t>The parties shall write a separate agreement for works that may lead to patents.</w:t>
      </w:r>
    </w:p>
    <w:p w14:paraId="5E3C3A60" w14:textId="60B76F06" w:rsidR="00D0303F" w:rsidRPr="002F03A3" w:rsidRDefault="00D0303F" w:rsidP="006362FD">
      <w:r w:rsidRPr="002F03A3">
        <w:t>Both Institutions have the right to use the results and the PhD thesis for the purposes of teaching and research activities with respect to national IPR laws.</w:t>
      </w:r>
    </w:p>
    <w:p w14:paraId="47985B3A" w14:textId="782B3110" w:rsidR="00514A55" w:rsidRDefault="00BC2E1D" w:rsidP="00514A55">
      <w:pPr>
        <w:pStyle w:val="Overskrift2"/>
      </w:pPr>
      <w:r>
        <w:rPr>
          <w:noProof/>
          <w:lang w:val="nb-NO" w:eastAsia="nb-NO"/>
        </w:rPr>
        <mc:AlternateContent>
          <mc:Choice Requires="wpg">
            <w:drawing>
              <wp:anchor distT="0" distB="0" distL="457200" distR="457200" simplePos="0" relativeHeight="251688960" behindDoc="0" locked="0" layoutInCell="1" allowOverlap="1" wp14:anchorId="6F880921" wp14:editId="4A14699F">
                <wp:simplePos x="0" y="0"/>
                <wp:positionH relativeFrom="page">
                  <wp:align>right</wp:align>
                </wp:positionH>
                <wp:positionV relativeFrom="page">
                  <wp:posOffset>1394460</wp:posOffset>
                </wp:positionV>
                <wp:extent cx="2927350" cy="218694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927350" cy="2186940"/>
                          <a:chOff x="7617" y="0"/>
                          <a:chExt cx="2926350" cy="9372600"/>
                        </a:xfrm>
                      </wpg:grpSpPr>
                      <wps:wsp>
                        <wps:cNvPr id="7" name="Text Box 7"/>
                        <wps:cNvSpPr txBox="1"/>
                        <wps:spPr>
                          <a:xfrm>
                            <a:off x="7617" y="217995"/>
                            <a:ext cx="2057400" cy="77724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277DDA9" w14:textId="74302ED1" w:rsidR="00BC2E1D" w:rsidRPr="00BC2E1D" w:rsidRDefault="00BC2E1D" w:rsidP="00BC2E1D">
                              <w:pPr>
                                <w:pStyle w:val="Overskriftforinnholdsfortegnelse"/>
                                <w:numPr>
                                  <w:ilvl w:val="0"/>
                                  <w:numId w:val="0"/>
                                </w:numPr>
                                <w:spacing w:before="120"/>
                                <w:rPr>
                                  <w:rFonts w:asciiTheme="minorHAnsi" w:hAnsiTheme="minorHAnsi"/>
                                  <w:color w:val="2FA3EE" w:themeColor="accent1"/>
                                  <w:sz w:val="22"/>
                                  <w:szCs w:val="22"/>
                                </w:rPr>
                              </w:pPr>
                              <w:r w:rsidRPr="00BC2E1D">
                                <w:rPr>
                                  <w:rFonts w:asciiTheme="minorHAnsi" w:hAnsiTheme="minorHAnsi"/>
                                  <w:color w:val="2FA3EE" w:themeColor="accent1"/>
                                  <w:sz w:val="22"/>
                                  <w:szCs w:val="22"/>
                                </w:rPr>
                                <w:t>Section 1.08 Single public Defence</w:t>
                              </w:r>
                            </w:p>
                            <w:p w14:paraId="4E901116" w14:textId="07AA87C5" w:rsidR="00BC2E1D" w:rsidRPr="00BC2E1D" w:rsidRDefault="00BC2E1D" w:rsidP="00BC2E1D">
                              <w:pPr>
                                <w:rPr>
                                  <w:rFonts w:asciiTheme="minorHAnsi" w:hAnsiTheme="minorHAnsi"/>
                                  <w:color w:val="7F7F7F" w:themeColor="text1" w:themeTint="80"/>
                                  <w:szCs w:val="22"/>
                                </w:rPr>
                              </w:pPr>
                              <w:r w:rsidRPr="00BC2E1D">
                                <w:rPr>
                                  <w:rFonts w:asciiTheme="minorHAnsi" w:hAnsiTheme="minorHAnsi"/>
                                  <w:color w:val="7F7F7F" w:themeColor="text1" w:themeTint="80"/>
                                  <w:szCs w:val="22"/>
                                </w:rPr>
                                <w:t>To be able to do the defence at NTNU you must pass you trial lecture. If the public defence take place at other institutions than NTNU we recommend that there always is a trial lecture before the public defence, even though the other institution don’t have this routine.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9" name="Rectangle 9"/>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F880921" id="Group 5" o:spid="_x0000_s1038" style="position:absolute;left:0;text-align:left;margin-left:179.3pt;margin-top:109.8pt;width:230.5pt;height:172.2pt;z-index:251688960;mso-wrap-distance-left:36pt;mso-wrap-distance-right:36pt;mso-position-horizontal:right;mso-position-horizontal-relative:page;mso-position-vertical-relative:page;mso-width-relative:margin" coordorigin="76" coordsize="29263,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">
                <v:shape id="Text Box 7" o:spid="_x0000_s1039" type="#_x0000_t202" style="position:absolute;left:76;top:2179;width:20574;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" filled="f" strokecolor="red" strokeweight=".5pt">
                  <v:textbox inset="1mm,0,0,0">
                    <w:txbxContent>
                      <w:p w14:paraId="2277DDA9" w14:textId="74302ED1" w:rsidR="00BC2E1D" w:rsidRPr="00BC2E1D" w:rsidRDefault="00BC2E1D" w:rsidP="00BC2E1D">
                        <w:pPr>
                          <w:pStyle w:val="TOCHeading"/>
                          <w:numPr>
                            <w:ilvl w:val="0"/>
                            <w:numId w:val="0"/>
                          </w:numPr>
                          <w:spacing w:before="120"/>
                          <w:rPr>
                            <w:rFonts w:asciiTheme="minorHAnsi" w:hAnsiTheme="minorHAnsi"/>
                            <w:color w:val="2FA3EE" w:themeColor="accent1"/>
                            <w:sz w:val="22"/>
                            <w:szCs w:val="22"/>
                          </w:rPr>
                        </w:pPr>
                        <w:r w:rsidRPr="00BC2E1D">
                          <w:rPr>
                            <w:rFonts w:asciiTheme="minorHAnsi" w:hAnsiTheme="minorHAnsi"/>
                            <w:color w:val="2FA3EE" w:themeColor="accent1"/>
                            <w:sz w:val="22"/>
                            <w:szCs w:val="22"/>
                          </w:rPr>
                          <w:t>Section 1.08 Single public Defence</w:t>
                        </w:r>
                      </w:p>
                      <w:p w14:paraId="4E901116" w14:textId="07AA87C5" w:rsidR="00BC2E1D" w:rsidRPr="00BC2E1D" w:rsidRDefault="00BC2E1D" w:rsidP="00BC2E1D">
                        <w:pPr>
                          <w:rPr>
                            <w:rFonts w:asciiTheme="minorHAnsi" w:hAnsiTheme="minorHAnsi"/>
                            <w:color w:val="7F7F7F" w:themeColor="text1" w:themeTint="80"/>
                            <w:szCs w:val="22"/>
                          </w:rPr>
                        </w:pPr>
                        <w:r w:rsidRPr="00BC2E1D">
                          <w:rPr>
                            <w:rFonts w:asciiTheme="minorHAnsi" w:hAnsiTheme="minorHAnsi"/>
                            <w:color w:val="7F7F7F" w:themeColor="text1" w:themeTint="80"/>
                            <w:szCs w:val="22"/>
                          </w:rPr>
                          <w:t xml:space="preserve">To be able to do the defence at NTNU you must pass you trial lecture. If the public defence take place at other institutions than </w:t>
                        </w:r>
                        <w:proofErr w:type="gramStart"/>
                        <w:r w:rsidRPr="00BC2E1D">
                          <w:rPr>
                            <w:rFonts w:asciiTheme="minorHAnsi" w:hAnsiTheme="minorHAnsi"/>
                            <w:color w:val="7F7F7F" w:themeColor="text1" w:themeTint="80"/>
                            <w:szCs w:val="22"/>
                          </w:rPr>
                          <w:t>NTNU</w:t>
                        </w:r>
                        <w:proofErr w:type="gramEnd"/>
                        <w:r w:rsidRPr="00BC2E1D">
                          <w:rPr>
                            <w:rFonts w:asciiTheme="minorHAnsi" w:hAnsiTheme="minorHAnsi"/>
                            <w:color w:val="7F7F7F" w:themeColor="text1" w:themeTint="80"/>
                            <w:szCs w:val="22"/>
                          </w:rPr>
                          <w:t xml:space="preserve"> we recommend that there always is a trial lecture before the public defence, even though the other institution don’t have this routine.</w:t>
                        </w:r>
                      </w:p>
                    </w:txbxContent>
                  </v:textbox>
                </v:shape>
                <v:rect id="Rectangle 9" o:spid="_x0000_s1040"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" fillcolor="white [3212]" stroked="f" strokeweight="1.25pt">
                  <v:fill opacity="0"/>
                </v:rect>
                <w10:wrap type="square" anchorx="page" anchory="page"/>
              </v:group>
            </w:pict>
          </mc:Fallback>
        </mc:AlternateContent>
      </w:r>
      <w:r w:rsidR="00514A55">
        <w:t>Assessment</w:t>
      </w:r>
    </w:p>
    <w:p w14:paraId="3AF09E8E" w14:textId="0634A979" w:rsidR="00514A55" w:rsidRDefault="00514A55" w:rsidP="00514A55">
      <w:r w:rsidRPr="00E504CC">
        <w:t xml:space="preserve">All examination reports </w:t>
      </w:r>
      <w:r>
        <w:t xml:space="preserve">shall be written </w:t>
      </w:r>
      <w:r w:rsidRPr="00E504CC">
        <w:t xml:space="preserve">in English. </w:t>
      </w:r>
      <w:r>
        <w:t xml:space="preserve">The assessment committee shall be appointed by the </w:t>
      </w:r>
      <w:r w:rsidR="00EB5EA4">
        <w:t>Home University</w:t>
      </w:r>
      <w:r>
        <w:t xml:space="preserve">. Travelling and subsistence expenses for the Assessment Committee relating to the defence are normally to be covered by the institution where the disputation takes place (The </w:t>
      </w:r>
      <w:r w:rsidR="00EB5EA4">
        <w:t>Home University</w:t>
      </w:r>
      <w:r>
        <w:t>).</w:t>
      </w:r>
    </w:p>
    <w:p w14:paraId="2D564932" w14:textId="1DAB1A27" w:rsidR="00BC2E1D" w:rsidRDefault="00BC2E1D" w:rsidP="00514A55"/>
    <w:p w14:paraId="4816FF11" w14:textId="45D11F7A" w:rsidR="00BC2E1D" w:rsidRDefault="00BC2E1D" w:rsidP="00514A55"/>
    <w:p w14:paraId="02B15F05" w14:textId="77777777" w:rsidR="00BC2E1D" w:rsidRDefault="00BC2E1D" w:rsidP="00514A55"/>
    <w:p w14:paraId="3BFF894C" w14:textId="77777777" w:rsidR="00514A55" w:rsidRDefault="00514A55" w:rsidP="00514A55">
      <w:pPr>
        <w:pStyle w:val="Overskrift2"/>
      </w:pPr>
      <w:r>
        <w:t>Appointment of Assessment Committee</w:t>
      </w:r>
    </w:p>
    <w:p w14:paraId="55430F09" w14:textId="77777777" w:rsidR="007A53CE" w:rsidRDefault="007A53CE" w:rsidP="007A53CE">
      <w:r w:rsidRPr="00E20154">
        <w:t>All members should hold doctoral degrees or equivalent qualifications, and Both genders shall be represented whenever this is possible.</w:t>
      </w:r>
      <w:r w:rsidR="00E20154">
        <w:t xml:space="preserve"> The assessment committee shall be composed as for (a) or (b):</w:t>
      </w:r>
    </w:p>
    <w:p w14:paraId="08A4B1BA" w14:textId="77777777" w:rsidR="00E20154" w:rsidRDefault="00E20154" w:rsidP="00E20154">
      <w:pPr>
        <w:pStyle w:val="Listeavsnitt"/>
        <w:numPr>
          <w:ilvl w:val="0"/>
          <w:numId w:val="29"/>
        </w:numPr>
      </w:pPr>
      <w:r w:rsidRPr="00E20154">
        <w:t>t</w:t>
      </w:r>
      <w:r w:rsidR="00514A55" w:rsidRPr="00E20154">
        <w:t xml:space="preserve">he </w:t>
      </w:r>
      <w:r w:rsidR="005A5222" w:rsidRPr="00E20154">
        <w:t>Assessment C</w:t>
      </w:r>
      <w:r w:rsidR="00514A55" w:rsidRPr="00E20154">
        <w:t xml:space="preserve">ommittee shall consist of a </w:t>
      </w:r>
      <w:r>
        <w:t>(</w:t>
      </w:r>
      <w:r w:rsidR="00514A55" w:rsidRPr="00E20154">
        <w:t>minimum</w:t>
      </w:r>
      <w:r>
        <w:t>)</w:t>
      </w:r>
      <w:r w:rsidR="00514A55" w:rsidRPr="00E20154">
        <w:t xml:space="preserve"> of three members. At least one member shall come from a third country to assure an international assessment of the thesis. </w:t>
      </w:r>
    </w:p>
    <w:p w14:paraId="3142DDCD" w14:textId="77777777" w:rsidR="00E20154" w:rsidRPr="00E20154" w:rsidRDefault="005A5222" w:rsidP="00E20154">
      <w:pPr>
        <w:pStyle w:val="Listeavsnitt"/>
        <w:numPr>
          <w:ilvl w:val="0"/>
          <w:numId w:val="29"/>
        </w:numPr>
        <w:rPr>
          <w:sz w:val="24"/>
          <w:lang w:val="en-US"/>
        </w:rPr>
      </w:pPr>
      <w:r w:rsidRPr="00E20154">
        <w:rPr>
          <w:lang w:val="en-US"/>
        </w:rPr>
        <w:t xml:space="preserve">The Assessment Committee </w:t>
      </w:r>
      <w:r w:rsidR="00E20154">
        <w:rPr>
          <w:lang w:val="en-US"/>
        </w:rPr>
        <w:t>shall</w:t>
      </w:r>
      <w:r w:rsidRPr="00E20154">
        <w:rPr>
          <w:lang w:val="en-US"/>
        </w:rPr>
        <w:t xml:space="preserve"> consist of </w:t>
      </w:r>
      <w:r w:rsidR="00E20154">
        <w:rPr>
          <w:lang w:val="en-US"/>
        </w:rPr>
        <w:t>(</w:t>
      </w:r>
      <w:r w:rsidRPr="00E20154">
        <w:rPr>
          <w:lang w:val="en-US"/>
        </w:rPr>
        <w:t>minimum</w:t>
      </w:r>
      <w:r w:rsidR="00E20154">
        <w:rPr>
          <w:lang w:val="en-US"/>
        </w:rPr>
        <w:t>)</w:t>
      </w:r>
      <w:r w:rsidRPr="00E20154">
        <w:rPr>
          <w:lang w:val="en-US"/>
        </w:rPr>
        <w:t xml:space="preserve"> five members. The committee sh</w:t>
      </w:r>
      <w:r w:rsidR="00E20154">
        <w:rPr>
          <w:lang w:val="en-US"/>
        </w:rPr>
        <w:t>all</w:t>
      </w:r>
      <w:r w:rsidRPr="00E20154">
        <w:rPr>
          <w:lang w:val="en-US"/>
        </w:rPr>
        <w:t xml:space="preserve"> </w:t>
      </w:r>
      <w:r w:rsidR="00E20154">
        <w:rPr>
          <w:lang w:val="en-US"/>
        </w:rPr>
        <w:t>consist of</w:t>
      </w:r>
      <w:r w:rsidRPr="00E20154">
        <w:rPr>
          <w:lang w:val="en-US"/>
        </w:rPr>
        <w:t xml:space="preserve"> one member from each of the partner </w:t>
      </w:r>
      <w:r w:rsidR="00E20154">
        <w:rPr>
          <w:lang w:val="en-US"/>
        </w:rPr>
        <w:t>universities</w:t>
      </w:r>
      <w:r w:rsidRPr="00E20154">
        <w:rPr>
          <w:lang w:val="en-US"/>
        </w:rPr>
        <w:t xml:space="preserve">, and three members whose main position are at </w:t>
      </w:r>
      <w:r w:rsidR="00E20154">
        <w:rPr>
          <w:lang w:val="en-US"/>
        </w:rPr>
        <w:t>i</w:t>
      </w:r>
      <w:r w:rsidRPr="00E20154">
        <w:rPr>
          <w:lang w:val="en-US"/>
        </w:rPr>
        <w:t>nstitution</w:t>
      </w:r>
      <w:r w:rsidR="00E20154">
        <w:rPr>
          <w:lang w:val="en-US"/>
        </w:rPr>
        <w:t>s</w:t>
      </w:r>
      <w:r w:rsidRPr="00E20154">
        <w:rPr>
          <w:lang w:val="en-US"/>
        </w:rPr>
        <w:t>, which is not involved in the cooperation. At least one member shall come from a third country to assure an international assessment of the thesis.</w:t>
      </w:r>
    </w:p>
    <w:p w14:paraId="6D43C1E9" w14:textId="77777777" w:rsidR="00E20154" w:rsidRPr="00E20154" w:rsidRDefault="00DC6BF6" w:rsidP="00E20154">
      <w:pPr>
        <w:rPr>
          <w:sz w:val="24"/>
          <w:lang w:val="en-US"/>
        </w:rPr>
      </w:pPr>
      <w:r>
        <w:rPr>
          <w:lang w:val="en-US"/>
        </w:rPr>
        <w:t xml:space="preserve">The Assessment Committee shall avoid the possibility for a result of a hung jury. </w:t>
      </w:r>
      <w:r w:rsidR="007A53CE" w:rsidRPr="00E20154">
        <w:rPr>
          <w:lang w:val="en-US"/>
        </w:rPr>
        <w:t xml:space="preserve"> </w:t>
      </w:r>
    </w:p>
    <w:p w14:paraId="5B72E993" w14:textId="77777777" w:rsidR="00E20154" w:rsidRPr="00E20154" w:rsidRDefault="00E20154" w:rsidP="00E20154">
      <w:r w:rsidRPr="00E20154">
        <w:t xml:space="preserve">The </w:t>
      </w:r>
      <w:r>
        <w:t>Assessment C</w:t>
      </w:r>
      <w:r w:rsidRPr="00E20154">
        <w:t xml:space="preserve">ommittee shall work in accordance with the regulations applying at the </w:t>
      </w:r>
      <w:r w:rsidR="00EB5EA4">
        <w:t>Home University</w:t>
      </w:r>
      <w:r w:rsidRPr="00E20154">
        <w:t xml:space="preserve">. </w:t>
      </w:r>
    </w:p>
    <w:p w14:paraId="627795D3" w14:textId="77777777" w:rsidR="00514A55" w:rsidRDefault="00514A55" w:rsidP="00514A55">
      <w:r>
        <w:t xml:space="preserve">The Administrator of the assessment committee shall have his or her main position at the </w:t>
      </w:r>
      <w:r w:rsidR="00EB5EA4">
        <w:t>Home University</w:t>
      </w:r>
      <w:r>
        <w:t>. The Administrator shall bear the responsibility for summarizing and finalizing the report from the committee.</w:t>
      </w:r>
      <w:r w:rsidR="00E00889">
        <w:t xml:space="preserve"> The administrator may be a member of th</w:t>
      </w:r>
      <w:r w:rsidR="005A5222">
        <w:t>e</w:t>
      </w:r>
      <w:r w:rsidR="00E00889">
        <w:t xml:space="preserve"> Assessment Committee.</w:t>
      </w:r>
    </w:p>
    <w:p w14:paraId="20BBAF4C" w14:textId="77777777" w:rsidR="00514A55" w:rsidRDefault="00514A55" w:rsidP="00514A55">
      <w:r>
        <w:t>The supervisors shall not take part in the assessment or be members of the assessment committee. They may only be consulted to provide information about the supervision carried out and the work involved in the PhD thesis.</w:t>
      </w:r>
    </w:p>
    <w:p w14:paraId="5B40C2CF" w14:textId="7A76A61F" w:rsidR="006362FD" w:rsidRPr="00166BFB" w:rsidRDefault="006362FD" w:rsidP="006362FD">
      <w:pPr>
        <w:pStyle w:val="Overskrift2"/>
      </w:pPr>
      <w:r>
        <w:lastRenderedPageBreak/>
        <w:t>Single Public Defence</w:t>
      </w:r>
    </w:p>
    <w:p w14:paraId="5E7E74FC" w14:textId="77777777" w:rsidR="00DC6BF6" w:rsidRDefault="006362FD" w:rsidP="00514A55">
      <w:r>
        <w:t xml:space="preserve">A single public defence shall take place. </w:t>
      </w:r>
      <w:r w:rsidR="00DC6BF6">
        <w:t>If the Assessment committee consist of five member or more it is acceptable that a majority of the members are p</w:t>
      </w:r>
      <w:r w:rsidR="001D0C00">
        <w:t>resent</w:t>
      </w:r>
      <w:r w:rsidR="00DC6BF6">
        <w:t xml:space="preserve"> and that the remaining members </w:t>
      </w:r>
      <w:r w:rsidR="001D0C00">
        <w:t xml:space="preserve">may take part by two-way video conferencing. </w:t>
      </w:r>
    </w:p>
    <w:p w14:paraId="345AD611" w14:textId="77777777" w:rsidR="001D0C00" w:rsidRDefault="006362FD" w:rsidP="00514A55">
      <w:r>
        <w:t xml:space="preserve">Both supervisors shall normally be present at the defence. </w:t>
      </w:r>
    </w:p>
    <w:p w14:paraId="1BD320F2" w14:textId="77777777" w:rsidR="006362FD" w:rsidRDefault="006362FD" w:rsidP="00514A55">
      <w:r>
        <w:t xml:space="preserve">The </w:t>
      </w:r>
      <w:r w:rsidR="001D0C00">
        <w:t xml:space="preserve">public </w:t>
      </w:r>
      <w:r>
        <w:t>defence will, if possible, be video-broadcasted to a live viewing at the cooperating institution, with the possibility of instant video-conferencing and questions from both audiences.</w:t>
      </w:r>
    </w:p>
    <w:p w14:paraId="0DA3A46E" w14:textId="77777777" w:rsidR="006362FD" w:rsidRPr="00EE493F" w:rsidRDefault="006362FD" w:rsidP="006362FD">
      <w:pPr>
        <w:pStyle w:val="Overskrift2"/>
      </w:pPr>
      <w:r w:rsidRPr="00EE493F">
        <w:t>Duration of Agreement</w:t>
      </w:r>
    </w:p>
    <w:p w14:paraId="59E7D27F" w14:textId="77777777" w:rsidR="006362FD" w:rsidRPr="00EE493F" w:rsidRDefault="006362FD" w:rsidP="006362FD">
      <w:r w:rsidRPr="00EE493F">
        <w:t xml:space="preserve">The </w:t>
      </w:r>
      <w:r>
        <w:t xml:space="preserve">Doctoral Candidate </w:t>
      </w:r>
      <w:r w:rsidRPr="00EE493F">
        <w:t xml:space="preserve">is to be registered at the two institutions for the duration of the Doctorate </w:t>
      </w:r>
      <w:r>
        <w:t>Education</w:t>
      </w:r>
      <w:r w:rsidRPr="00EE493F">
        <w:t>.</w:t>
      </w:r>
    </w:p>
    <w:p w14:paraId="2D83375E" w14:textId="1CAB52B2" w:rsidR="006362FD" w:rsidRDefault="006362FD" w:rsidP="006362FD">
      <w:r w:rsidRPr="00EE493F">
        <w:t xml:space="preserve">It shall be possible to complete the research work within the period of agreement, of which a net period of 3 years is dedicated to the Doctorate Candidate’s doctoral degree training. Only exceptionally may the duration be prolonged up to </w:t>
      </w:r>
      <w:r>
        <w:t xml:space="preserve">a </w:t>
      </w:r>
      <w:r w:rsidRPr="00EE493F">
        <w:t xml:space="preserve">maximum </w:t>
      </w:r>
      <w:r>
        <w:t xml:space="preserve">of </w:t>
      </w:r>
      <w:r w:rsidRPr="00EE493F">
        <w:t xml:space="preserve">6 years. This may be done only at the request of both the principal supervisor and co-supervisor, and provided the two institutions are in favour thereof. Such a request should be made 3 months before the expiry of the period of the agreement. The decision is to be formulated in an annex to the present Agreement.  </w:t>
      </w:r>
    </w:p>
    <w:p w14:paraId="1DEFD3D6" w14:textId="77777777" w:rsidR="00514A55" w:rsidRDefault="00514A55" w:rsidP="00514A55">
      <w:pPr>
        <w:pStyle w:val="Overskrift2"/>
      </w:pPr>
      <w:r>
        <w:t>Liability</w:t>
      </w:r>
    </w:p>
    <w:p w14:paraId="149E858C" w14:textId="77777777" w:rsidR="00514A55" w:rsidRDefault="00514A55" w:rsidP="00514A55">
      <w:r>
        <w:t>The Parties shall contribute in a bona fide manner to promoting the scopes and objectives of this agreement, using their respective knowledge in the best possible way.</w:t>
      </w:r>
    </w:p>
    <w:p w14:paraId="2076064E" w14:textId="77777777" w:rsidR="00514A55" w:rsidRDefault="00514A55" w:rsidP="00514A55">
      <w:r>
        <w:t>The Parties shall assume no liability in damages towards one another.</w:t>
      </w:r>
    </w:p>
    <w:p w14:paraId="6ADCABE2" w14:textId="77777777" w:rsidR="00514A55" w:rsidRPr="00935C97" w:rsidRDefault="00514A55" w:rsidP="00514A55">
      <w:r w:rsidRPr="00935C97">
        <w:t>This Agreement may be amended by mutual consent in</w:t>
      </w:r>
      <w:r w:rsidRPr="00225F2E">
        <w:rPr>
          <w:spacing w:val="-15"/>
        </w:rPr>
        <w:t xml:space="preserve"> </w:t>
      </w:r>
      <w:r w:rsidRPr="00935C97">
        <w:t>writing</w:t>
      </w:r>
      <w:r w:rsidR="00225F2E" w:rsidRPr="00225F2E">
        <w:rPr>
          <w:spacing w:val="-9"/>
        </w:rPr>
        <w:t xml:space="preserve"> </w:t>
      </w:r>
      <w:r w:rsidR="00225F2E" w:rsidRPr="00935C97">
        <w:t>by</w:t>
      </w:r>
      <w:r w:rsidR="00225F2E" w:rsidRPr="00225F2E">
        <w:rPr>
          <w:spacing w:val="-16"/>
        </w:rPr>
        <w:t xml:space="preserve"> </w:t>
      </w:r>
      <w:r w:rsidR="00225F2E" w:rsidRPr="00935C97">
        <w:t>either</w:t>
      </w:r>
      <w:r w:rsidR="00225F2E" w:rsidRPr="00225F2E">
        <w:rPr>
          <w:spacing w:val="-13"/>
        </w:rPr>
        <w:t xml:space="preserve"> </w:t>
      </w:r>
      <w:r w:rsidR="00225F2E" w:rsidRPr="00935C97">
        <w:t>institution</w:t>
      </w:r>
      <w:r w:rsidR="00225F2E" w:rsidRPr="00225F2E">
        <w:rPr>
          <w:spacing w:val="-14"/>
        </w:rPr>
        <w:t xml:space="preserve"> </w:t>
      </w:r>
      <w:r w:rsidR="00225F2E" w:rsidRPr="00935C97">
        <w:t>giving</w:t>
      </w:r>
      <w:r w:rsidR="00225F2E" w:rsidRPr="00225F2E">
        <w:rPr>
          <w:spacing w:val="-12"/>
        </w:rPr>
        <w:t xml:space="preserve"> </w:t>
      </w:r>
      <w:r w:rsidR="00225F2E" w:rsidRPr="00935C97">
        <w:t>six</w:t>
      </w:r>
      <w:r w:rsidR="00225F2E" w:rsidRPr="00225F2E">
        <w:rPr>
          <w:spacing w:val="-16"/>
        </w:rPr>
        <w:t xml:space="preserve"> </w:t>
      </w:r>
      <w:r w:rsidR="00225F2E" w:rsidRPr="00935C97">
        <w:t>months</w:t>
      </w:r>
      <w:r w:rsidR="00225F2E" w:rsidRPr="00225F2E">
        <w:rPr>
          <w:spacing w:val="-13"/>
        </w:rPr>
        <w:t xml:space="preserve"> </w:t>
      </w:r>
      <w:r w:rsidR="00225F2E" w:rsidRPr="00935C97">
        <w:t>prior notice. In the event that the agreement is terminated, the exchange will continue until the final Candidate has completed the requirements for the</w:t>
      </w:r>
      <w:r w:rsidR="00225F2E" w:rsidRPr="00225F2E">
        <w:rPr>
          <w:spacing w:val="-7"/>
        </w:rPr>
        <w:t xml:space="preserve"> </w:t>
      </w:r>
      <w:r w:rsidR="00225F2E" w:rsidRPr="00935C97">
        <w:t>degree.</w:t>
      </w:r>
    </w:p>
    <w:p w14:paraId="2EBAFD3B" w14:textId="77777777" w:rsidR="00514A55" w:rsidRDefault="00514A55" w:rsidP="00514A55">
      <w:pPr>
        <w:pStyle w:val="Overskrift2"/>
      </w:pPr>
      <w:r>
        <w:t>D</w:t>
      </w:r>
      <w:r w:rsidR="00E20154">
        <w:t>isputes</w:t>
      </w:r>
    </w:p>
    <w:p w14:paraId="56918B49" w14:textId="77777777" w:rsidR="00514A55" w:rsidRDefault="00514A55" w:rsidP="00514A55">
      <w:r>
        <w:t>Any dispute arising between the Parties in connection with this agreement, including its interpretation</w:t>
      </w:r>
      <w:r>
        <w:rPr>
          <w:spacing w:val="-11"/>
        </w:rPr>
        <w:t xml:space="preserve"> </w:t>
      </w:r>
      <w:r>
        <w:t>and</w:t>
      </w:r>
      <w:r>
        <w:rPr>
          <w:spacing w:val="-11"/>
        </w:rPr>
        <w:t xml:space="preserve"> </w:t>
      </w:r>
      <w:r>
        <w:t>use,</w:t>
      </w:r>
      <w:r>
        <w:rPr>
          <w:spacing w:val="-10"/>
        </w:rPr>
        <w:t xml:space="preserve"> </w:t>
      </w:r>
      <w:r>
        <w:t>which</w:t>
      </w:r>
      <w:r>
        <w:rPr>
          <w:spacing w:val="-11"/>
        </w:rPr>
        <w:t xml:space="preserve"> </w:t>
      </w:r>
      <w:r>
        <w:t>cannot</w:t>
      </w:r>
      <w:r>
        <w:rPr>
          <w:spacing w:val="-10"/>
        </w:rPr>
        <w:t xml:space="preserve"> </w:t>
      </w:r>
      <w:r>
        <w:t>be</w:t>
      </w:r>
      <w:r>
        <w:rPr>
          <w:spacing w:val="-11"/>
        </w:rPr>
        <w:t xml:space="preserve"> </w:t>
      </w:r>
      <w:r>
        <w:t>settled</w:t>
      </w:r>
      <w:r>
        <w:rPr>
          <w:spacing w:val="-10"/>
        </w:rPr>
        <w:t xml:space="preserve"> </w:t>
      </w:r>
      <w:r>
        <w:t>amicably</w:t>
      </w:r>
      <w:r>
        <w:rPr>
          <w:spacing w:val="-13"/>
        </w:rPr>
        <w:t xml:space="preserve"> </w:t>
      </w:r>
      <w:r>
        <w:t>by</w:t>
      </w:r>
      <w:r>
        <w:rPr>
          <w:spacing w:val="-14"/>
        </w:rPr>
        <w:t xml:space="preserve"> </w:t>
      </w:r>
      <w:r>
        <w:t>negotiation</w:t>
      </w:r>
      <w:r>
        <w:rPr>
          <w:spacing w:val="-11"/>
        </w:rPr>
        <w:t xml:space="preserve"> </w:t>
      </w:r>
      <w:r>
        <w:t>between</w:t>
      </w:r>
      <w:r>
        <w:rPr>
          <w:spacing w:val="-11"/>
        </w:rPr>
        <w:t xml:space="preserve"> </w:t>
      </w:r>
      <w:r>
        <w:t>the</w:t>
      </w:r>
      <w:r>
        <w:rPr>
          <w:spacing w:val="-10"/>
        </w:rPr>
        <w:t xml:space="preserve"> </w:t>
      </w:r>
      <w:r>
        <w:t xml:space="preserve">parties, shall be tried by the ordinary courts at the doctoral candidate’s </w:t>
      </w:r>
      <w:r w:rsidR="00EB5EA4">
        <w:t>Home University</w:t>
      </w:r>
      <w:r>
        <w:t xml:space="preserve"> in accordance with the national laws of the</w:t>
      </w:r>
      <w:r>
        <w:rPr>
          <w:spacing w:val="-11"/>
        </w:rPr>
        <w:t xml:space="preserve"> </w:t>
      </w:r>
      <w:r>
        <w:t>defendant.</w:t>
      </w:r>
    </w:p>
    <w:p w14:paraId="28995AF8" w14:textId="3B6E4093" w:rsidR="00163B9F" w:rsidRPr="00225F2E" w:rsidRDefault="006752D3" w:rsidP="00225F2E">
      <w:pPr>
        <w:pStyle w:val="Overskrift1"/>
      </w:pPr>
      <w:r w:rsidRPr="00EF3301">
        <w:rPr>
          <w:rStyle w:val="Plassholdertekst"/>
          <w:noProof/>
          <w:lang w:val="nb-NO" w:eastAsia="nb-NO"/>
        </w:rPr>
        <w:lastRenderedPageBreak/>
        <mc:AlternateContent>
          <mc:Choice Requires="wpg">
            <w:drawing>
              <wp:anchor distT="0" distB="0" distL="457200" distR="457200" simplePos="0" relativeHeight="251678720" behindDoc="0" locked="0" layoutInCell="1" allowOverlap="1" wp14:anchorId="053F4A8F" wp14:editId="0C24C425">
                <wp:simplePos x="0" y="0"/>
                <wp:positionH relativeFrom="page">
                  <wp:align>right</wp:align>
                </wp:positionH>
                <wp:positionV relativeFrom="page">
                  <wp:posOffset>228600</wp:posOffset>
                </wp:positionV>
                <wp:extent cx="3095625" cy="9372600"/>
                <wp:effectExtent l="0" t="0" r="0" b="0"/>
                <wp:wrapSquare wrapText="bothSides"/>
                <wp:docPr id="208" name="Group 208"/>
                <wp:cNvGraphicFramePr/>
                <a:graphic xmlns:a="http://schemas.openxmlformats.org/drawingml/2006/main">
                  <a:graphicData uri="http://schemas.microsoft.com/office/word/2010/wordprocessingGroup">
                    <wpg:wgp>
                      <wpg:cNvGrpSpPr/>
                      <wpg:grpSpPr>
                        <a:xfrm>
                          <a:off x="0" y="0"/>
                          <a:ext cx="3095626" cy="9372600"/>
                          <a:chOff x="-160799" y="0"/>
                          <a:chExt cx="3094766" cy="9372600"/>
                        </a:xfrm>
                      </wpg:grpSpPr>
                      <wps:wsp>
                        <wps:cNvPr id="209" name="Text Box 209"/>
                        <wps:cNvSpPr txBox="1"/>
                        <wps:spPr>
                          <a:xfrm>
                            <a:off x="-160799" y="3309279"/>
                            <a:ext cx="2657794" cy="1897722"/>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A5F2DE2" w14:textId="4AA9918C" w:rsidR="00EF3301" w:rsidRPr="008F60BB" w:rsidRDefault="00EF3301" w:rsidP="00EF3301">
                              <w:pPr>
                                <w:pStyle w:val="Overskriftforinnholdsfortegnelse"/>
                                <w:numPr>
                                  <w:ilvl w:val="0"/>
                                  <w:numId w:val="0"/>
                                </w:numPr>
                                <w:spacing w:before="120"/>
                                <w:rPr>
                                  <w:rFonts w:asciiTheme="minorHAnsi" w:hAnsiTheme="minorHAnsi"/>
                                  <w:color w:val="2FA3EE" w:themeColor="accent1"/>
                                  <w:sz w:val="22"/>
                                  <w:szCs w:val="22"/>
                                </w:rPr>
                              </w:pPr>
                              <w:r w:rsidRPr="008F60BB">
                                <w:rPr>
                                  <w:rFonts w:asciiTheme="minorHAnsi" w:hAnsiTheme="minorHAnsi"/>
                                  <w:color w:val="2FA3EE" w:themeColor="accent1"/>
                                  <w:sz w:val="22"/>
                                  <w:szCs w:val="22"/>
                                </w:rPr>
                                <w:t xml:space="preserve">Comments </w:t>
                              </w:r>
                              <w:r w:rsidR="006752D3" w:rsidRPr="008F60BB">
                                <w:rPr>
                                  <w:rFonts w:asciiTheme="minorHAnsi" w:hAnsiTheme="minorHAnsi"/>
                                  <w:color w:val="2FA3EE" w:themeColor="accent1"/>
                                  <w:sz w:val="22"/>
                                  <w:szCs w:val="22"/>
                                </w:rPr>
                                <w:t xml:space="preserve">to </w:t>
                              </w:r>
                              <w:r w:rsidRPr="008F60BB">
                                <w:rPr>
                                  <w:rFonts w:asciiTheme="minorHAnsi" w:hAnsiTheme="minorHAnsi"/>
                                  <w:color w:val="2FA3EE" w:themeColor="accent1"/>
                                  <w:sz w:val="22"/>
                                  <w:szCs w:val="22"/>
                                </w:rPr>
                                <w:t>Section 2.02 Funding</w:t>
                              </w:r>
                            </w:p>
                            <w:p w14:paraId="54F44609" w14:textId="7A3C0DB2" w:rsidR="00EF3301" w:rsidRPr="008F60BB" w:rsidRDefault="008F60BB" w:rsidP="00EF3301">
                              <w:pPr>
                                <w:pStyle w:val="Merknadstekst"/>
                                <w:rPr>
                                  <w:rFonts w:asciiTheme="minorHAnsi" w:hAnsiTheme="minorHAnsi" w:cs="Arial"/>
                                  <w:color w:val="222222"/>
                                  <w:sz w:val="42"/>
                                  <w:szCs w:val="42"/>
                                  <w:shd w:val="clear" w:color="auto" w:fill="F8F9FA"/>
                                </w:rPr>
                              </w:pPr>
                              <w:r w:rsidRPr="008F60BB">
                                <w:rPr>
                                  <w:rFonts w:asciiTheme="minorHAnsi" w:hAnsiTheme="minorHAnsi"/>
                                </w:rPr>
                                <w:t>Usually</w:t>
                              </w:r>
                              <w:r w:rsidR="00EF3301" w:rsidRPr="008F60BB">
                                <w:rPr>
                                  <w:rFonts w:asciiTheme="minorHAnsi" w:hAnsiTheme="minorHAnsi"/>
                                </w:rPr>
                                <w:t xml:space="preserve"> during the residency at NTNU, the </w:t>
                              </w:r>
                              <w:r w:rsidR="00E33539" w:rsidRPr="008F60BB">
                                <w:rPr>
                                  <w:rFonts w:asciiTheme="minorHAnsi" w:hAnsiTheme="minorHAnsi"/>
                                </w:rPr>
                                <w:t>Ph.D.</w:t>
                              </w:r>
                              <w:r w:rsidR="00EF3301" w:rsidRPr="008F60BB">
                                <w:rPr>
                                  <w:rFonts w:asciiTheme="minorHAnsi" w:hAnsiTheme="minorHAnsi"/>
                                </w:rPr>
                                <w:t xml:space="preserve"> candidate is paid </w:t>
                              </w:r>
                              <w:r w:rsidR="006752D3" w:rsidRPr="008F60BB">
                                <w:rPr>
                                  <w:rFonts w:asciiTheme="minorHAnsi" w:hAnsiTheme="minorHAnsi"/>
                                </w:rPr>
                                <w:t>according</w:t>
                              </w:r>
                              <w:r w:rsidR="00EF3301" w:rsidRPr="008F60BB">
                                <w:rPr>
                                  <w:rFonts w:asciiTheme="minorHAnsi" w:hAnsiTheme="minorHAnsi"/>
                                </w:rPr>
                                <w:t xml:space="preserve"> to NTNU’</w:t>
                              </w:r>
                              <w:r w:rsidR="00E33539" w:rsidRPr="008F60BB">
                                <w:rPr>
                                  <w:rFonts w:asciiTheme="minorHAnsi" w:hAnsiTheme="minorHAnsi"/>
                                </w:rPr>
                                <w:t>s sal</w:t>
                              </w:r>
                              <w:r w:rsidR="00EF3301" w:rsidRPr="008F60BB">
                                <w:rPr>
                                  <w:rFonts w:asciiTheme="minorHAnsi" w:hAnsiTheme="minorHAnsi"/>
                                </w:rPr>
                                <w:t xml:space="preserve">ary policy for </w:t>
                              </w:r>
                              <w:r w:rsidR="00E33539" w:rsidRPr="008F60BB">
                                <w:rPr>
                                  <w:rFonts w:asciiTheme="minorHAnsi" w:hAnsiTheme="minorHAnsi"/>
                                </w:rPr>
                                <w:t>Ph.D.</w:t>
                              </w:r>
                              <w:r w:rsidR="00EF3301" w:rsidRPr="008F60BB">
                                <w:rPr>
                                  <w:rFonts w:asciiTheme="minorHAnsi" w:hAnsiTheme="minorHAnsi"/>
                                </w:rPr>
                                <w:t xml:space="preserve"> candidates. </w:t>
                              </w:r>
                              <w:r w:rsidR="00E33539" w:rsidRPr="008F60BB">
                                <w:rPr>
                                  <w:rFonts w:asciiTheme="minorHAnsi" w:hAnsiTheme="minorHAnsi"/>
                                </w:rPr>
                                <w:t>I</w:t>
                              </w:r>
                              <w:r w:rsidR="00EF3301" w:rsidRPr="008F60BB">
                                <w:rPr>
                                  <w:rFonts w:asciiTheme="minorHAnsi" w:hAnsiTheme="minorHAnsi"/>
                                </w:rPr>
                                <w:t xml:space="preserve">f the candidate come to NTNU with a stipend from their home country, </w:t>
                              </w:r>
                              <w:r w:rsidR="00EF3301" w:rsidRPr="008F60BB">
                                <w:rPr>
                                  <w:rFonts w:asciiTheme="minorHAnsi" w:hAnsiTheme="minorHAnsi"/>
                                  <w:lang w:val="en-US"/>
                                </w:rPr>
                                <w:t>the current policy in Norway is that the minimum stipend for an incoming PhD is 17 000 NOK/month. It is important to make sure that the funding meets this requirement if not the candidate will not be granted residency in Norway.</w:t>
                              </w:r>
                            </w:p>
                            <w:p w14:paraId="3A2F9C47" w14:textId="77777777" w:rsidR="00EF3301" w:rsidRPr="0062622F" w:rsidRDefault="00EF3301" w:rsidP="00EF3301">
                              <w:pPr>
                                <w:pStyle w:val="Merknadstekst"/>
                                <w:rPr>
                                  <w:highlight w:val="yellow"/>
                                  <w:lang w:val="en-US"/>
                                </w:rPr>
                              </w:pPr>
                            </w:p>
                            <w:p w14:paraId="139C8031" w14:textId="32681B58" w:rsidR="00EF3301" w:rsidRPr="00EF3301" w:rsidRDefault="00EF3301" w:rsidP="00EF3301">
                              <w:pPr>
                                <w:rPr>
                                  <w:color w:val="7F7F7F" w:themeColor="text1" w:themeTint="80"/>
                                  <w:sz w:val="20"/>
                                  <w:szCs w:val="20"/>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15" name="Rectangle 215"/>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xmlns:w16="http://schemas.microsoft.com/office/word/2018/wordml" xmlns:w16cex="http://schemas.microsoft.com/office/word/2018/wordml/cex">
            <w:pict>
              <v:group w14:anchorId="053F4A8F" id="Group 208" o:spid="_x0000_s1041" style="position:absolute;left:0;text-align:left;margin-left:192.55pt;margin-top:18pt;width:243.75pt;height:738pt;z-index:251678720;mso-height-percent:932;mso-wrap-distance-left:36pt;mso-wrap-distance-right:36pt;mso-position-horizontal:right;mso-position-horizontal-relative:page;mso-position-vertical-relative:page;mso-height-percent:932;mso-width-relative:margin" coordorigin="-1607" coordsize="30947,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">
                <v:shape id="Text Box 209" o:spid="_x0000_s1042" type="#_x0000_t202" style="position:absolute;left:-1607;top:33092;width:26576;height:18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" filled="f" strokecolor="red" strokeweight=".5pt">
                  <v:textbox inset="1mm,0,0,0">
                    <w:txbxContent>
                      <w:p w14:paraId="3A5F2DE2" w14:textId="4AA9918C" w:rsidR="00EF3301" w:rsidRPr="008F60BB" w:rsidRDefault="00EF3301" w:rsidP="00EF3301">
                        <w:pPr>
                          <w:pStyle w:val="TOCHeading"/>
                          <w:numPr>
                            <w:ilvl w:val="0"/>
                            <w:numId w:val="0"/>
                          </w:numPr>
                          <w:spacing w:before="120"/>
                          <w:rPr>
                            <w:rFonts w:asciiTheme="minorHAnsi" w:hAnsiTheme="minorHAnsi"/>
                            <w:color w:val="2FA3EE" w:themeColor="accent1"/>
                            <w:sz w:val="22"/>
                            <w:szCs w:val="22"/>
                          </w:rPr>
                        </w:pPr>
                        <w:r w:rsidRPr="008F60BB">
                          <w:rPr>
                            <w:rFonts w:asciiTheme="minorHAnsi" w:hAnsiTheme="minorHAnsi"/>
                            <w:color w:val="2FA3EE" w:themeColor="accent1"/>
                            <w:sz w:val="22"/>
                            <w:szCs w:val="22"/>
                          </w:rPr>
                          <w:t xml:space="preserve">Comments </w:t>
                        </w:r>
                        <w:r w:rsidR="006752D3" w:rsidRPr="008F60BB">
                          <w:rPr>
                            <w:rFonts w:asciiTheme="minorHAnsi" w:hAnsiTheme="minorHAnsi"/>
                            <w:color w:val="2FA3EE" w:themeColor="accent1"/>
                            <w:sz w:val="22"/>
                            <w:szCs w:val="22"/>
                          </w:rPr>
                          <w:t xml:space="preserve">to </w:t>
                        </w:r>
                        <w:r w:rsidRPr="008F60BB">
                          <w:rPr>
                            <w:rFonts w:asciiTheme="minorHAnsi" w:hAnsiTheme="minorHAnsi"/>
                            <w:color w:val="2FA3EE" w:themeColor="accent1"/>
                            <w:sz w:val="22"/>
                            <w:szCs w:val="22"/>
                          </w:rPr>
                          <w:t>Section 2.02 Funding</w:t>
                        </w:r>
                      </w:p>
                      <w:p w14:paraId="54F44609" w14:textId="7A3C0DB2" w:rsidR="00EF3301" w:rsidRPr="008F60BB" w:rsidRDefault="008F60BB" w:rsidP="00EF3301">
                        <w:pPr>
                          <w:pStyle w:val="CommentText"/>
                          <w:rPr>
                            <w:rFonts w:asciiTheme="minorHAnsi" w:hAnsiTheme="minorHAnsi" w:cs="Arial"/>
                            <w:color w:val="222222"/>
                            <w:sz w:val="42"/>
                            <w:szCs w:val="42"/>
                            <w:shd w:val="clear" w:color="auto" w:fill="F8F9FA"/>
                          </w:rPr>
                        </w:pPr>
                        <w:r w:rsidRPr="008F60BB">
                          <w:rPr>
                            <w:rFonts w:asciiTheme="minorHAnsi" w:hAnsiTheme="minorHAnsi"/>
                          </w:rPr>
                          <w:t>Usually</w:t>
                        </w:r>
                        <w:r w:rsidR="00EF3301" w:rsidRPr="008F60BB">
                          <w:rPr>
                            <w:rFonts w:asciiTheme="minorHAnsi" w:hAnsiTheme="minorHAnsi"/>
                          </w:rPr>
                          <w:t xml:space="preserve"> during the residency at NTNU, the </w:t>
                        </w:r>
                        <w:r w:rsidR="00E33539" w:rsidRPr="008F60BB">
                          <w:rPr>
                            <w:rFonts w:asciiTheme="minorHAnsi" w:hAnsiTheme="minorHAnsi"/>
                          </w:rPr>
                          <w:t>Ph.D.</w:t>
                        </w:r>
                        <w:r w:rsidR="00EF3301" w:rsidRPr="008F60BB">
                          <w:rPr>
                            <w:rFonts w:asciiTheme="minorHAnsi" w:hAnsiTheme="minorHAnsi"/>
                          </w:rPr>
                          <w:t xml:space="preserve"> candidate </w:t>
                        </w:r>
                        <w:proofErr w:type="gramStart"/>
                        <w:r w:rsidR="00EF3301" w:rsidRPr="008F60BB">
                          <w:rPr>
                            <w:rFonts w:asciiTheme="minorHAnsi" w:hAnsiTheme="minorHAnsi"/>
                          </w:rPr>
                          <w:t>is paid</w:t>
                        </w:r>
                        <w:proofErr w:type="gramEnd"/>
                        <w:r w:rsidR="00EF3301" w:rsidRPr="008F60BB">
                          <w:rPr>
                            <w:rFonts w:asciiTheme="minorHAnsi" w:hAnsiTheme="minorHAnsi"/>
                          </w:rPr>
                          <w:t xml:space="preserve"> </w:t>
                        </w:r>
                        <w:r w:rsidR="006752D3" w:rsidRPr="008F60BB">
                          <w:rPr>
                            <w:rFonts w:asciiTheme="minorHAnsi" w:hAnsiTheme="minorHAnsi"/>
                          </w:rPr>
                          <w:t>according</w:t>
                        </w:r>
                        <w:r w:rsidR="00EF3301" w:rsidRPr="008F60BB">
                          <w:rPr>
                            <w:rFonts w:asciiTheme="minorHAnsi" w:hAnsiTheme="minorHAnsi"/>
                          </w:rPr>
                          <w:t xml:space="preserve"> to NTNU’</w:t>
                        </w:r>
                        <w:r w:rsidR="00E33539" w:rsidRPr="008F60BB">
                          <w:rPr>
                            <w:rFonts w:asciiTheme="minorHAnsi" w:hAnsiTheme="minorHAnsi"/>
                          </w:rPr>
                          <w:t>s sal</w:t>
                        </w:r>
                        <w:r w:rsidR="00EF3301" w:rsidRPr="008F60BB">
                          <w:rPr>
                            <w:rFonts w:asciiTheme="minorHAnsi" w:hAnsiTheme="minorHAnsi"/>
                          </w:rPr>
                          <w:t xml:space="preserve">ary policy for </w:t>
                        </w:r>
                        <w:r w:rsidR="00E33539" w:rsidRPr="008F60BB">
                          <w:rPr>
                            <w:rFonts w:asciiTheme="minorHAnsi" w:hAnsiTheme="minorHAnsi"/>
                          </w:rPr>
                          <w:t>Ph.D.</w:t>
                        </w:r>
                        <w:r w:rsidR="00EF3301" w:rsidRPr="008F60BB">
                          <w:rPr>
                            <w:rFonts w:asciiTheme="minorHAnsi" w:hAnsiTheme="minorHAnsi"/>
                          </w:rPr>
                          <w:t xml:space="preserve"> candidates. </w:t>
                        </w:r>
                        <w:r w:rsidR="00E33539" w:rsidRPr="008F60BB">
                          <w:rPr>
                            <w:rFonts w:asciiTheme="minorHAnsi" w:hAnsiTheme="minorHAnsi"/>
                          </w:rPr>
                          <w:t>I</w:t>
                        </w:r>
                        <w:r w:rsidR="00EF3301" w:rsidRPr="008F60BB">
                          <w:rPr>
                            <w:rFonts w:asciiTheme="minorHAnsi" w:hAnsiTheme="minorHAnsi"/>
                          </w:rPr>
                          <w:t xml:space="preserve">f the candidate come to NTNU with a stipend from their home country, </w:t>
                        </w:r>
                        <w:r w:rsidR="00EF3301" w:rsidRPr="008F60BB">
                          <w:rPr>
                            <w:rFonts w:asciiTheme="minorHAnsi" w:hAnsiTheme="minorHAnsi"/>
                            <w:lang w:val="en-US"/>
                          </w:rPr>
                          <w:t xml:space="preserve">the current policy in Norway is that the minimum stipend for an incoming PhD is 17 000 NOK/month. It is important to make sure that the funding meets this requirement if not the candidate will not </w:t>
                        </w:r>
                        <w:proofErr w:type="gramStart"/>
                        <w:r w:rsidR="00EF3301" w:rsidRPr="008F60BB">
                          <w:rPr>
                            <w:rFonts w:asciiTheme="minorHAnsi" w:hAnsiTheme="minorHAnsi"/>
                            <w:lang w:val="en-US"/>
                          </w:rPr>
                          <w:t>be granted</w:t>
                        </w:r>
                        <w:proofErr w:type="gramEnd"/>
                        <w:r w:rsidR="00EF3301" w:rsidRPr="008F60BB">
                          <w:rPr>
                            <w:rFonts w:asciiTheme="minorHAnsi" w:hAnsiTheme="minorHAnsi"/>
                            <w:lang w:val="en-US"/>
                          </w:rPr>
                          <w:t xml:space="preserve"> residency in Norway.</w:t>
                        </w:r>
                      </w:p>
                      <w:p w14:paraId="3A2F9C47" w14:textId="77777777" w:rsidR="00EF3301" w:rsidRPr="0062622F" w:rsidRDefault="00EF3301" w:rsidP="00EF3301">
                        <w:pPr>
                          <w:pStyle w:val="CommentText"/>
                          <w:rPr>
                            <w:highlight w:val="yellow"/>
                            <w:lang w:val="en-US"/>
                          </w:rPr>
                        </w:pPr>
                      </w:p>
                      <w:p w14:paraId="139C8031" w14:textId="32681B58" w:rsidR="00EF3301" w:rsidRPr="00EF3301" w:rsidRDefault="00EF3301" w:rsidP="00EF3301">
                        <w:pPr>
                          <w:rPr>
                            <w:color w:val="7F7F7F" w:themeColor="text1" w:themeTint="80"/>
                            <w:sz w:val="20"/>
                            <w:szCs w:val="20"/>
                            <w:lang w:val="en-US"/>
                          </w:rPr>
                        </w:pPr>
                      </w:p>
                    </w:txbxContent>
                  </v:textbox>
                </v:shape>
                <v:rect id="Rectangle 215" o:spid="_x0000_s1043"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" fillcolor="white [3212]" stroked="f" strokeweight="1.25pt">
                  <v:fill opacity="0"/>
                </v:rect>
                <w10:wrap type="square" anchorx="page" anchory="page"/>
              </v:group>
            </w:pict>
          </mc:Fallback>
        </mc:AlternateContent>
      </w:r>
      <w:r>
        <w:rPr>
          <w:noProof/>
          <w:lang w:val="nb-NO" w:eastAsia="nb-NO"/>
        </w:rPr>
        <mc:AlternateContent>
          <mc:Choice Requires="wpg">
            <w:drawing>
              <wp:anchor distT="0" distB="0" distL="457200" distR="457200" simplePos="0" relativeHeight="251664384" behindDoc="0" locked="0" layoutInCell="1" allowOverlap="1" wp14:anchorId="7C75F834" wp14:editId="79856893">
                <wp:simplePos x="0" y="0"/>
                <wp:positionH relativeFrom="page">
                  <wp:posOffset>4690110</wp:posOffset>
                </wp:positionH>
                <wp:positionV relativeFrom="page">
                  <wp:posOffset>584200</wp:posOffset>
                </wp:positionV>
                <wp:extent cx="3079115" cy="9018905"/>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3079115" cy="9018905"/>
                          <a:chOff x="-143873" y="0"/>
                          <a:chExt cx="3077840" cy="9372600"/>
                        </a:xfrm>
                      </wpg:grpSpPr>
                      <wps:wsp>
                        <wps:cNvPr id="25" name="Text Box 25"/>
                        <wps:cNvSpPr txBox="1"/>
                        <wps:spPr>
                          <a:xfrm>
                            <a:off x="-143873" y="7224542"/>
                            <a:ext cx="2454281" cy="1530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F801D" w14:textId="6864232C" w:rsidR="00C25A99" w:rsidRPr="00C25A99" w:rsidRDefault="00C25A99" w:rsidP="00C25A99">
                              <w:pPr>
                                <w:spacing w:after="160" w:line="259" w:lineRule="auto"/>
                                <w:rPr>
                                  <w:rFonts w:asciiTheme="minorHAnsi" w:hAnsiTheme="minorHAnsi"/>
                                  <w:color w:val="7F7F7F" w:themeColor="text1" w:themeTint="80"/>
                                  <w:szCs w:val="22"/>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7" name="Rectangle 27"/>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75F834" id="Group 24" o:spid="_x0000_s1044" style="position:absolute;left:0;text-align:left;margin-left:369.3pt;margin-top:46pt;width:242.45pt;height:710.15pt;z-index:251664384;mso-wrap-distance-left:36pt;mso-wrap-distance-right:36pt;mso-position-horizontal-relative:page;mso-position-vertical-relative:page;mso-width-relative:margin" coordorigin="-1438" coordsize="3077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">
                <v:shape id="Text Box 25" o:spid="_x0000_s1045" type="#_x0000_t202" style="position:absolute;left:-1438;top:72245;width:24542;height:1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" filled="f" stroked="f" strokeweight=".5pt">
                  <v:textbox inset="1mm,0,0,0">
                    <w:txbxContent>
                      <w:p w14:paraId="7CDF801D" w14:textId="6864232C" w:rsidR="00C25A99" w:rsidRPr="00C25A99" w:rsidRDefault="00C25A99" w:rsidP="00C25A99">
                        <w:pPr>
                          <w:spacing w:after="160" w:line="259" w:lineRule="auto"/>
                          <w:rPr>
                            <w:rFonts w:asciiTheme="minorHAnsi" w:hAnsiTheme="minorHAnsi"/>
                            <w:color w:val="7F7F7F" w:themeColor="text1" w:themeTint="80"/>
                            <w:szCs w:val="22"/>
                          </w:rPr>
                        </w:pPr>
                      </w:p>
                    </w:txbxContent>
                  </v:textbox>
                </v:shape>
                <v:rect id="Rectangle 27" o:spid="_x0000_s1046"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" fillcolor="white [3212]" stroked="f" strokeweight="1.25pt">
                  <v:fill opacity="0"/>
                </v:rect>
                <w10:wrap type="square" anchorx="page" anchory="page"/>
              </v:group>
            </w:pict>
          </mc:Fallback>
        </mc:AlternateContent>
      </w:r>
      <w:r w:rsidR="00163B9F" w:rsidRPr="00225F2E">
        <w:t>Individual Agreement</w:t>
      </w:r>
    </w:p>
    <w:p w14:paraId="1E43A1B4" w14:textId="77777777" w:rsidR="0021503D" w:rsidRDefault="0021503D" w:rsidP="0021503D">
      <w:pPr>
        <w:pStyle w:val="Overskrift2"/>
        <w:rPr>
          <w:lang w:val="en-US"/>
        </w:rPr>
      </w:pPr>
      <w:r>
        <w:rPr>
          <w:lang w:val="en-US"/>
        </w:rPr>
        <w:t>PhD Candidate</w:t>
      </w:r>
    </w:p>
    <w:p w14:paraId="239F466B" w14:textId="77777777" w:rsidR="00685D45" w:rsidRDefault="00225F2E" w:rsidP="00225F2E">
      <w:r w:rsidRPr="00E103C8">
        <w:rPr>
          <w:lang w:val="en-US"/>
        </w:rPr>
        <w:t>The Parties shall cooperate in respect of the academic training for</w:t>
      </w:r>
      <w:r>
        <w:rPr>
          <w:lang w:val="en-US"/>
        </w:rPr>
        <w:t>:</w:t>
      </w:r>
      <w:r w:rsidR="00060CF3">
        <w:rPr>
          <w:lang w:val="en-US"/>
        </w:rPr>
        <w:br/>
      </w:r>
      <w:sdt>
        <w:sdtPr>
          <w:id w:val="-468434806"/>
          <w:placeholder>
            <w:docPart w:val="B48AF9A2B1AB514F8B3AB89FFDCA8B14"/>
          </w:placeholder>
        </w:sdtPr>
        <w:sdtEndPr/>
        <w:sdtContent>
          <w:r w:rsidRPr="00225F2E">
            <w:rPr>
              <w:b/>
            </w:rPr>
            <w:t>Name of PhD Candidate</w:t>
          </w:r>
          <w:r w:rsidR="00060CF3" w:rsidRPr="00060CF3">
            <w:rPr>
              <w:lang w:val="en-US"/>
            </w:rPr>
            <w:t xml:space="preserve"> </w:t>
          </w:r>
        </w:sdtContent>
      </w:sdt>
    </w:p>
    <w:p w14:paraId="305D2A0C" w14:textId="77777777" w:rsidR="00060CF3" w:rsidRDefault="00060CF3" w:rsidP="00225F2E">
      <w:pPr>
        <w:rPr>
          <w:b/>
        </w:rPr>
      </w:pPr>
      <w:r>
        <w:rPr>
          <w:lang w:val="en-US"/>
        </w:rPr>
        <w:t xml:space="preserve">Doctoral Candidate </w:t>
      </w:r>
      <w:r w:rsidRPr="00E103C8">
        <w:rPr>
          <w:lang w:val="en-US"/>
        </w:rPr>
        <w:t>whose research topic of the PhD thesis is</w:t>
      </w:r>
      <w:r>
        <w:rPr>
          <w:lang w:val="en-US"/>
        </w:rPr>
        <w:t>:</w:t>
      </w:r>
      <w:r>
        <w:rPr>
          <w:lang w:val="en-US"/>
        </w:rPr>
        <w:br/>
      </w:r>
      <w:sdt>
        <w:sdtPr>
          <w:rPr>
            <w:b/>
          </w:rPr>
          <w:id w:val="-400911611"/>
          <w:placeholder>
            <w:docPart w:val="B48AF9A2B1AB514F8B3AB89FFDCA8B14"/>
          </w:placeholder>
        </w:sdtPr>
        <w:sdtEndPr/>
        <w:sdtContent>
          <w:r w:rsidRPr="00060CF3">
            <w:rPr>
              <w:b/>
            </w:rPr>
            <w:t>Research topic/working title</w:t>
          </w:r>
        </w:sdtContent>
      </w:sdt>
    </w:p>
    <w:p w14:paraId="0122EA86" w14:textId="77777777" w:rsidR="00060CF3" w:rsidRDefault="00060CF3" w:rsidP="00225F2E">
      <w:pPr>
        <w:rPr>
          <w:b/>
        </w:rPr>
      </w:pPr>
      <w:r w:rsidRPr="00E103C8">
        <w:rPr>
          <w:lang w:val="en-US"/>
        </w:rPr>
        <w:t>The PhD project is part of a research co</w:t>
      </w:r>
      <w:r>
        <w:rPr>
          <w:lang w:val="en-US"/>
        </w:rPr>
        <w:t xml:space="preserve">-operation </w:t>
      </w:r>
      <w:r w:rsidRPr="00E103C8">
        <w:rPr>
          <w:lang w:val="en-US"/>
        </w:rPr>
        <w:t>between</w:t>
      </w:r>
      <w:r>
        <w:rPr>
          <w:lang w:val="en-US"/>
        </w:rPr>
        <w:t>:</w:t>
      </w:r>
      <w:r>
        <w:rPr>
          <w:lang w:val="en-US"/>
        </w:rPr>
        <w:br/>
      </w:r>
      <w:sdt>
        <w:sdtPr>
          <w:rPr>
            <w:b/>
          </w:rPr>
          <w:id w:val="1071860603"/>
          <w:placeholder>
            <w:docPart w:val="B48AF9A2B1AB514F8B3AB89FFDCA8B14"/>
          </w:placeholder>
        </w:sdtPr>
        <w:sdtEndPr/>
        <w:sdtContent>
          <w:r>
            <w:rPr>
              <w:b/>
            </w:rPr>
            <w:t>Research units at the Universities and third parties (if any)</w:t>
          </w:r>
        </w:sdtContent>
      </w:sdt>
      <w:r>
        <w:rPr>
          <w:b/>
        </w:rPr>
        <w:t xml:space="preserve"> on </w:t>
      </w:r>
      <w:sdt>
        <w:sdtPr>
          <w:rPr>
            <w:b/>
          </w:rPr>
          <w:id w:val="84039909"/>
          <w:placeholder>
            <w:docPart w:val="B48AF9A2B1AB514F8B3AB89FFDCA8B14"/>
          </w:placeholder>
        </w:sdtPr>
        <w:sdtEndPr/>
        <w:sdtContent>
          <w:r>
            <w:rPr>
              <w:b/>
            </w:rPr>
            <w:t>Name of joint research activity</w:t>
          </w:r>
        </w:sdtContent>
      </w:sdt>
      <w:r>
        <w:rPr>
          <w:b/>
        </w:rPr>
        <w:t>.</w:t>
      </w:r>
    </w:p>
    <w:p w14:paraId="338BDA31" w14:textId="77777777" w:rsidR="00692929" w:rsidRDefault="00692929" w:rsidP="003B0F55">
      <w:pPr>
        <w:pStyle w:val="Overskrift2"/>
      </w:pPr>
      <w:r w:rsidRPr="00EE493F">
        <w:t xml:space="preserve">Funding </w:t>
      </w:r>
    </w:p>
    <w:p w14:paraId="173E5688" w14:textId="77777777" w:rsidR="001D0C00" w:rsidRDefault="001D0C00" w:rsidP="001D0C00">
      <w:pPr>
        <w:rPr>
          <w:lang w:val="en-US"/>
        </w:rPr>
      </w:pPr>
      <w:r w:rsidRPr="00E103C8">
        <w:rPr>
          <w:lang w:val="en-US"/>
        </w:rPr>
        <w:t>The Joint Doctoral Candidate's Doctorate Education is financed by:</w:t>
      </w:r>
    </w:p>
    <w:p w14:paraId="4D8A5E62" w14:textId="77777777" w:rsidR="001D0C00" w:rsidRDefault="00E533EE" w:rsidP="001D0C00">
      <w:sdt>
        <w:sdtPr>
          <w:id w:val="90592108"/>
          <w:placeholder>
            <w:docPart w:val="B48AF9A2B1AB514F8B3AB89FFDCA8B14"/>
          </w:placeholder>
        </w:sdtPr>
        <w:sdtEndPr/>
        <w:sdtContent>
          <w:r w:rsidR="001D0C00" w:rsidRPr="00EE493F">
            <w:t>Institution/source of funding</w:t>
          </w:r>
        </w:sdtContent>
      </w:sdt>
      <w:r w:rsidR="001D0C00">
        <w:t xml:space="preserve"> f</w:t>
      </w:r>
      <w:r w:rsidR="001D0C00" w:rsidRPr="00EE493F">
        <w:t>or the period from</w:t>
      </w:r>
      <w:r w:rsidR="001D0C00">
        <w:t xml:space="preserve">: </w:t>
      </w:r>
      <w:sdt>
        <w:sdtPr>
          <w:id w:val="1570770297"/>
          <w:placeholder>
            <w:docPart w:val="CCDF929FD2F4C24B9962A1BE5EA3AEDA"/>
          </w:placeholder>
          <w:showingPlcHdr/>
          <w:date>
            <w:dateFormat w:val="dd.MM.yyyy"/>
            <w:lid w:val="nb-NO"/>
            <w:storeMappedDataAs w:val="dateTime"/>
            <w:calendar w:val="gregorian"/>
          </w:date>
        </w:sdtPr>
        <w:sdtEndPr/>
        <w:sdtContent>
          <w:r w:rsidR="001D0C00" w:rsidRPr="000876E9">
            <w:rPr>
              <w:rStyle w:val="Plassholdertekst"/>
            </w:rPr>
            <w:t>Click or tap to enter a date.</w:t>
          </w:r>
        </w:sdtContent>
      </w:sdt>
      <w:r w:rsidR="001D0C00">
        <w:t xml:space="preserve"> to </w:t>
      </w:r>
      <w:sdt>
        <w:sdtPr>
          <w:id w:val="-931893737"/>
          <w:placeholder>
            <w:docPart w:val="CCDF929FD2F4C24B9962A1BE5EA3AEDA"/>
          </w:placeholder>
          <w:showingPlcHdr/>
          <w:date>
            <w:dateFormat w:val="dd.MM.yyyy"/>
            <w:lid w:val="nb-NO"/>
            <w:storeMappedDataAs w:val="dateTime"/>
            <w:calendar w:val="gregorian"/>
          </w:date>
        </w:sdtPr>
        <w:sdtEndPr/>
        <w:sdtContent>
          <w:r w:rsidR="001D0C00" w:rsidRPr="000876E9">
            <w:rPr>
              <w:rStyle w:val="Plassholdertekst"/>
            </w:rPr>
            <w:t>Click or tap to enter a date.</w:t>
          </w:r>
        </w:sdtContent>
      </w:sdt>
      <w:r w:rsidR="001D0C00">
        <w:t xml:space="preserve"> </w:t>
      </w:r>
    </w:p>
    <w:p w14:paraId="5053B5EC" w14:textId="77777777" w:rsidR="001D0C00" w:rsidRDefault="00E533EE" w:rsidP="001D0C00">
      <w:sdt>
        <w:sdtPr>
          <w:id w:val="-238019991"/>
          <w:placeholder>
            <w:docPart w:val="0B2503D76CCA49418F259A1CF0E7E4B5"/>
          </w:placeholder>
        </w:sdtPr>
        <w:sdtEndPr/>
        <w:sdtContent>
          <w:r w:rsidR="00EB5EA4" w:rsidRPr="00EE493F">
            <w:t>Institution/source of funding</w:t>
          </w:r>
        </w:sdtContent>
      </w:sdt>
      <w:r w:rsidR="00EB5EA4">
        <w:t xml:space="preserve"> f</w:t>
      </w:r>
      <w:r w:rsidR="00EB5EA4" w:rsidRPr="00EE493F">
        <w:t>or the period from</w:t>
      </w:r>
      <w:r w:rsidR="00EB5EA4">
        <w:t xml:space="preserve">: </w:t>
      </w:r>
      <w:sdt>
        <w:sdtPr>
          <w:id w:val="-2040495802"/>
          <w:placeholder>
            <w:docPart w:val="BB77F2195BB4F242A62363E7991B6DFD"/>
          </w:placeholder>
          <w:showingPlcHdr/>
          <w:date>
            <w:dateFormat w:val="dd.MM.yyyy"/>
            <w:lid w:val="nb-NO"/>
            <w:storeMappedDataAs w:val="dateTime"/>
            <w:calendar w:val="gregorian"/>
          </w:date>
        </w:sdtPr>
        <w:sdtEndPr/>
        <w:sdtContent>
          <w:r w:rsidR="00EB5EA4" w:rsidRPr="000876E9">
            <w:rPr>
              <w:rStyle w:val="Plassholdertekst"/>
            </w:rPr>
            <w:t>Click or tap to enter a date.</w:t>
          </w:r>
        </w:sdtContent>
      </w:sdt>
      <w:r w:rsidR="00EB5EA4">
        <w:t xml:space="preserve"> to </w:t>
      </w:r>
      <w:sdt>
        <w:sdtPr>
          <w:id w:val="-1495718795"/>
          <w:placeholder>
            <w:docPart w:val="BB77F2195BB4F242A62363E7991B6DFD"/>
          </w:placeholder>
          <w:showingPlcHdr/>
          <w:date>
            <w:dateFormat w:val="dd.MM.yyyy"/>
            <w:lid w:val="nb-NO"/>
            <w:storeMappedDataAs w:val="dateTime"/>
            <w:calendar w:val="gregorian"/>
          </w:date>
        </w:sdtPr>
        <w:sdtEndPr/>
        <w:sdtContent>
          <w:r w:rsidR="00EB5EA4" w:rsidRPr="000876E9">
            <w:rPr>
              <w:rStyle w:val="Plassholdertekst"/>
            </w:rPr>
            <w:t>Click or tap to enter a date.</w:t>
          </w:r>
        </w:sdtContent>
      </w:sdt>
    </w:p>
    <w:p w14:paraId="3676F880" w14:textId="77777777" w:rsidR="00EB5EA4" w:rsidRDefault="00E533EE" w:rsidP="001D0C00">
      <w:sdt>
        <w:sdtPr>
          <w:id w:val="-294453908"/>
          <w:placeholder>
            <w:docPart w:val="00322F65245D484999090C00CB10F413"/>
          </w:placeholder>
        </w:sdtPr>
        <w:sdtEndPr/>
        <w:sdtContent>
          <w:r w:rsidR="00EB5EA4" w:rsidRPr="00EE493F">
            <w:t>Institution/source of funding</w:t>
          </w:r>
        </w:sdtContent>
      </w:sdt>
      <w:r w:rsidR="00EB5EA4">
        <w:t xml:space="preserve"> f</w:t>
      </w:r>
      <w:r w:rsidR="00EB5EA4" w:rsidRPr="00EE493F">
        <w:t>or the period from</w:t>
      </w:r>
      <w:r w:rsidR="00EB5EA4">
        <w:t xml:space="preserve">: </w:t>
      </w:r>
      <w:sdt>
        <w:sdtPr>
          <w:id w:val="-1966035088"/>
          <w:placeholder>
            <w:docPart w:val="33572DCC1AB2BD47B06AB66D836F1475"/>
          </w:placeholder>
          <w:showingPlcHdr/>
          <w:date>
            <w:dateFormat w:val="dd.MM.yyyy"/>
            <w:lid w:val="nb-NO"/>
            <w:storeMappedDataAs w:val="dateTime"/>
            <w:calendar w:val="gregorian"/>
          </w:date>
        </w:sdtPr>
        <w:sdtEndPr/>
        <w:sdtContent>
          <w:r w:rsidR="00EB5EA4" w:rsidRPr="000876E9">
            <w:rPr>
              <w:rStyle w:val="Plassholdertekst"/>
            </w:rPr>
            <w:t>Click or tap to enter a date.</w:t>
          </w:r>
        </w:sdtContent>
      </w:sdt>
      <w:r w:rsidR="00EB5EA4">
        <w:t xml:space="preserve"> to </w:t>
      </w:r>
      <w:sdt>
        <w:sdtPr>
          <w:id w:val="-1271542899"/>
          <w:placeholder>
            <w:docPart w:val="33572DCC1AB2BD47B06AB66D836F1475"/>
          </w:placeholder>
          <w:showingPlcHdr/>
          <w:date>
            <w:dateFormat w:val="dd.MM.yyyy"/>
            <w:lid w:val="nb-NO"/>
            <w:storeMappedDataAs w:val="dateTime"/>
            <w:calendar w:val="gregorian"/>
          </w:date>
        </w:sdtPr>
        <w:sdtEndPr/>
        <w:sdtContent>
          <w:r w:rsidR="00EB5EA4" w:rsidRPr="000876E9">
            <w:rPr>
              <w:rStyle w:val="Plassholdertekst"/>
            </w:rPr>
            <w:t>Click or tap to enter a date.</w:t>
          </w:r>
        </w:sdtContent>
      </w:sdt>
    </w:p>
    <w:p w14:paraId="0D281135" w14:textId="77777777" w:rsidR="00EB5EA4" w:rsidRDefault="00EB5EA4" w:rsidP="001D0C00">
      <w:pPr>
        <w:rPr>
          <w:lang w:val="en-US"/>
        </w:rPr>
      </w:pPr>
      <w:r w:rsidRPr="00E103C8">
        <w:rPr>
          <w:lang w:val="en-US"/>
        </w:rPr>
        <w:t>Conditions in connection with the funding:</w:t>
      </w:r>
    </w:p>
    <w:sdt>
      <w:sdtPr>
        <w:id w:val="148104061"/>
        <w:placeholder>
          <w:docPart w:val="B48AF9A2B1AB514F8B3AB89FFDCA8B14"/>
        </w:placeholder>
      </w:sdtPr>
      <w:sdtEndPr/>
      <w:sdtContent>
        <w:p w14:paraId="5528D566" w14:textId="7A62D9C6" w:rsidR="00EB5EA4" w:rsidRDefault="00EB5EA4" w:rsidP="001D0C00">
          <w:r w:rsidRPr="007428E2">
            <w:rPr>
              <w:rStyle w:val="Plassholdertekst"/>
            </w:rPr>
            <w:t>Click or tap here to enter text.</w:t>
          </w:r>
        </w:p>
      </w:sdtContent>
    </w:sdt>
    <w:p w14:paraId="1A8F9E45" w14:textId="77777777" w:rsidR="00941CF2" w:rsidRDefault="00941CF2" w:rsidP="003B0F55">
      <w:pPr>
        <w:pStyle w:val="Overskrift2"/>
      </w:pPr>
      <w:r w:rsidRPr="00EE493F">
        <w:t>Admission</w:t>
      </w:r>
    </w:p>
    <w:p w14:paraId="12B78C58" w14:textId="77777777" w:rsidR="00EB5EA4" w:rsidRDefault="00EB5EA4" w:rsidP="00EB5EA4">
      <w:pPr>
        <w:rPr>
          <w:lang w:val="en-US"/>
        </w:rPr>
      </w:pPr>
      <w:r>
        <w:t>I</w:t>
      </w:r>
      <w:r w:rsidRPr="00EE493F">
        <w:t xml:space="preserve">t is a condition that the </w:t>
      </w:r>
      <w:r>
        <w:t xml:space="preserve">Doctoral Candidate </w:t>
      </w:r>
      <w:r w:rsidRPr="00EE493F">
        <w:t>satisfies the admission requirement</w:t>
      </w:r>
      <w:r>
        <w:t>s</w:t>
      </w:r>
      <w:r w:rsidRPr="00EE493F">
        <w:t xml:space="preserve"> at each of the two institutions and has been admitted to an approved doctoral degree programme at both institutions</w:t>
      </w:r>
      <w:r>
        <w:t>.</w:t>
      </w:r>
      <w:r w:rsidR="00EE30BC">
        <w:t xml:space="preserve"> </w:t>
      </w:r>
      <w:r w:rsidRPr="00E103C8">
        <w:rPr>
          <w:lang w:val="en-US"/>
        </w:rPr>
        <w:t xml:space="preserve">The </w:t>
      </w:r>
      <w:r>
        <w:rPr>
          <w:lang w:val="en-US"/>
        </w:rPr>
        <w:t xml:space="preserve">Doctoral Candidate </w:t>
      </w:r>
      <w:r w:rsidRPr="00E103C8">
        <w:rPr>
          <w:lang w:val="en-US"/>
        </w:rPr>
        <w:t>has been admitted to</w:t>
      </w:r>
      <w:r>
        <w:rPr>
          <w:lang w:val="en-US"/>
        </w:rPr>
        <w:t>:</w:t>
      </w:r>
    </w:p>
    <w:p w14:paraId="268FC631" w14:textId="77777777" w:rsidR="00EB5EA4" w:rsidRDefault="00EB5EA4" w:rsidP="00EB5EA4">
      <w:pPr>
        <w:pStyle w:val="Listeavsnitt"/>
        <w:numPr>
          <w:ilvl w:val="0"/>
          <w:numId w:val="30"/>
        </w:numPr>
      </w:pPr>
      <w:r w:rsidRPr="00E103C8">
        <w:t>the doctoral training programme at:</w:t>
      </w:r>
    </w:p>
    <w:p w14:paraId="74B2FE72" w14:textId="77777777" w:rsidR="00EB5EA4" w:rsidRDefault="00E533EE" w:rsidP="00EB5EA4">
      <w:pPr>
        <w:pStyle w:val="Listeavsnitt"/>
      </w:pPr>
      <w:sdt>
        <w:sdtPr>
          <w:id w:val="-1718806515"/>
          <w:placeholder>
            <w:docPart w:val="B48AF9A2B1AB514F8B3AB89FFDCA8B14"/>
          </w:placeholder>
        </w:sdtPr>
        <w:sdtEndPr/>
        <w:sdtContent>
          <w:r w:rsidR="00EB5EA4" w:rsidRPr="00EE493F">
            <w:t>Faculty</w:t>
          </w:r>
        </w:sdtContent>
      </w:sdt>
      <w:r w:rsidR="00EB5EA4" w:rsidRPr="00EE493F">
        <w:t>, NTNU</w:t>
      </w:r>
      <w:r w:rsidR="00EB5EA4">
        <w:t xml:space="preserve">, by decision of </w:t>
      </w:r>
      <w:sdt>
        <w:sdtPr>
          <w:id w:val="-234319186"/>
          <w:placeholder>
            <w:docPart w:val="CCDF929FD2F4C24B9962A1BE5EA3AEDA"/>
          </w:placeholder>
          <w:showingPlcHdr/>
          <w:date>
            <w:dateFormat w:val="dd.MM.yyyy"/>
            <w:lid w:val="nb-NO"/>
            <w:storeMappedDataAs w:val="dateTime"/>
            <w:calendar w:val="gregorian"/>
          </w:date>
        </w:sdtPr>
        <w:sdtEndPr/>
        <w:sdtContent>
          <w:r w:rsidR="00EB5EA4" w:rsidRPr="000876E9">
            <w:rPr>
              <w:rStyle w:val="Plassholdertekst"/>
            </w:rPr>
            <w:t>Click or tap to enter a date.</w:t>
          </w:r>
        </w:sdtContent>
      </w:sdt>
    </w:p>
    <w:p w14:paraId="5A4E19F0" w14:textId="43F4B427" w:rsidR="00DB4735" w:rsidRDefault="00EB5EA4" w:rsidP="00DB4735">
      <w:pPr>
        <w:pStyle w:val="Listeavsnitt"/>
        <w:numPr>
          <w:ilvl w:val="0"/>
          <w:numId w:val="30"/>
        </w:numPr>
      </w:pPr>
      <w:r w:rsidRPr="00E103C8">
        <w:t>the doctoral training programme at:</w:t>
      </w:r>
      <w:r>
        <w:br/>
      </w:r>
      <w:sdt>
        <w:sdtPr>
          <w:id w:val="-1353099371"/>
          <w:placeholder>
            <w:docPart w:val="B48AF9A2B1AB514F8B3AB89FFDCA8B14"/>
          </w:placeholder>
        </w:sdtPr>
        <w:sdtEndPr/>
        <w:sdtContent>
          <w:r>
            <w:t>Faculty/PhD School, University</w:t>
          </w:r>
        </w:sdtContent>
      </w:sdt>
      <w:r>
        <w:t xml:space="preserve">, by decision of </w:t>
      </w:r>
      <w:sdt>
        <w:sdtPr>
          <w:id w:val="-502122242"/>
          <w:placeholder>
            <w:docPart w:val="CCDF929FD2F4C24B9962A1BE5EA3AEDA"/>
          </w:placeholder>
          <w:showingPlcHdr/>
          <w:date>
            <w:dateFormat w:val="dd.MM.yyyy"/>
            <w:lid w:val="nb-NO"/>
            <w:storeMappedDataAs w:val="dateTime"/>
            <w:calendar w:val="gregorian"/>
          </w:date>
        </w:sdtPr>
        <w:sdtEndPr/>
        <w:sdtContent>
          <w:r w:rsidRPr="000876E9">
            <w:rPr>
              <w:rStyle w:val="Plassholdertekst"/>
            </w:rPr>
            <w:t>Click or tap to enter a date.</w:t>
          </w:r>
        </w:sdtContent>
      </w:sdt>
    </w:p>
    <w:p w14:paraId="1DB00D05" w14:textId="69F145C7" w:rsidR="00DB4735" w:rsidRDefault="00DB4735" w:rsidP="00DB4735">
      <w:r w:rsidRPr="00075AC6">
        <w:rPr>
          <w:lang w:val="en-US"/>
        </w:rPr>
        <w:t xml:space="preserve">The candidate’s </w:t>
      </w:r>
      <w:proofErr w:type="spellStart"/>
      <w:r w:rsidRPr="00075AC6">
        <w:rPr>
          <w:lang w:val="en-US"/>
        </w:rPr>
        <w:t>programme</w:t>
      </w:r>
      <w:proofErr w:type="spellEnd"/>
      <w:r w:rsidRPr="00075AC6">
        <w:rPr>
          <w:lang w:val="en-US"/>
        </w:rPr>
        <w:t xml:space="preserve"> (project, theoretical syllabus </w:t>
      </w:r>
      <w:proofErr w:type="spellStart"/>
      <w:r w:rsidRPr="00075AC6">
        <w:rPr>
          <w:lang w:val="en-US"/>
        </w:rPr>
        <w:t>etc</w:t>
      </w:r>
      <w:proofErr w:type="spellEnd"/>
      <w:r w:rsidRPr="00075AC6">
        <w:rPr>
          <w:lang w:val="en-US"/>
        </w:rPr>
        <w:t xml:space="preserve">) shall satisfy the regulations/doctoral degree </w:t>
      </w:r>
      <w:proofErr w:type="spellStart"/>
      <w:r w:rsidRPr="00075AC6">
        <w:rPr>
          <w:lang w:val="en-US"/>
        </w:rPr>
        <w:t>programme</w:t>
      </w:r>
      <w:proofErr w:type="spellEnd"/>
      <w:r w:rsidRPr="00075AC6">
        <w:rPr>
          <w:lang w:val="en-US"/>
        </w:rPr>
        <w:t xml:space="preserve"> of both institutions.</w:t>
      </w:r>
      <w:r>
        <w:rPr>
          <w:lang w:val="en-US"/>
        </w:rPr>
        <w:t xml:space="preserve"> </w:t>
      </w:r>
      <w:r w:rsidRPr="00075AC6">
        <w:rPr>
          <w:lang w:val="en-US"/>
        </w:rPr>
        <w:t xml:space="preserve">The study plan and </w:t>
      </w:r>
      <w:r w:rsidR="00E33539">
        <w:rPr>
          <w:noProof/>
          <w:lang w:val="nb-NO" w:eastAsia="nb-NO"/>
        </w:rPr>
        <w:lastRenderedPageBreak/>
        <mc:AlternateContent>
          <mc:Choice Requires="wpg">
            <w:drawing>
              <wp:anchor distT="0" distB="0" distL="457200" distR="457200" simplePos="0" relativeHeight="251666432" behindDoc="0" locked="0" layoutInCell="1" allowOverlap="1" wp14:anchorId="0004BC9D" wp14:editId="0E09C4E5">
                <wp:simplePos x="0" y="0"/>
                <wp:positionH relativeFrom="page">
                  <wp:posOffset>4665133</wp:posOffset>
                </wp:positionH>
                <wp:positionV relativeFrom="page">
                  <wp:posOffset>338667</wp:posOffset>
                </wp:positionV>
                <wp:extent cx="2934970" cy="924560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2934970" cy="9245600"/>
                          <a:chOff x="0" y="0"/>
                          <a:chExt cx="2933967" cy="9372600"/>
                        </a:xfrm>
                      </wpg:grpSpPr>
                      <wps:wsp>
                        <wps:cNvPr id="160" name="Text Box 160"/>
                        <wps:cNvSpPr txBox="1"/>
                        <wps:spPr>
                          <a:xfrm>
                            <a:off x="0" y="3877763"/>
                            <a:ext cx="2657625" cy="1349264"/>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5CF2797" w14:textId="77777777" w:rsidR="00E33539" w:rsidRPr="00C25A99" w:rsidRDefault="00E33539" w:rsidP="00E33539">
                              <w:pPr>
                                <w:pStyle w:val="Overskriftforinnholdsfortegnelse"/>
                                <w:numPr>
                                  <w:ilvl w:val="0"/>
                                  <w:numId w:val="0"/>
                                </w:numPr>
                                <w:spacing w:before="120"/>
                                <w:rPr>
                                  <w:rFonts w:asciiTheme="minorHAnsi" w:hAnsiTheme="minorHAnsi"/>
                                  <w:color w:val="2FA3EE" w:themeColor="accent1"/>
                                  <w:sz w:val="22"/>
                                  <w:szCs w:val="22"/>
                                </w:rPr>
                              </w:pPr>
                              <w:r>
                                <w:rPr>
                                  <w:rFonts w:asciiTheme="minorHAnsi" w:hAnsiTheme="minorHAnsi"/>
                                  <w:color w:val="2FA3EE" w:themeColor="accent1"/>
                                  <w:sz w:val="22"/>
                                  <w:szCs w:val="22"/>
                                </w:rPr>
                                <w:t xml:space="preserve">Comments to </w:t>
                              </w:r>
                              <w:r w:rsidRPr="00C25A99">
                                <w:rPr>
                                  <w:rFonts w:asciiTheme="minorHAnsi" w:hAnsiTheme="minorHAnsi"/>
                                  <w:color w:val="2FA3EE" w:themeColor="accent1"/>
                                  <w:sz w:val="22"/>
                                  <w:szCs w:val="22"/>
                                </w:rPr>
                                <w:t>Section 2.</w:t>
                              </w:r>
                              <w:r>
                                <w:rPr>
                                  <w:rFonts w:asciiTheme="minorHAnsi" w:hAnsiTheme="minorHAnsi"/>
                                  <w:color w:val="2FA3EE" w:themeColor="accent1"/>
                                  <w:sz w:val="22"/>
                                  <w:szCs w:val="22"/>
                                </w:rPr>
                                <w:t>0</w:t>
                              </w:r>
                              <w:r w:rsidRPr="00C25A99">
                                <w:rPr>
                                  <w:rFonts w:asciiTheme="minorHAnsi" w:hAnsiTheme="minorHAnsi"/>
                                  <w:color w:val="2FA3EE" w:themeColor="accent1"/>
                                  <w:sz w:val="22"/>
                                  <w:szCs w:val="22"/>
                                </w:rPr>
                                <w:t xml:space="preserve">5 </w:t>
                              </w:r>
                              <w:r>
                                <w:rPr>
                                  <w:rFonts w:asciiTheme="minorHAnsi" w:hAnsiTheme="minorHAnsi"/>
                                  <w:color w:val="2FA3EE" w:themeColor="accent1"/>
                                  <w:sz w:val="22"/>
                                  <w:szCs w:val="22"/>
                                </w:rPr>
                                <w:br/>
                              </w:r>
                              <w:r w:rsidRPr="00C25A99">
                                <w:rPr>
                                  <w:rFonts w:asciiTheme="minorHAnsi" w:hAnsiTheme="minorHAnsi"/>
                                  <w:color w:val="2FA3EE" w:themeColor="accent1"/>
                                  <w:sz w:val="22"/>
                                  <w:szCs w:val="22"/>
                                </w:rPr>
                                <w:t>Residenc</w:t>
                              </w:r>
                              <w:r>
                                <w:rPr>
                                  <w:rFonts w:asciiTheme="minorHAnsi" w:hAnsiTheme="minorHAnsi"/>
                                  <w:color w:val="2FA3EE" w:themeColor="accent1"/>
                                  <w:sz w:val="22"/>
                                  <w:szCs w:val="22"/>
                                </w:rPr>
                                <w:t>y and Research periods….</w:t>
                              </w:r>
                            </w:p>
                            <w:p w14:paraId="23471757" w14:textId="77777777" w:rsidR="00E33539" w:rsidRPr="008F60BB" w:rsidRDefault="00E33539" w:rsidP="00E33539">
                              <w:pPr>
                                <w:spacing w:after="160" w:line="259" w:lineRule="auto"/>
                                <w:rPr>
                                  <w:rFonts w:asciiTheme="minorHAnsi" w:hAnsiTheme="minorHAnsi"/>
                                  <w:color w:val="7F7F7F" w:themeColor="text1" w:themeTint="80"/>
                                  <w:szCs w:val="22"/>
                                </w:rPr>
                              </w:pPr>
                              <w:r w:rsidRPr="008F60BB">
                                <w:rPr>
                                  <w:rFonts w:asciiTheme="minorHAnsi" w:hAnsiTheme="minorHAnsi"/>
                                  <w:szCs w:val="22"/>
                                  <w:lang w:val="en-US"/>
                                </w:rPr>
                                <w:t xml:space="preserve">Residency requirements at the institutions, one year, could be several shorter stays, may be reduced by application, e.g. collaboration/visit at research institute, company </w:t>
                              </w:r>
                              <w:proofErr w:type="spellStart"/>
                              <w:r w:rsidRPr="008F60BB">
                                <w:rPr>
                                  <w:rFonts w:asciiTheme="minorHAnsi" w:hAnsiTheme="minorHAnsi"/>
                                  <w:szCs w:val="22"/>
                                  <w:lang w:val="en-US"/>
                                </w:rPr>
                                <w:t>etc</w:t>
                              </w:r>
                              <w:proofErr w:type="spellEnd"/>
                            </w:p>
                            <w:p w14:paraId="696485C7" w14:textId="58D94C0B" w:rsidR="00C25A99" w:rsidRPr="00C25A99" w:rsidRDefault="00C25A99" w:rsidP="00E33539">
                              <w:pPr>
                                <w:rPr>
                                  <w:rFonts w:asciiTheme="minorHAnsi" w:hAnsiTheme="minorHAnsi"/>
                                  <w:szCs w:val="22"/>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62" name="Rectangle 162"/>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004BC9D" id="Group 31" o:spid="_x0000_s1047" style="position:absolute;margin-left:367.35pt;margin-top:26.65pt;width:231.1pt;height:728pt;z-index:251666432;mso-wrap-distance-left:36pt;mso-wrap-distance-right:36pt;mso-position-horizontal-relative:page;mso-position-vertical-relative:page;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">
                <v:shape id="Text Box 160" o:spid="_x0000_s1048" type="#_x0000_t202" style="position:absolute;top:38777;width:26576;height:1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" filled="f" strokecolor="red" strokeweight=".5pt">
                  <v:textbox inset="1mm,0,0,0">
                    <w:txbxContent>
                      <w:p w14:paraId="05CF2797" w14:textId="77777777" w:rsidR="00E33539" w:rsidRPr="00C25A99" w:rsidRDefault="00E33539" w:rsidP="00E33539">
                        <w:pPr>
                          <w:pStyle w:val="TOCHeading"/>
                          <w:numPr>
                            <w:ilvl w:val="0"/>
                            <w:numId w:val="0"/>
                          </w:numPr>
                          <w:spacing w:before="120"/>
                          <w:rPr>
                            <w:rFonts w:asciiTheme="minorHAnsi" w:hAnsiTheme="minorHAnsi"/>
                            <w:color w:val="2FA3EE" w:themeColor="accent1"/>
                            <w:sz w:val="22"/>
                            <w:szCs w:val="22"/>
                          </w:rPr>
                        </w:pPr>
                        <w:r>
                          <w:rPr>
                            <w:rFonts w:asciiTheme="minorHAnsi" w:hAnsiTheme="minorHAnsi"/>
                            <w:color w:val="2FA3EE" w:themeColor="accent1"/>
                            <w:sz w:val="22"/>
                            <w:szCs w:val="22"/>
                          </w:rPr>
                          <w:t xml:space="preserve">Comments to </w:t>
                        </w:r>
                        <w:r w:rsidRPr="00C25A99">
                          <w:rPr>
                            <w:rFonts w:asciiTheme="minorHAnsi" w:hAnsiTheme="minorHAnsi"/>
                            <w:color w:val="2FA3EE" w:themeColor="accent1"/>
                            <w:sz w:val="22"/>
                            <w:szCs w:val="22"/>
                          </w:rPr>
                          <w:t>Section 2.</w:t>
                        </w:r>
                        <w:r>
                          <w:rPr>
                            <w:rFonts w:asciiTheme="minorHAnsi" w:hAnsiTheme="minorHAnsi"/>
                            <w:color w:val="2FA3EE" w:themeColor="accent1"/>
                            <w:sz w:val="22"/>
                            <w:szCs w:val="22"/>
                          </w:rPr>
                          <w:t>0</w:t>
                        </w:r>
                        <w:r w:rsidRPr="00C25A99">
                          <w:rPr>
                            <w:rFonts w:asciiTheme="minorHAnsi" w:hAnsiTheme="minorHAnsi"/>
                            <w:color w:val="2FA3EE" w:themeColor="accent1"/>
                            <w:sz w:val="22"/>
                            <w:szCs w:val="22"/>
                          </w:rPr>
                          <w:t xml:space="preserve">5 </w:t>
                        </w:r>
                        <w:r>
                          <w:rPr>
                            <w:rFonts w:asciiTheme="minorHAnsi" w:hAnsiTheme="minorHAnsi"/>
                            <w:color w:val="2FA3EE" w:themeColor="accent1"/>
                            <w:sz w:val="22"/>
                            <w:szCs w:val="22"/>
                          </w:rPr>
                          <w:br/>
                        </w:r>
                        <w:r w:rsidRPr="00C25A99">
                          <w:rPr>
                            <w:rFonts w:asciiTheme="minorHAnsi" w:hAnsiTheme="minorHAnsi"/>
                            <w:color w:val="2FA3EE" w:themeColor="accent1"/>
                            <w:sz w:val="22"/>
                            <w:szCs w:val="22"/>
                          </w:rPr>
                          <w:t>Residenc</w:t>
                        </w:r>
                        <w:r>
                          <w:rPr>
                            <w:rFonts w:asciiTheme="minorHAnsi" w:hAnsiTheme="minorHAnsi"/>
                            <w:color w:val="2FA3EE" w:themeColor="accent1"/>
                            <w:sz w:val="22"/>
                            <w:szCs w:val="22"/>
                          </w:rPr>
                          <w:t>y and Research periods….</w:t>
                        </w:r>
                      </w:p>
                      <w:p w14:paraId="23471757" w14:textId="77777777" w:rsidR="00E33539" w:rsidRPr="008F60BB" w:rsidRDefault="00E33539" w:rsidP="00E33539">
                        <w:pPr>
                          <w:spacing w:after="160" w:line="259" w:lineRule="auto"/>
                          <w:rPr>
                            <w:rFonts w:asciiTheme="minorHAnsi" w:hAnsiTheme="minorHAnsi"/>
                            <w:color w:val="7F7F7F" w:themeColor="text1" w:themeTint="80"/>
                            <w:szCs w:val="22"/>
                          </w:rPr>
                        </w:pPr>
                        <w:r w:rsidRPr="008F60BB">
                          <w:rPr>
                            <w:rFonts w:asciiTheme="minorHAnsi" w:hAnsiTheme="minorHAnsi"/>
                            <w:szCs w:val="22"/>
                            <w:lang w:val="en-US"/>
                          </w:rPr>
                          <w:t xml:space="preserve">Residency requirements at the institutions, one year, could be several shorter stays, may be reduced by application, e.g. collaboration/visit at research institute, company </w:t>
                        </w:r>
                        <w:proofErr w:type="spellStart"/>
                        <w:r w:rsidRPr="008F60BB">
                          <w:rPr>
                            <w:rFonts w:asciiTheme="minorHAnsi" w:hAnsiTheme="minorHAnsi"/>
                            <w:szCs w:val="22"/>
                            <w:lang w:val="en-US"/>
                          </w:rPr>
                          <w:t>etc</w:t>
                        </w:r>
                        <w:proofErr w:type="spellEnd"/>
                      </w:p>
                      <w:p w14:paraId="696485C7" w14:textId="58D94C0B" w:rsidR="00C25A99" w:rsidRPr="00C25A99" w:rsidRDefault="00C25A99" w:rsidP="00E33539">
                        <w:pPr>
                          <w:rPr>
                            <w:rFonts w:asciiTheme="minorHAnsi" w:hAnsiTheme="minorHAnsi"/>
                            <w:szCs w:val="22"/>
                          </w:rPr>
                        </w:pPr>
                      </w:p>
                    </w:txbxContent>
                  </v:textbox>
                </v:shape>
                <v:rect id="Rectangle 162" o:spid="_x0000_s1049"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" fillcolor="white [3212]" stroked="f" strokeweight="1.25pt">
                  <v:fill opacity="0"/>
                </v:rect>
                <w10:wrap type="square" anchorx="page" anchory="page"/>
              </v:group>
            </w:pict>
          </mc:Fallback>
        </mc:AlternateContent>
      </w:r>
      <w:r w:rsidRPr="00075AC6">
        <w:rPr>
          <w:lang w:val="en-US"/>
        </w:rPr>
        <w:t>research to be conducted is indicated in the individual doctoral agreement signed with the host institution.</w:t>
      </w:r>
    </w:p>
    <w:p w14:paraId="30573B27" w14:textId="68126ABC" w:rsidR="00692929" w:rsidRPr="00EE493F" w:rsidRDefault="00692929" w:rsidP="003B0F55">
      <w:pPr>
        <w:pStyle w:val="Overskrift2"/>
      </w:pPr>
      <w:proofErr w:type="spellStart"/>
      <w:r w:rsidRPr="00EE493F">
        <w:t>Superviso</w:t>
      </w:r>
      <w:r w:rsidR="00297539">
        <w:t>n</w:t>
      </w:r>
      <w:proofErr w:type="spellEnd"/>
    </w:p>
    <w:p w14:paraId="1D850FDA" w14:textId="0D0C0C3D" w:rsidR="00192C99" w:rsidRPr="00EE493F" w:rsidRDefault="00192C99" w:rsidP="00192C99">
      <w:r w:rsidRPr="00EE493F">
        <w:t xml:space="preserve">The supervisors undertake to perform joint exercise of their advisory function in respect of the </w:t>
      </w:r>
      <w:r>
        <w:t xml:space="preserve">Doctoral Candidate </w:t>
      </w:r>
      <w:r w:rsidRPr="00EE493F">
        <w:t xml:space="preserve">with the current regulations at each institution. They also undertake to consult each other regularly concerning the progress of the research work. </w:t>
      </w:r>
    </w:p>
    <w:p w14:paraId="14BDD904" w14:textId="2F90CB7E" w:rsidR="00EB5EA4" w:rsidRDefault="00692929" w:rsidP="00F60A84">
      <w:r w:rsidRPr="00EE493F">
        <w:t xml:space="preserve">The </w:t>
      </w:r>
      <w:r w:rsidR="00A357F3">
        <w:t xml:space="preserve">Doctoral Candidate </w:t>
      </w:r>
      <w:r w:rsidRPr="00EE493F">
        <w:t>shall have at least one supervisor at each institution. Both supervisors are responsible for the progress of the doctoral degree work.</w:t>
      </w:r>
    </w:p>
    <w:p w14:paraId="523B387B" w14:textId="77777777" w:rsidR="00AD0549" w:rsidRDefault="00AD0549" w:rsidP="00F60A84">
      <w:pPr>
        <w:sectPr w:rsidR="00AD0549" w:rsidSect="00377BC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space="708"/>
          <w:docGrid w:linePitch="360"/>
        </w:sectPr>
      </w:pPr>
    </w:p>
    <w:p w14:paraId="44F2B235" w14:textId="77777777" w:rsidR="00EB5EA4" w:rsidRPr="00AD0549" w:rsidRDefault="00EB5EA4" w:rsidP="00F60A84">
      <w:pPr>
        <w:rPr>
          <w:b/>
        </w:rPr>
      </w:pPr>
      <w:r>
        <w:t>Home University:</w:t>
      </w:r>
      <w:r w:rsidR="00692929" w:rsidRPr="00EE493F">
        <w:t xml:space="preserve"> </w:t>
      </w:r>
      <w:r w:rsidR="00192C99">
        <w:br/>
      </w:r>
      <w:sdt>
        <w:sdtPr>
          <w:rPr>
            <w:b/>
          </w:rPr>
          <w:id w:val="-992862511"/>
          <w:placeholder>
            <w:docPart w:val="B48AF9A2B1AB514F8B3AB89FFDCA8B14"/>
          </w:placeholder>
        </w:sdtPr>
        <w:sdtEndPr/>
        <w:sdtContent>
          <w:r w:rsidRPr="00AD0549">
            <w:rPr>
              <w:b/>
            </w:rPr>
            <w:t>Title - Main supervisor</w:t>
          </w:r>
        </w:sdtContent>
      </w:sdt>
    </w:p>
    <w:p w14:paraId="2DAB67D5" w14:textId="7A1A0B38" w:rsidR="00EB5EA4" w:rsidRPr="00AD0549" w:rsidRDefault="00EB5EA4" w:rsidP="00F60A84">
      <w:pPr>
        <w:rPr>
          <w:b/>
        </w:rPr>
      </w:pPr>
      <w:r>
        <w:t>Host University:</w:t>
      </w:r>
      <w:r w:rsidR="00192C99">
        <w:br/>
      </w:r>
      <w:sdt>
        <w:sdtPr>
          <w:rPr>
            <w:b/>
          </w:rPr>
          <w:id w:val="1593056265"/>
          <w:placeholder>
            <w:docPart w:val="B48AF9A2B1AB514F8B3AB89FFDCA8B14"/>
          </w:placeholder>
        </w:sdtPr>
        <w:sdtEndPr/>
        <w:sdtContent>
          <w:r w:rsidRPr="00AD0549">
            <w:rPr>
              <w:b/>
            </w:rPr>
            <w:t xml:space="preserve">Title </w:t>
          </w:r>
          <w:r w:rsidR="00192C99" w:rsidRPr="00AD0549">
            <w:rPr>
              <w:b/>
            </w:rPr>
            <w:t>–</w:t>
          </w:r>
          <w:r w:rsidRPr="00AD0549">
            <w:rPr>
              <w:b/>
            </w:rPr>
            <w:t xml:space="preserve"> </w:t>
          </w:r>
          <w:r w:rsidR="00192C99" w:rsidRPr="00AD0549">
            <w:rPr>
              <w:b/>
            </w:rPr>
            <w:t>Co-supervisor</w:t>
          </w:r>
        </w:sdtContent>
      </w:sdt>
    </w:p>
    <w:p w14:paraId="23BB2249" w14:textId="77777777" w:rsidR="00EE30BC" w:rsidRDefault="00EE30BC" w:rsidP="003B0F55">
      <w:pPr>
        <w:pStyle w:val="Overskrift2"/>
        <w:sectPr w:rsidR="00EE30BC" w:rsidSect="00EE30BC">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num="2" w:space="708"/>
          <w:docGrid w:linePitch="360"/>
        </w:sectPr>
      </w:pPr>
    </w:p>
    <w:p w14:paraId="5D1EFE12" w14:textId="085380FA" w:rsidR="00692929" w:rsidRPr="00EE493F" w:rsidRDefault="00692929" w:rsidP="003B0F55">
      <w:pPr>
        <w:pStyle w:val="Overskrift2"/>
      </w:pPr>
      <w:r w:rsidRPr="00EE493F">
        <w:t>Residency and Research Periods at the Institutions</w:t>
      </w:r>
    </w:p>
    <w:p w14:paraId="0905D12F" w14:textId="0E654B68" w:rsidR="00192C99" w:rsidRDefault="00692929" w:rsidP="00F60A84">
      <w:r w:rsidRPr="00EE493F">
        <w:t xml:space="preserve">The </w:t>
      </w:r>
      <w:r w:rsidR="00A357F3">
        <w:t xml:space="preserve">Doctoral Candidate </w:t>
      </w:r>
      <w:r w:rsidRPr="00EE493F">
        <w:t>shall spend at least one</w:t>
      </w:r>
      <w:r w:rsidR="00EE30BC">
        <w:t xml:space="preserve"> </w:t>
      </w:r>
      <w:r w:rsidRPr="00EE493F">
        <w:t xml:space="preserve">year in total at each of the </w:t>
      </w:r>
      <w:r w:rsidR="00192C99">
        <w:t>Universities</w:t>
      </w:r>
      <w:r w:rsidRPr="00EE493F">
        <w:t xml:space="preserve">. </w:t>
      </w:r>
    </w:p>
    <w:p w14:paraId="3F36A6FB" w14:textId="3AB4BD58" w:rsidR="00192C99" w:rsidRDefault="00692929" w:rsidP="00F60A84">
      <w:r w:rsidRPr="00EE493F">
        <w:t xml:space="preserve">The </w:t>
      </w:r>
      <w:r w:rsidR="00A357F3">
        <w:t xml:space="preserve">Doctoral Candidate </w:t>
      </w:r>
      <w:r w:rsidRPr="00EE493F">
        <w:t>has made preliminary plans to spend time at the institutions in the following manner:</w:t>
      </w:r>
    </w:p>
    <w:p w14:paraId="2EB0B9C9" w14:textId="6ED13C33" w:rsidR="00AD0549" w:rsidRDefault="00E533EE" w:rsidP="00AD0549">
      <w:sdt>
        <w:sdtPr>
          <w:id w:val="1898622204"/>
          <w:placeholder>
            <w:docPart w:val="B48AF9A2B1AB514F8B3AB89FFDCA8B14"/>
          </w:placeholder>
        </w:sdtPr>
        <w:sdtEndPr/>
        <w:sdtContent>
          <w:r w:rsidR="00192C99">
            <w:t>Institution</w:t>
          </w:r>
        </w:sdtContent>
      </w:sdt>
      <w:r w:rsidR="00AD0549">
        <w:t xml:space="preserve"> from </w:t>
      </w:r>
      <w:sdt>
        <w:sdtPr>
          <w:id w:val="-1362203757"/>
          <w:placeholder>
            <w:docPart w:val="CCDF929FD2F4C24B9962A1BE5EA3AEDA"/>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r w:rsidR="00AD0549">
        <w:t xml:space="preserve">to </w:t>
      </w:r>
      <w:sdt>
        <w:sdtPr>
          <w:id w:val="1278685735"/>
          <w:placeholder>
            <w:docPart w:val="CCDF929FD2F4C24B9962A1BE5EA3AEDA"/>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r w:rsidR="00B25A2B">
        <w:br/>
      </w:r>
      <w:sdt>
        <w:sdtPr>
          <w:id w:val="-414864974"/>
          <w:placeholder>
            <w:docPart w:val="FA5777515AD9864EB5E1E3918E03C2AA"/>
          </w:placeholder>
        </w:sdtPr>
        <w:sdtEndPr/>
        <w:sdtContent>
          <w:r w:rsidR="00AD0549">
            <w:t>Institution</w:t>
          </w:r>
        </w:sdtContent>
      </w:sdt>
      <w:r w:rsidR="00AD0549">
        <w:t xml:space="preserve"> from </w:t>
      </w:r>
      <w:sdt>
        <w:sdtPr>
          <w:id w:val="-2147268629"/>
          <w:placeholder>
            <w:docPart w:val="741487B003D301429F3D1041006D7E12"/>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r w:rsidR="00AD0549">
        <w:t xml:space="preserve">to </w:t>
      </w:r>
      <w:sdt>
        <w:sdtPr>
          <w:id w:val="1743365414"/>
          <w:placeholder>
            <w:docPart w:val="741487B003D301429F3D1041006D7E12"/>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r w:rsidR="00B25A2B">
        <w:br/>
      </w:r>
      <w:sdt>
        <w:sdtPr>
          <w:id w:val="-1324503623"/>
          <w:placeholder>
            <w:docPart w:val="EA499AB06EA171479B6448F5CCEA68A4"/>
          </w:placeholder>
        </w:sdtPr>
        <w:sdtEndPr/>
        <w:sdtContent>
          <w:r w:rsidR="00AD0549">
            <w:t>Institution</w:t>
          </w:r>
        </w:sdtContent>
      </w:sdt>
      <w:r w:rsidR="00AD0549">
        <w:t xml:space="preserve"> from </w:t>
      </w:r>
      <w:sdt>
        <w:sdtPr>
          <w:id w:val="-30113088"/>
          <w:placeholder>
            <w:docPart w:val="40D9734A6696714CA1F7EF86F1AFB8C4"/>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r w:rsidR="00AD0549">
        <w:t xml:space="preserve">to </w:t>
      </w:r>
      <w:sdt>
        <w:sdtPr>
          <w:id w:val="1534065401"/>
          <w:placeholder>
            <w:docPart w:val="40D9734A6696714CA1F7EF86F1AFB8C4"/>
          </w:placeholder>
          <w:showingPlcHdr/>
          <w:date>
            <w:dateFormat w:val="dd.MM.yyyy"/>
            <w:lid w:val="nb-NO"/>
            <w:storeMappedDataAs w:val="dateTime"/>
            <w:calendar w:val="gregorian"/>
          </w:date>
        </w:sdtPr>
        <w:sdtEndPr/>
        <w:sdtContent>
          <w:r w:rsidR="00AD0549" w:rsidRPr="000876E9">
            <w:rPr>
              <w:rStyle w:val="Plassholdertekst"/>
            </w:rPr>
            <w:t>Click or tap to enter a date.</w:t>
          </w:r>
        </w:sdtContent>
      </w:sdt>
    </w:p>
    <w:p w14:paraId="4CD41C40" w14:textId="11050F89" w:rsidR="00692929" w:rsidRPr="00EE493F" w:rsidRDefault="00692929" w:rsidP="00F60A84">
      <w:r w:rsidRPr="00EE493F">
        <w:t xml:space="preserve">Changes may occur in these plans; </w:t>
      </w:r>
      <w:r>
        <w:t>h</w:t>
      </w:r>
      <w:r w:rsidRPr="00EE493F">
        <w:t xml:space="preserve">owever, the residence period cannot be changed to less than one year spent in each of the institutions. Residency requirements may be reduced by application. </w:t>
      </w:r>
    </w:p>
    <w:p w14:paraId="004CA0FD" w14:textId="3BAD216B" w:rsidR="00692929" w:rsidRPr="00EE493F" w:rsidRDefault="00692929" w:rsidP="003B0F55">
      <w:pPr>
        <w:pStyle w:val="Overskrift2"/>
      </w:pPr>
      <w:r w:rsidRPr="00EE493F">
        <w:t xml:space="preserve">Work Space </w:t>
      </w:r>
    </w:p>
    <w:p w14:paraId="16C8C64E" w14:textId="1FC07535" w:rsidR="00692929" w:rsidRPr="00EE493F" w:rsidRDefault="00692929" w:rsidP="00F60A84">
      <w:r w:rsidRPr="00EE493F">
        <w:t xml:space="preserve">The </w:t>
      </w:r>
      <w:r w:rsidR="00A357F3">
        <w:t xml:space="preserve">Doctoral Candidate </w:t>
      </w:r>
      <w:r w:rsidRPr="00EE493F">
        <w:t>is entitled to a work space at both institutions in those periods when he/she is present there. A description of specific needs at each institution should be annex</w:t>
      </w:r>
      <w:r>
        <w:t>ed</w:t>
      </w:r>
      <w:r w:rsidRPr="00EE493F">
        <w:t xml:space="preserve"> to this Agreement. </w:t>
      </w:r>
    </w:p>
    <w:p w14:paraId="2F6C6140" w14:textId="15FF9BB5" w:rsidR="00692929" w:rsidRPr="00EE493F" w:rsidRDefault="005E031F" w:rsidP="003B0F55">
      <w:pPr>
        <w:pStyle w:val="Overskrift2"/>
      </w:pPr>
      <w:r>
        <w:rPr>
          <w:noProof/>
          <w:lang w:val="nb-NO" w:eastAsia="nb-NO"/>
        </w:rPr>
        <w:lastRenderedPageBreak/>
        <mc:AlternateContent>
          <mc:Choice Requires="wpg">
            <w:drawing>
              <wp:anchor distT="0" distB="0" distL="457200" distR="457200" simplePos="0" relativeHeight="251682816" behindDoc="0" locked="0" layoutInCell="1" allowOverlap="1" wp14:anchorId="16A71BC4" wp14:editId="41845537">
                <wp:simplePos x="0" y="0"/>
                <wp:positionH relativeFrom="page">
                  <wp:posOffset>4853940</wp:posOffset>
                </wp:positionH>
                <wp:positionV relativeFrom="page">
                  <wp:posOffset>655320</wp:posOffset>
                </wp:positionV>
                <wp:extent cx="2918291" cy="4998720"/>
                <wp:effectExtent l="0" t="0" r="0" b="0"/>
                <wp:wrapSquare wrapText="bothSides"/>
                <wp:docPr id="227" name="Group 227"/>
                <wp:cNvGraphicFramePr/>
                <a:graphic xmlns:a="http://schemas.openxmlformats.org/drawingml/2006/main">
                  <a:graphicData uri="http://schemas.microsoft.com/office/word/2010/wordprocessingGroup">
                    <wpg:wgp>
                      <wpg:cNvGrpSpPr/>
                      <wpg:grpSpPr>
                        <a:xfrm>
                          <a:off x="0" y="0"/>
                          <a:ext cx="2918291" cy="4998720"/>
                          <a:chOff x="16926" y="0"/>
                          <a:chExt cx="2917041" cy="9372600"/>
                        </a:xfrm>
                      </wpg:grpSpPr>
                      <wps:wsp>
                        <wps:cNvPr id="228" name="Text Box 228"/>
                        <wps:cNvSpPr txBox="1"/>
                        <wps:spPr>
                          <a:xfrm>
                            <a:off x="16926" y="336238"/>
                            <a:ext cx="2454282" cy="1421126"/>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71A943A" w14:textId="32764032" w:rsidR="005E031F" w:rsidRPr="00134671" w:rsidRDefault="005E031F" w:rsidP="005E031F">
                              <w:pPr>
                                <w:pStyle w:val="Overskriftforinnholdsfortegnelse"/>
                                <w:numPr>
                                  <w:ilvl w:val="0"/>
                                  <w:numId w:val="0"/>
                                </w:numPr>
                                <w:spacing w:before="120"/>
                                <w:rPr>
                                  <w:color w:val="2FA3EE" w:themeColor="accent1"/>
                                  <w:sz w:val="22"/>
                                  <w:szCs w:val="22"/>
                                </w:rPr>
                              </w:pPr>
                              <w:r w:rsidRPr="00134671">
                                <w:rPr>
                                  <w:rFonts w:asciiTheme="minorHAnsi" w:hAnsiTheme="minorHAnsi"/>
                                  <w:color w:val="2FA3EE" w:themeColor="accent1"/>
                                  <w:sz w:val="22"/>
                                  <w:szCs w:val="22"/>
                                </w:rPr>
                                <w:t>Comments to Section 2.07 Reporting</w:t>
                              </w:r>
                            </w:p>
                            <w:p w14:paraId="4171EA6F" w14:textId="77777777" w:rsidR="005E031F" w:rsidRPr="00C25A99" w:rsidRDefault="005E031F" w:rsidP="005E031F">
                              <w:pPr>
                                <w:rPr>
                                  <w:rFonts w:asciiTheme="minorHAnsi" w:hAnsiTheme="minorHAnsi"/>
                                  <w:szCs w:val="22"/>
                                </w:rPr>
                              </w:pPr>
                              <w:r w:rsidRPr="00C25A99">
                                <w:rPr>
                                  <w:rFonts w:asciiTheme="minorHAnsi" w:hAnsiTheme="minorHAnsi"/>
                                  <w:szCs w:val="22"/>
                                </w:rPr>
                                <w:t>Important for NTNU: Annual reporting and midway evaluation</w:t>
                              </w:r>
                            </w:p>
                            <w:p w14:paraId="353D1161" w14:textId="4961A132" w:rsidR="005E031F" w:rsidRDefault="005E031F" w:rsidP="005E031F">
                              <w:pPr>
                                <w:rPr>
                                  <w:color w:val="7F7F7F" w:themeColor="text1" w:themeTint="80"/>
                                  <w:sz w:val="20"/>
                                  <w:szCs w:val="20"/>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30" name="Rectangle 230"/>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6A71BC4" id="Group 227" o:spid="_x0000_s1050" style="position:absolute;left:0;text-align:left;margin-left:382.2pt;margin-top:51.6pt;width:229.8pt;height:393.6pt;z-index:251682816;mso-wrap-distance-left:36pt;mso-wrap-distance-right:36pt;mso-position-horizontal-relative:page;mso-position-vertical-relative:page;mso-width-relative:margin" coordorigin="169" coordsize="29170,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">
                <v:shape id="Text Box 228" o:spid="_x0000_s1051" type="#_x0000_t202" style="position:absolute;left:169;top:3362;width:24543;height:1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" filled="f" strokecolor="red" strokeweight=".5pt">
                  <v:textbox inset="1mm,0,0,0">
                    <w:txbxContent>
                      <w:p w14:paraId="371A943A" w14:textId="32764032" w:rsidR="005E031F" w:rsidRPr="00134671" w:rsidRDefault="005E031F" w:rsidP="005E031F">
                        <w:pPr>
                          <w:pStyle w:val="TOCHeading"/>
                          <w:numPr>
                            <w:ilvl w:val="0"/>
                            <w:numId w:val="0"/>
                          </w:numPr>
                          <w:spacing w:before="120"/>
                          <w:rPr>
                            <w:color w:val="2FA3EE" w:themeColor="accent1"/>
                            <w:sz w:val="22"/>
                            <w:szCs w:val="22"/>
                          </w:rPr>
                        </w:pPr>
                        <w:r w:rsidRPr="00134671">
                          <w:rPr>
                            <w:rFonts w:asciiTheme="minorHAnsi" w:hAnsiTheme="minorHAnsi"/>
                            <w:color w:val="2FA3EE" w:themeColor="accent1"/>
                            <w:sz w:val="22"/>
                            <w:szCs w:val="22"/>
                          </w:rPr>
                          <w:t>Comments to Section 2.07 Reporting</w:t>
                        </w:r>
                      </w:p>
                      <w:p w14:paraId="4171EA6F" w14:textId="77777777" w:rsidR="005E031F" w:rsidRPr="00C25A99" w:rsidRDefault="005E031F" w:rsidP="005E031F">
                        <w:pPr>
                          <w:rPr>
                            <w:rFonts w:asciiTheme="minorHAnsi" w:hAnsiTheme="minorHAnsi"/>
                            <w:szCs w:val="22"/>
                          </w:rPr>
                        </w:pPr>
                        <w:r w:rsidRPr="00C25A99">
                          <w:rPr>
                            <w:rFonts w:asciiTheme="minorHAnsi" w:hAnsiTheme="minorHAnsi"/>
                            <w:szCs w:val="22"/>
                          </w:rPr>
                          <w:t>Important for NTNU: Annual reporting and midway evaluation</w:t>
                        </w:r>
                      </w:p>
                      <w:p w14:paraId="353D1161" w14:textId="4961A132" w:rsidR="005E031F" w:rsidRDefault="005E031F" w:rsidP="005E031F">
                        <w:pPr>
                          <w:rPr>
                            <w:color w:val="7F7F7F" w:themeColor="text1" w:themeTint="80"/>
                            <w:sz w:val="20"/>
                            <w:szCs w:val="20"/>
                          </w:rPr>
                        </w:pPr>
                      </w:p>
                    </w:txbxContent>
                  </v:textbox>
                </v:shape>
                <v:rect id="Rectangle 230" o:spid="_x0000_s1052"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" fillcolor="white [3212]" stroked="f" strokeweight="1.25pt">
                  <v:fill opacity="0"/>
                </v:rect>
                <w10:wrap type="square" anchorx="page" anchory="page"/>
              </v:group>
            </w:pict>
          </mc:Fallback>
        </mc:AlternateContent>
      </w:r>
      <w:r w:rsidR="00692929" w:rsidRPr="00EE493F">
        <w:t>Reporting</w:t>
      </w:r>
    </w:p>
    <w:p w14:paraId="6BDB9DF5" w14:textId="29EBCA6D" w:rsidR="00692929" w:rsidRDefault="00692929" w:rsidP="00F60A84">
      <w:r w:rsidRPr="00EE493F">
        <w:t xml:space="preserve">The </w:t>
      </w:r>
      <w:r w:rsidR="00A357F3">
        <w:t xml:space="preserve">Doctoral Candidate </w:t>
      </w:r>
      <w:r w:rsidRPr="00EE493F">
        <w:t xml:space="preserve">and supervisors shall deliver separate reports on progress to both institutions according to standard procedures at the </w:t>
      </w:r>
      <w:r w:rsidR="00EB5EA4">
        <w:t>Home University</w:t>
      </w:r>
      <w:r w:rsidR="00AD0549">
        <w:t xml:space="preserve"> and the Host University.</w:t>
      </w:r>
      <w:r w:rsidRPr="00EE493F">
        <w:t xml:space="preserve"> </w:t>
      </w:r>
    </w:p>
    <w:p w14:paraId="55C1799C" w14:textId="7DE77910" w:rsidR="00D07CFB" w:rsidRDefault="00D07CFB" w:rsidP="00F60A84"/>
    <w:p w14:paraId="341C4E47" w14:textId="77777777" w:rsidR="00D07CFB" w:rsidRPr="00EE493F" w:rsidRDefault="00D07CFB" w:rsidP="00F60A84"/>
    <w:p w14:paraId="6347BDE2" w14:textId="7D1B1F6E" w:rsidR="00692929" w:rsidRPr="00EE493F" w:rsidRDefault="00E644AE" w:rsidP="003B0F55">
      <w:pPr>
        <w:pStyle w:val="Overskrift2"/>
      </w:pPr>
      <w:r>
        <w:rPr>
          <w:noProof/>
          <w:lang w:val="nb-NO" w:eastAsia="nb-NO"/>
        </w:rPr>
        <mc:AlternateContent>
          <mc:Choice Requires="wps">
            <w:drawing>
              <wp:anchor distT="0" distB="0" distL="114300" distR="114300" simplePos="0" relativeHeight="251684864" behindDoc="0" locked="0" layoutInCell="1" allowOverlap="1" wp14:anchorId="52F137BE" wp14:editId="6C1DD635">
                <wp:simplePos x="0" y="0"/>
                <wp:positionH relativeFrom="column">
                  <wp:posOffset>3962188</wp:posOffset>
                </wp:positionH>
                <wp:positionV relativeFrom="paragraph">
                  <wp:posOffset>40428</wp:posOffset>
                </wp:positionV>
                <wp:extent cx="2455333" cy="1769533"/>
                <wp:effectExtent l="0" t="0" r="21590" b="21590"/>
                <wp:wrapNone/>
                <wp:docPr id="234" name="Text Box 234"/>
                <wp:cNvGraphicFramePr/>
                <a:graphic xmlns:a="http://schemas.openxmlformats.org/drawingml/2006/main">
                  <a:graphicData uri="http://schemas.microsoft.com/office/word/2010/wordprocessingShape">
                    <wps:wsp>
                      <wps:cNvSpPr txBox="1"/>
                      <wps:spPr>
                        <a:xfrm>
                          <a:off x="0" y="0"/>
                          <a:ext cx="2455333" cy="1769533"/>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0F47225" w14:textId="4DB79F37" w:rsidR="00134671" w:rsidRPr="00134671" w:rsidRDefault="00134671" w:rsidP="00134671">
                            <w:pPr>
                              <w:pStyle w:val="Overskriftforinnholdsfortegnelse"/>
                              <w:numPr>
                                <w:ilvl w:val="0"/>
                                <w:numId w:val="0"/>
                              </w:numPr>
                              <w:spacing w:before="120"/>
                              <w:rPr>
                                <w:rFonts w:asciiTheme="minorHAnsi" w:hAnsiTheme="minorHAnsi"/>
                                <w:color w:val="2FA3EE" w:themeColor="accent1"/>
                                <w:sz w:val="22"/>
                                <w:szCs w:val="22"/>
                              </w:rPr>
                            </w:pPr>
                            <w:r w:rsidRPr="00134671">
                              <w:rPr>
                                <w:rFonts w:asciiTheme="minorHAnsi" w:hAnsiTheme="minorHAnsi"/>
                                <w:color w:val="2FA3EE" w:themeColor="accent1"/>
                                <w:sz w:val="22"/>
                                <w:szCs w:val="22"/>
                              </w:rPr>
                              <w:t>Comments to Section 2.</w:t>
                            </w:r>
                            <w:r w:rsidR="00E644AE">
                              <w:rPr>
                                <w:rFonts w:asciiTheme="minorHAnsi" w:hAnsiTheme="minorHAnsi"/>
                                <w:color w:val="2FA3EE" w:themeColor="accent1"/>
                                <w:sz w:val="22"/>
                                <w:szCs w:val="22"/>
                              </w:rPr>
                              <w:t>0</w:t>
                            </w:r>
                            <w:r w:rsidRPr="00134671">
                              <w:rPr>
                                <w:rFonts w:asciiTheme="minorHAnsi" w:hAnsiTheme="minorHAnsi"/>
                                <w:color w:val="2FA3EE" w:themeColor="accent1"/>
                                <w:sz w:val="22"/>
                                <w:szCs w:val="22"/>
                              </w:rPr>
                              <w:t>8 PhD Thesis</w:t>
                            </w:r>
                          </w:p>
                          <w:p w14:paraId="239489EE" w14:textId="77777777" w:rsidR="00134671" w:rsidRPr="00C31479" w:rsidRDefault="00134671" w:rsidP="00134671">
                            <w:pPr>
                              <w:pStyle w:val="Listeavsnitt"/>
                              <w:numPr>
                                <w:ilvl w:val="0"/>
                                <w:numId w:val="35"/>
                              </w:numPr>
                              <w:spacing w:after="160" w:line="259" w:lineRule="auto"/>
                              <w:rPr>
                                <w:rFonts w:asciiTheme="minorHAnsi" w:hAnsiTheme="minorHAnsi"/>
                                <w:lang w:val="en-US"/>
                              </w:rPr>
                            </w:pPr>
                            <w:r w:rsidRPr="00C31479">
                              <w:rPr>
                                <w:rFonts w:asciiTheme="minorHAnsi" w:hAnsiTheme="minorHAnsi"/>
                                <w:lang w:val="en-US"/>
                              </w:rPr>
                              <w:t>Article-based thesis OR Monograph</w:t>
                            </w:r>
                          </w:p>
                          <w:p w14:paraId="147C4315" w14:textId="77777777" w:rsidR="00134671" w:rsidRPr="00C31479" w:rsidRDefault="00134671" w:rsidP="00134671">
                            <w:pPr>
                              <w:pStyle w:val="Listeavsnitt"/>
                              <w:numPr>
                                <w:ilvl w:val="0"/>
                                <w:numId w:val="35"/>
                              </w:numPr>
                              <w:spacing w:after="160" w:line="259" w:lineRule="auto"/>
                              <w:rPr>
                                <w:rFonts w:asciiTheme="minorHAnsi" w:hAnsiTheme="minorHAnsi"/>
                                <w:lang w:val="en-US"/>
                              </w:rPr>
                            </w:pPr>
                            <w:r w:rsidRPr="00C31479">
                              <w:rPr>
                                <w:rFonts w:asciiTheme="minorHAnsi" w:hAnsiTheme="minorHAnsi"/>
                              </w:rPr>
                              <w:t xml:space="preserve">Collaboration should be clearly state on the title page of the doctoral thesis. </w:t>
                            </w:r>
                          </w:p>
                          <w:p w14:paraId="7E264B60" w14:textId="77777777" w:rsidR="00134671" w:rsidRPr="00C31479" w:rsidRDefault="00134671" w:rsidP="00134671">
                            <w:pPr>
                              <w:pStyle w:val="Listeavsnitt"/>
                              <w:numPr>
                                <w:ilvl w:val="0"/>
                                <w:numId w:val="35"/>
                              </w:numPr>
                              <w:spacing w:after="160" w:line="259" w:lineRule="auto"/>
                              <w:rPr>
                                <w:rFonts w:asciiTheme="minorHAnsi" w:hAnsiTheme="minorHAnsi"/>
                                <w:lang w:val="en-US"/>
                              </w:rPr>
                            </w:pPr>
                            <w:r w:rsidRPr="00C31479">
                              <w:rPr>
                                <w:rFonts w:asciiTheme="minorHAnsi" w:hAnsiTheme="minorHAnsi"/>
                              </w:rPr>
                              <w:t>The thesis shall be in English (commonly: abstract provided in additional languages).</w:t>
                            </w:r>
                          </w:p>
                          <w:p w14:paraId="1E269E69" w14:textId="77777777" w:rsidR="00134671" w:rsidRPr="00C31479" w:rsidRDefault="00134671" w:rsidP="00134671">
                            <w:pPr>
                              <w:pStyle w:val="Listeavsnitt"/>
                              <w:numPr>
                                <w:ilvl w:val="0"/>
                                <w:numId w:val="31"/>
                              </w:numPr>
                              <w:spacing w:after="160" w:line="259" w:lineRule="auto"/>
                              <w:rPr>
                                <w:rFonts w:asciiTheme="minorHAnsi" w:hAnsiTheme="minorHAnsi"/>
                                <w:lang w:val="en-US"/>
                              </w:rPr>
                            </w:pPr>
                            <w:r w:rsidRPr="00C31479">
                              <w:rPr>
                                <w:rFonts w:asciiTheme="minorHAnsi" w:hAnsiTheme="minorHAnsi"/>
                                <w:lang w:val="en-US"/>
                              </w:rPr>
                              <w:t>It is required that the PhD thesis shall be made available to the public</w:t>
                            </w:r>
                          </w:p>
                          <w:p w14:paraId="6B4000F6" w14:textId="77777777" w:rsidR="00134671" w:rsidRPr="00134671" w:rsidRDefault="00134671" w:rsidP="00134671">
                            <w:pPr>
                              <w:rPr>
                                <w:color w:val="7F7F7F" w:themeColor="text1" w:themeTint="80"/>
                                <w:sz w:val="20"/>
                                <w:szCs w:val="20"/>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2F137BE" id="Text Box 234" o:spid="_x0000_s1053" type="#_x0000_t202" style="position:absolute;left:0;text-align:left;margin-left:312pt;margin-top:3.2pt;width:193.35pt;height:139.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" filled="f" strokecolor="red" strokeweight=".5pt">
                <v:textbox inset="1mm,0,0,0">
                  <w:txbxContent>
                    <w:p w14:paraId="50F47225" w14:textId="4DB79F37" w:rsidR="00134671" w:rsidRPr="00134671" w:rsidRDefault="00134671" w:rsidP="00134671">
                      <w:pPr>
                        <w:pStyle w:val="TOCHeading"/>
                        <w:numPr>
                          <w:ilvl w:val="0"/>
                          <w:numId w:val="0"/>
                        </w:numPr>
                        <w:spacing w:before="120"/>
                        <w:rPr>
                          <w:rFonts w:asciiTheme="minorHAnsi" w:hAnsiTheme="minorHAnsi"/>
                          <w:color w:val="2FA3EE" w:themeColor="accent1"/>
                          <w:sz w:val="22"/>
                          <w:szCs w:val="22"/>
                        </w:rPr>
                      </w:pPr>
                      <w:r w:rsidRPr="00134671">
                        <w:rPr>
                          <w:rFonts w:asciiTheme="minorHAnsi" w:hAnsiTheme="minorHAnsi"/>
                          <w:color w:val="2FA3EE" w:themeColor="accent1"/>
                          <w:sz w:val="22"/>
                          <w:szCs w:val="22"/>
                        </w:rPr>
                        <w:t>Comments to Section 2.</w:t>
                      </w:r>
                      <w:r w:rsidR="00E644AE">
                        <w:rPr>
                          <w:rFonts w:asciiTheme="minorHAnsi" w:hAnsiTheme="minorHAnsi"/>
                          <w:color w:val="2FA3EE" w:themeColor="accent1"/>
                          <w:sz w:val="22"/>
                          <w:szCs w:val="22"/>
                        </w:rPr>
                        <w:t>0</w:t>
                      </w:r>
                      <w:r w:rsidRPr="00134671">
                        <w:rPr>
                          <w:rFonts w:asciiTheme="minorHAnsi" w:hAnsiTheme="minorHAnsi"/>
                          <w:color w:val="2FA3EE" w:themeColor="accent1"/>
                          <w:sz w:val="22"/>
                          <w:szCs w:val="22"/>
                        </w:rPr>
                        <w:t>8 PhD Thesis</w:t>
                      </w:r>
                    </w:p>
                    <w:p w14:paraId="239489EE" w14:textId="77777777" w:rsidR="00134671" w:rsidRPr="00C31479" w:rsidRDefault="00134671" w:rsidP="00134671">
                      <w:pPr>
                        <w:pStyle w:val="ListParagraph"/>
                        <w:numPr>
                          <w:ilvl w:val="0"/>
                          <w:numId w:val="35"/>
                        </w:numPr>
                        <w:spacing w:after="160" w:line="259" w:lineRule="auto"/>
                        <w:rPr>
                          <w:rFonts w:asciiTheme="minorHAnsi" w:hAnsiTheme="minorHAnsi"/>
                          <w:lang w:val="en-US"/>
                        </w:rPr>
                      </w:pPr>
                      <w:r w:rsidRPr="00C31479">
                        <w:rPr>
                          <w:rFonts w:asciiTheme="minorHAnsi" w:hAnsiTheme="minorHAnsi"/>
                          <w:lang w:val="en-US"/>
                        </w:rPr>
                        <w:t>Article-based thesis OR Monograph</w:t>
                      </w:r>
                    </w:p>
                    <w:p w14:paraId="147C4315" w14:textId="77777777" w:rsidR="00134671" w:rsidRPr="00C31479" w:rsidRDefault="00134671" w:rsidP="00134671">
                      <w:pPr>
                        <w:pStyle w:val="ListParagraph"/>
                        <w:numPr>
                          <w:ilvl w:val="0"/>
                          <w:numId w:val="35"/>
                        </w:numPr>
                        <w:spacing w:after="160" w:line="259" w:lineRule="auto"/>
                        <w:rPr>
                          <w:rFonts w:asciiTheme="minorHAnsi" w:hAnsiTheme="minorHAnsi"/>
                          <w:lang w:val="en-US"/>
                        </w:rPr>
                      </w:pPr>
                      <w:r w:rsidRPr="00C31479">
                        <w:rPr>
                          <w:rFonts w:asciiTheme="minorHAnsi" w:hAnsiTheme="minorHAnsi"/>
                        </w:rPr>
                        <w:t xml:space="preserve">Collaboration should be clearly state on the title page of the doctoral thesis. </w:t>
                      </w:r>
                    </w:p>
                    <w:p w14:paraId="7E264B60" w14:textId="77777777" w:rsidR="00134671" w:rsidRPr="00C31479" w:rsidRDefault="00134671" w:rsidP="00134671">
                      <w:pPr>
                        <w:pStyle w:val="ListParagraph"/>
                        <w:numPr>
                          <w:ilvl w:val="0"/>
                          <w:numId w:val="35"/>
                        </w:numPr>
                        <w:spacing w:after="160" w:line="259" w:lineRule="auto"/>
                        <w:rPr>
                          <w:rFonts w:asciiTheme="minorHAnsi" w:hAnsiTheme="minorHAnsi"/>
                          <w:lang w:val="en-US"/>
                        </w:rPr>
                      </w:pPr>
                      <w:r w:rsidRPr="00C31479">
                        <w:rPr>
                          <w:rFonts w:asciiTheme="minorHAnsi" w:hAnsiTheme="minorHAnsi"/>
                        </w:rPr>
                        <w:t>The thesis shall be in English (commonly: abstract provided in additional languages).</w:t>
                      </w:r>
                    </w:p>
                    <w:p w14:paraId="1E269E69" w14:textId="77777777" w:rsidR="00134671" w:rsidRPr="00C31479" w:rsidRDefault="00134671" w:rsidP="00134671">
                      <w:pPr>
                        <w:pStyle w:val="ListParagraph"/>
                        <w:numPr>
                          <w:ilvl w:val="0"/>
                          <w:numId w:val="31"/>
                        </w:numPr>
                        <w:spacing w:after="160" w:line="259" w:lineRule="auto"/>
                        <w:rPr>
                          <w:rFonts w:asciiTheme="minorHAnsi" w:hAnsiTheme="minorHAnsi"/>
                          <w:lang w:val="en-US"/>
                        </w:rPr>
                      </w:pPr>
                      <w:r w:rsidRPr="00C31479">
                        <w:rPr>
                          <w:rFonts w:asciiTheme="minorHAnsi" w:hAnsiTheme="minorHAnsi"/>
                          <w:lang w:val="en-US"/>
                        </w:rPr>
                        <w:t>It is required that the PhD thesis shall be made available to the public</w:t>
                      </w:r>
                    </w:p>
                    <w:p w14:paraId="6B4000F6" w14:textId="77777777" w:rsidR="00134671" w:rsidRPr="00134671" w:rsidRDefault="00134671" w:rsidP="00134671">
                      <w:pPr>
                        <w:rPr>
                          <w:color w:val="7F7F7F" w:themeColor="text1" w:themeTint="80"/>
                          <w:sz w:val="20"/>
                          <w:szCs w:val="20"/>
                          <w:lang w:val="en-US"/>
                        </w:rPr>
                      </w:pPr>
                    </w:p>
                  </w:txbxContent>
                </v:textbox>
              </v:shape>
            </w:pict>
          </mc:Fallback>
        </mc:AlternateContent>
      </w:r>
      <w:r w:rsidR="00692929" w:rsidRPr="00EE493F">
        <w:t>PhD Thesis</w:t>
      </w:r>
    </w:p>
    <w:p w14:paraId="524C66EF" w14:textId="04604A9D" w:rsidR="0021503D" w:rsidRDefault="00297539" w:rsidP="00297539">
      <w:pPr>
        <w:rPr>
          <w:color w:val="222222"/>
        </w:rPr>
      </w:pPr>
      <w:r w:rsidRPr="00935C97">
        <w:t xml:space="preserve">The thesis </w:t>
      </w:r>
      <w:r>
        <w:t>shall</w:t>
      </w:r>
      <w:r w:rsidRPr="00935C97">
        <w:t xml:space="preserve"> be submitted </w:t>
      </w:r>
      <w:r>
        <w:t>in the standard design of</w:t>
      </w:r>
      <w:r w:rsidRPr="00935C97">
        <w:t xml:space="preserve"> the </w:t>
      </w:r>
      <w:r>
        <w:t>Home University</w:t>
      </w:r>
      <w:r w:rsidRPr="00935C97">
        <w:t xml:space="preserve"> and </w:t>
      </w:r>
      <w:r w:rsidRPr="00DF66EE">
        <w:rPr>
          <w:color w:val="222222"/>
        </w:rPr>
        <w:t xml:space="preserve">assessed </w:t>
      </w:r>
      <w:r>
        <w:rPr>
          <w:color w:val="222222"/>
        </w:rPr>
        <w:t>according to t</w:t>
      </w:r>
      <w:r w:rsidRPr="00DF66EE">
        <w:rPr>
          <w:color w:val="222222"/>
        </w:rPr>
        <w:t xml:space="preserve">he </w:t>
      </w:r>
      <w:r>
        <w:rPr>
          <w:color w:val="222222"/>
        </w:rPr>
        <w:t>regulations of the Home University.</w:t>
      </w:r>
      <w:r w:rsidR="00EE30BC" w:rsidRPr="00EE30BC">
        <w:t xml:space="preserve"> </w:t>
      </w:r>
      <w:r w:rsidR="00EE30BC" w:rsidRPr="00EE493F">
        <w:t>The PhD thesis shall be written and defended in English.</w:t>
      </w:r>
    </w:p>
    <w:p w14:paraId="5815C4E0" w14:textId="6B0DED9D" w:rsidR="00326C6B" w:rsidRPr="00935C97" w:rsidRDefault="00326C6B" w:rsidP="00F60A84">
      <w:r w:rsidRPr="00935C97">
        <w:t>The research conducted and the resulting doctoral</w:t>
      </w:r>
      <w:r w:rsidR="00B25A2B">
        <w:t xml:space="preserve"> work</w:t>
      </w:r>
      <w:r w:rsidRPr="00935C97">
        <w:t xml:space="preserve"> is expected to reflect the added value derived from the research </w:t>
      </w:r>
      <w:r w:rsidR="00B25A2B">
        <w:t xml:space="preserve">artistic work </w:t>
      </w:r>
      <w:r w:rsidRPr="00935C97">
        <w:t>and from the supervision by advisors of the two</w:t>
      </w:r>
      <w:r w:rsidRPr="00935C97">
        <w:rPr>
          <w:spacing w:val="-11"/>
        </w:rPr>
        <w:t xml:space="preserve"> </w:t>
      </w:r>
      <w:r w:rsidRPr="00935C97">
        <w:t>universities.</w:t>
      </w:r>
      <w:r w:rsidR="00EE30BC" w:rsidRPr="00EE30BC">
        <w:t xml:space="preserve"> </w:t>
      </w:r>
      <w:r w:rsidR="00EE30BC">
        <w:t>T</w:t>
      </w:r>
      <w:r w:rsidR="00EE30BC" w:rsidRPr="00EE493F">
        <w:t xml:space="preserve">he </w:t>
      </w:r>
      <w:r w:rsidR="00EE30BC">
        <w:t xml:space="preserve">Double Degree universities shall be clearly stated on the </w:t>
      </w:r>
      <w:r w:rsidR="00EE30BC" w:rsidRPr="00EE493F">
        <w:t>cover/title page of the PhD thesis.</w:t>
      </w:r>
    </w:p>
    <w:p w14:paraId="5FE3FAE0" w14:textId="3D7E8A4A" w:rsidR="00D07CFB" w:rsidRDefault="00297539" w:rsidP="0021503D">
      <w:r>
        <w:t>Both institutions take cognizance of the fact that no restrictions may be placed on the making public and publishing of the results or of the PhD thesis.</w:t>
      </w:r>
      <w:r w:rsidR="00EE30BC">
        <w:t xml:space="preserve"> If</w:t>
      </w:r>
      <w:r w:rsidR="0021503D">
        <w:t xml:space="preserve"> the Doctoral Candidate is the sole author</w:t>
      </w:r>
      <w:r w:rsidR="00EE30BC">
        <w:t>/artist</w:t>
      </w:r>
      <w:r w:rsidR="0021503D">
        <w:t xml:space="preserve"> of the PhD </w:t>
      </w:r>
      <w:r w:rsidR="00EE30BC">
        <w:t>work</w:t>
      </w:r>
      <w:r w:rsidR="0021503D">
        <w:t xml:space="preserve">, he or she alone has the copyright to the work. </w:t>
      </w:r>
      <w:r w:rsidR="00043CB2">
        <w:t>If</w:t>
      </w:r>
      <w:r w:rsidR="00EE30BC">
        <w:t xml:space="preserve"> </w:t>
      </w:r>
      <w:r w:rsidR="0021503D">
        <w:t xml:space="preserve">the PhD </w:t>
      </w:r>
      <w:r w:rsidR="00EE30BC">
        <w:t>work</w:t>
      </w:r>
      <w:r w:rsidR="0021503D">
        <w:t xml:space="preserve"> consists of a collection of articles</w:t>
      </w:r>
      <w:r w:rsidR="00EE30BC">
        <w:t>/art</w:t>
      </w:r>
      <w:r w:rsidR="0021503D">
        <w:t>, the Doctoral Candidate alone will have the copyright to those parts that are the result of his or her independent effort.</w:t>
      </w:r>
    </w:p>
    <w:p w14:paraId="2AB028D7" w14:textId="77777777" w:rsidR="00D07CFB" w:rsidRDefault="00D07CFB" w:rsidP="00D07CFB">
      <w:pPr>
        <w:pStyle w:val="Overskrift2"/>
      </w:pPr>
      <w:r>
        <w:rPr>
          <w:noProof/>
          <w:lang w:val="nb-NO" w:eastAsia="nb-NO"/>
        </w:rPr>
        <w:lastRenderedPageBreak/>
        <mc:AlternateContent>
          <mc:Choice Requires="wps">
            <w:drawing>
              <wp:anchor distT="0" distB="0" distL="114300" distR="114300" simplePos="0" relativeHeight="251696128" behindDoc="0" locked="0" layoutInCell="1" allowOverlap="1" wp14:anchorId="2839DA32" wp14:editId="4E746DFB">
                <wp:simplePos x="0" y="0"/>
                <wp:positionH relativeFrom="column">
                  <wp:posOffset>2865120</wp:posOffset>
                </wp:positionH>
                <wp:positionV relativeFrom="paragraph">
                  <wp:posOffset>0</wp:posOffset>
                </wp:positionV>
                <wp:extent cx="3498850" cy="4640580"/>
                <wp:effectExtent l="0" t="0" r="25400" b="26670"/>
                <wp:wrapSquare wrapText="bothSides"/>
                <wp:docPr id="23" name="Text Box 23"/>
                <wp:cNvGraphicFramePr/>
                <a:graphic xmlns:a="http://schemas.openxmlformats.org/drawingml/2006/main">
                  <a:graphicData uri="http://schemas.microsoft.com/office/word/2010/wordprocessingShape">
                    <wps:wsp>
                      <wps:cNvSpPr txBox="1"/>
                      <wps:spPr>
                        <a:xfrm>
                          <a:off x="0" y="0"/>
                          <a:ext cx="3498850" cy="464058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146D70D" w14:textId="77777777" w:rsidR="00D07CFB" w:rsidRPr="00134671" w:rsidRDefault="00D07CFB" w:rsidP="00D07CFB">
                            <w:pPr>
                              <w:pStyle w:val="Overskriftforinnholdsfortegnelse"/>
                              <w:numPr>
                                <w:ilvl w:val="0"/>
                                <w:numId w:val="0"/>
                              </w:numPr>
                              <w:spacing w:before="120"/>
                              <w:rPr>
                                <w:color w:val="2FA3EE" w:themeColor="accent1"/>
                                <w:sz w:val="22"/>
                                <w:szCs w:val="22"/>
                              </w:rPr>
                            </w:pPr>
                            <w:r w:rsidRPr="00134671">
                              <w:rPr>
                                <w:rFonts w:asciiTheme="minorHAnsi" w:hAnsiTheme="minorHAnsi"/>
                                <w:color w:val="2FA3EE" w:themeColor="accent1"/>
                                <w:sz w:val="22"/>
                                <w:szCs w:val="22"/>
                              </w:rPr>
                              <w:t xml:space="preserve">Comments to </w:t>
                            </w:r>
                            <w:r>
                              <w:rPr>
                                <w:rFonts w:asciiTheme="minorHAnsi" w:hAnsiTheme="minorHAnsi"/>
                                <w:color w:val="2FA3EE" w:themeColor="accent1"/>
                                <w:sz w:val="22"/>
                                <w:szCs w:val="22"/>
                              </w:rPr>
                              <w:t>Section 2.09</w:t>
                            </w:r>
                            <w:r w:rsidRPr="00134671">
                              <w:rPr>
                                <w:rFonts w:asciiTheme="minorHAnsi" w:hAnsiTheme="minorHAnsi"/>
                                <w:color w:val="2FA3EE" w:themeColor="accent1"/>
                                <w:sz w:val="22"/>
                                <w:szCs w:val="22"/>
                              </w:rPr>
                              <w:t xml:space="preserve"> </w:t>
                            </w:r>
                            <w:r>
                              <w:rPr>
                                <w:rFonts w:asciiTheme="minorHAnsi" w:hAnsiTheme="minorHAnsi"/>
                                <w:color w:val="2FA3EE" w:themeColor="accent1"/>
                                <w:sz w:val="22"/>
                                <w:szCs w:val="22"/>
                              </w:rPr>
                              <w:br/>
                              <w:t>Doctoral Examination</w:t>
                            </w:r>
                          </w:p>
                          <w:p w14:paraId="15B4CCF7" w14:textId="77777777" w:rsidR="00D07CFB" w:rsidRPr="00BC2E1D" w:rsidRDefault="00D07CFB" w:rsidP="00D07CFB">
                            <w:pPr>
                              <w:spacing w:after="160" w:line="259" w:lineRule="auto"/>
                              <w:rPr>
                                <w:rFonts w:asciiTheme="minorHAnsi" w:hAnsiTheme="minorHAnsi"/>
                                <w:szCs w:val="22"/>
                              </w:rPr>
                            </w:pPr>
                            <w:r w:rsidRPr="00BC2E1D">
                              <w:rPr>
                                <w:rFonts w:asciiTheme="minorHAnsi" w:hAnsiTheme="minorHAnsi"/>
                                <w:szCs w:val="22"/>
                              </w:rPr>
                              <w:t>Appointment of Assessment Committee</w:t>
                            </w:r>
                          </w:p>
                          <w:p w14:paraId="5427DEE5" w14:textId="77777777" w:rsidR="00D07CFB" w:rsidRPr="00BC2E1D" w:rsidRDefault="00D07CFB" w:rsidP="00D07CFB">
                            <w:pPr>
                              <w:pStyle w:val="Listeavsnitt"/>
                              <w:numPr>
                                <w:ilvl w:val="0"/>
                                <w:numId w:val="31"/>
                              </w:numPr>
                              <w:spacing w:after="160" w:line="259" w:lineRule="auto"/>
                              <w:rPr>
                                <w:rFonts w:asciiTheme="minorHAnsi" w:hAnsiTheme="minorHAnsi"/>
                                <w:lang w:val="en-US"/>
                              </w:rPr>
                            </w:pPr>
                            <w:r w:rsidRPr="00BC2E1D">
                              <w:rPr>
                                <w:rFonts w:asciiTheme="minorHAnsi" w:hAnsiTheme="minorHAnsi"/>
                                <w:lang w:val="en-US"/>
                              </w:rPr>
                              <w:t>Minimum three members, 5 members seem to be a good solution for collaboration with other universities.</w:t>
                            </w:r>
                          </w:p>
                          <w:p w14:paraId="189EE141" w14:textId="77777777" w:rsidR="00D07CFB" w:rsidRPr="00BC2E1D" w:rsidRDefault="00D07CFB" w:rsidP="00D07CFB">
                            <w:pPr>
                              <w:pStyle w:val="Listeavsnitt"/>
                              <w:numPr>
                                <w:ilvl w:val="0"/>
                                <w:numId w:val="31"/>
                              </w:numPr>
                              <w:spacing w:after="160" w:line="259" w:lineRule="auto"/>
                              <w:rPr>
                                <w:rFonts w:asciiTheme="minorHAnsi" w:hAnsiTheme="minorHAnsi"/>
                                <w:lang w:val="en-US"/>
                              </w:rPr>
                            </w:pPr>
                            <w:r w:rsidRPr="00BC2E1D">
                              <w:rPr>
                                <w:rFonts w:asciiTheme="minorHAnsi" w:hAnsiTheme="minorHAnsi"/>
                                <w:lang w:val="en-US"/>
                              </w:rPr>
                              <w:t xml:space="preserve">At least 3 member must be at the </w:t>
                            </w:r>
                            <w:proofErr w:type="spellStart"/>
                            <w:r w:rsidRPr="00BC2E1D">
                              <w:rPr>
                                <w:rFonts w:asciiTheme="minorHAnsi" w:hAnsiTheme="minorHAnsi"/>
                                <w:lang w:val="en-US"/>
                              </w:rPr>
                              <w:t>defence</w:t>
                            </w:r>
                            <w:proofErr w:type="spellEnd"/>
                            <w:r w:rsidRPr="00BC2E1D">
                              <w:rPr>
                                <w:rFonts w:asciiTheme="minorHAnsi" w:hAnsiTheme="minorHAnsi"/>
                                <w:lang w:val="en-US"/>
                              </w:rPr>
                              <w:t xml:space="preserve">, and others may follow the </w:t>
                            </w:r>
                            <w:proofErr w:type="spellStart"/>
                            <w:r w:rsidRPr="00BC2E1D">
                              <w:rPr>
                                <w:rFonts w:asciiTheme="minorHAnsi" w:hAnsiTheme="minorHAnsi"/>
                                <w:lang w:val="en-US"/>
                              </w:rPr>
                              <w:t>defence</w:t>
                            </w:r>
                            <w:proofErr w:type="spellEnd"/>
                            <w:r w:rsidRPr="00BC2E1D">
                              <w:rPr>
                                <w:rFonts w:asciiTheme="minorHAnsi" w:hAnsiTheme="minorHAnsi"/>
                                <w:lang w:val="en-US"/>
                              </w:rPr>
                              <w:t xml:space="preserve"> by videoconference.</w:t>
                            </w:r>
                          </w:p>
                          <w:p w14:paraId="2234458B" w14:textId="77777777" w:rsidR="00D07CFB" w:rsidRPr="00BC2E1D" w:rsidRDefault="00D07CFB" w:rsidP="00D07CFB">
                            <w:pPr>
                              <w:spacing w:after="160" w:line="259" w:lineRule="auto"/>
                              <w:rPr>
                                <w:rFonts w:asciiTheme="minorHAnsi" w:hAnsiTheme="minorHAnsi"/>
                                <w:b/>
                                <w:szCs w:val="22"/>
                                <w:lang w:val="en-US"/>
                              </w:rPr>
                            </w:pPr>
                            <w:r w:rsidRPr="00BC2E1D">
                              <w:rPr>
                                <w:rFonts w:asciiTheme="minorHAnsi" w:hAnsiTheme="minorHAnsi"/>
                                <w:szCs w:val="22"/>
                                <w:lang w:val="en-US"/>
                              </w:rPr>
                              <w:t xml:space="preserve">Pre-evaluations may be regarded as internal evaluation, ahead of appointing the assessment committee. </w:t>
                            </w:r>
                          </w:p>
                          <w:p w14:paraId="4A5CB18C" w14:textId="77777777" w:rsidR="00D07CFB" w:rsidRPr="00BC2E1D" w:rsidRDefault="00D07CFB" w:rsidP="00D07CFB">
                            <w:pPr>
                              <w:spacing w:after="160" w:line="259" w:lineRule="auto"/>
                              <w:rPr>
                                <w:rFonts w:asciiTheme="minorHAnsi" w:hAnsiTheme="minorHAnsi"/>
                                <w:b/>
                                <w:szCs w:val="22"/>
                                <w:lang w:val="en-US"/>
                              </w:rPr>
                            </w:pPr>
                            <w:r w:rsidRPr="00BC2E1D">
                              <w:rPr>
                                <w:rFonts w:asciiTheme="minorHAnsi" w:hAnsiTheme="minorHAnsi"/>
                                <w:szCs w:val="22"/>
                                <w:lang w:val="en-US"/>
                              </w:rPr>
                              <w:t xml:space="preserve">Evaluation, assessment and appointment of an assessment committee, and the requirement for a public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assessed by an impartial assessment committee cannot be waived</w:t>
                            </w:r>
                          </w:p>
                          <w:p w14:paraId="61142FB5" w14:textId="77777777" w:rsidR="00D07CFB" w:rsidRDefault="00D07CFB" w:rsidP="00D07CFB">
                            <w:pPr>
                              <w:spacing w:after="160" w:line="259" w:lineRule="auto"/>
                              <w:rPr>
                                <w:rFonts w:asciiTheme="minorHAnsi" w:hAnsiTheme="minorHAnsi"/>
                                <w:lang w:val="en-US"/>
                              </w:rPr>
                            </w:pPr>
                            <w:r w:rsidRPr="00BC2E1D">
                              <w:rPr>
                                <w:rFonts w:asciiTheme="minorHAnsi" w:hAnsiTheme="minorHAnsi"/>
                                <w:lang w:val="en-US"/>
                              </w:rPr>
                              <w:t xml:space="preserve">ONE PUBLIC DEFENCE </w:t>
                            </w:r>
                            <w:r w:rsidRPr="00BC2E1D">
                              <w:rPr>
                                <w:rFonts w:asciiTheme="minorHAnsi" w:hAnsiTheme="minorHAnsi"/>
                                <w:lang w:val="en-US"/>
                              </w:rPr>
                              <w:br/>
                              <w:t>(to ensure one outcome)</w:t>
                            </w:r>
                          </w:p>
                          <w:p w14:paraId="5E772984" w14:textId="77777777" w:rsidR="00D07CFB" w:rsidRPr="00BC2E1D" w:rsidRDefault="00D07CFB" w:rsidP="00D07CFB">
                            <w:pPr>
                              <w:pStyle w:val="Listeavsnitt"/>
                              <w:numPr>
                                <w:ilvl w:val="0"/>
                                <w:numId w:val="39"/>
                              </w:numPr>
                              <w:spacing w:after="160" w:line="259" w:lineRule="auto"/>
                              <w:ind w:left="284" w:hanging="284"/>
                              <w:rPr>
                                <w:rFonts w:asciiTheme="minorHAnsi" w:hAnsiTheme="minorHAnsi"/>
                                <w:lang w:val="en-US"/>
                              </w:rPr>
                            </w:pPr>
                            <w:r>
                              <w:rPr>
                                <w:rFonts w:asciiTheme="minorHAnsi" w:hAnsiTheme="minorHAnsi"/>
                                <w:lang w:val="en-US"/>
                              </w:rPr>
                              <w:t xml:space="preserve">If the host institution </w:t>
                            </w:r>
                            <w:proofErr w:type="gramStart"/>
                            <w:r>
                              <w:rPr>
                                <w:rFonts w:asciiTheme="minorHAnsi" w:hAnsiTheme="minorHAnsi"/>
                                <w:lang w:val="en-US"/>
                              </w:rPr>
                              <w:t>do</w:t>
                            </w:r>
                            <w:proofErr w:type="gramEnd"/>
                            <w:r>
                              <w:rPr>
                                <w:rFonts w:asciiTheme="minorHAnsi" w:hAnsiTheme="minorHAnsi"/>
                                <w:lang w:val="en-US"/>
                              </w:rPr>
                              <w:t xml:space="preserve"> not include a trial lecture before the public defense, please discuss with the host if this can be included as this is a requirement in NTNUs </w:t>
                            </w:r>
                            <w:proofErr w:type="spellStart"/>
                            <w:r>
                              <w:rPr>
                                <w:rFonts w:asciiTheme="minorHAnsi" w:hAnsiTheme="minorHAnsi"/>
                                <w:lang w:val="en-US"/>
                              </w:rPr>
                              <w:t>ph.d.</w:t>
                            </w:r>
                            <w:proofErr w:type="spellEnd"/>
                            <w:r>
                              <w:rPr>
                                <w:rFonts w:asciiTheme="minorHAnsi" w:hAnsiTheme="minorHAnsi"/>
                                <w:lang w:val="en-US"/>
                              </w:rPr>
                              <w:t xml:space="preserve"> regulations.</w:t>
                            </w:r>
                          </w:p>
                          <w:p w14:paraId="1C8082F9" w14:textId="77777777" w:rsidR="00D07CFB" w:rsidRPr="00BC2E1D" w:rsidRDefault="00D07CFB" w:rsidP="00D07CFB">
                            <w:pPr>
                              <w:rPr>
                                <w:rFonts w:asciiTheme="minorHAnsi" w:hAnsiTheme="minorHAnsi"/>
                                <w:szCs w:val="22"/>
                                <w:lang w:val="en-US"/>
                              </w:rPr>
                            </w:pPr>
                            <w:r w:rsidRPr="00BC2E1D">
                              <w:rPr>
                                <w:rFonts w:asciiTheme="minorHAnsi" w:hAnsiTheme="minorHAnsi"/>
                                <w:szCs w:val="22"/>
                                <w:lang w:val="en-US"/>
                              </w:rPr>
                              <w:t xml:space="preserve">If public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takes place at NTNU, NTNU will receive approximately USD 35 000 per completed doctoral degree, and if the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takes place outside NTNU, we will not receive any compensation for the doctoral degree</w:t>
                            </w:r>
                          </w:p>
                          <w:p w14:paraId="092D5204" w14:textId="77777777" w:rsidR="00D07CFB" w:rsidRPr="00BC2E1D" w:rsidRDefault="00D07CFB" w:rsidP="00D07CFB">
                            <w:pPr>
                              <w:rPr>
                                <w:rFonts w:asciiTheme="minorHAnsi" w:hAnsiTheme="minorHAnsi"/>
                                <w:color w:val="7F7F7F" w:themeColor="text1" w:themeTint="80"/>
                                <w:szCs w:val="22"/>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39DA32" id="Text Box 23" o:spid="_x0000_s1054" type="#_x0000_t202" style="position:absolute;left:0;text-align:left;margin-left:225.6pt;margin-top:0;width:275.5pt;height:36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" filled="f" strokecolor="red" strokeweight=".5pt">
                <v:textbox inset="1mm,0,0,0">
                  <w:txbxContent>
                    <w:p w14:paraId="0146D70D" w14:textId="77777777" w:rsidR="00D07CFB" w:rsidRPr="00134671" w:rsidRDefault="00D07CFB" w:rsidP="00D07CFB">
                      <w:pPr>
                        <w:pStyle w:val="TOCHeading"/>
                        <w:numPr>
                          <w:ilvl w:val="0"/>
                          <w:numId w:val="0"/>
                        </w:numPr>
                        <w:spacing w:before="120"/>
                        <w:rPr>
                          <w:color w:val="2FA3EE" w:themeColor="accent1"/>
                          <w:sz w:val="22"/>
                          <w:szCs w:val="22"/>
                        </w:rPr>
                      </w:pPr>
                      <w:r w:rsidRPr="00134671">
                        <w:rPr>
                          <w:rFonts w:asciiTheme="minorHAnsi" w:hAnsiTheme="minorHAnsi"/>
                          <w:color w:val="2FA3EE" w:themeColor="accent1"/>
                          <w:sz w:val="22"/>
                          <w:szCs w:val="22"/>
                        </w:rPr>
                        <w:t xml:space="preserve">Comments to </w:t>
                      </w:r>
                      <w:r>
                        <w:rPr>
                          <w:rFonts w:asciiTheme="minorHAnsi" w:hAnsiTheme="minorHAnsi"/>
                          <w:color w:val="2FA3EE" w:themeColor="accent1"/>
                          <w:sz w:val="22"/>
                          <w:szCs w:val="22"/>
                        </w:rPr>
                        <w:t>Section 2.09</w:t>
                      </w:r>
                      <w:r w:rsidRPr="00134671">
                        <w:rPr>
                          <w:rFonts w:asciiTheme="minorHAnsi" w:hAnsiTheme="minorHAnsi"/>
                          <w:color w:val="2FA3EE" w:themeColor="accent1"/>
                          <w:sz w:val="22"/>
                          <w:szCs w:val="22"/>
                        </w:rPr>
                        <w:t xml:space="preserve"> </w:t>
                      </w:r>
                      <w:r>
                        <w:rPr>
                          <w:rFonts w:asciiTheme="minorHAnsi" w:hAnsiTheme="minorHAnsi"/>
                          <w:color w:val="2FA3EE" w:themeColor="accent1"/>
                          <w:sz w:val="22"/>
                          <w:szCs w:val="22"/>
                        </w:rPr>
                        <w:br/>
                        <w:t>Doctoral Examination</w:t>
                      </w:r>
                    </w:p>
                    <w:p w14:paraId="15B4CCF7" w14:textId="77777777" w:rsidR="00D07CFB" w:rsidRPr="00BC2E1D" w:rsidRDefault="00D07CFB" w:rsidP="00D07CFB">
                      <w:pPr>
                        <w:spacing w:after="160" w:line="259" w:lineRule="auto"/>
                        <w:rPr>
                          <w:rFonts w:asciiTheme="minorHAnsi" w:hAnsiTheme="minorHAnsi"/>
                          <w:szCs w:val="22"/>
                        </w:rPr>
                      </w:pPr>
                      <w:r w:rsidRPr="00BC2E1D">
                        <w:rPr>
                          <w:rFonts w:asciiTheme="minorHAnsi" w:hAnsiTheme="minorHAnsi"/>
                          <w:szCs w:val="22"/>
                        </w:rPr>
                        <w:t>Appointment of Assessment Committee</w:t>
                      </w:r>
                    </w:p>
                    <w:p w14:paraId="5427DEE5" w14:textId="77777777" w:rsidR="00D07CFB" w:rsidRPr="00BC2E1D" w:rsidRDefault="00D07CFB" w:rsidP="00D07CFB">
                      <w:pPr>
                        <w:pStyle w:val="ListParagraph"/>
                        <w:numPr>
                          <w:ilvl w:val="0"/>
                          <w:numId w:val="31"/>
                        </w:numPr>
                        <w:spacing w:after="160" w:line="259" w:lineRule="auto"/>
                        <w:rPr>
                          <w:rFonts w:asciiTheme="minorHAnsi" w:hAnsiTheme="minorHAnsi"/>
                          <w:lang w:val="en-US"/>
                        </w:rPr>
                      </w:pPr>
                      <w:r w:rsidRPr="00BC2E1D">
                        <w:rPr>
                          <w:rFonts w:asciiTheme="minorHAnsi" w:hAnsiTheme="minorHAnsi"/>
                          <w:lang w:val="en-US"/>
                        </w:rPr>
                        <w:t>Minimum three members, 5 members seem to be a good solution for collaboration with other universities.</w:t>
                      </w:r>
                    </w:p>
                    <w:p w14:paraId="189EE141" w14:textId="77777777" w:rsidR="00D07CFB" w:rsidRPr="00BC2E1D" w:rsidRDefault="00D07CFB" w:rsidP="00D07CFB">
                      <w:pPr>
                        <w:pStyle w:val="ListParagraph"/>
                        <w:numPr>
                          <w:ilvl w:val="0"/>
                          <w:numId w:val="31"/>
                        </w:numPr>
                        <w:spacing w:after="160" w:line="259" w:lineRule="auto"/>
                        <w:rPr>
                          <w:rFonts w:asciiTheme="minorHAnsi" w:hAnsiTheme="minorHAnsi"/>
                          <w:lang w:val="en-US"/>
                        </w:rPr>
                      </w:pPr>
                      <w:r w:rsidRPr="00BC2E1D">
                        <w:rPr>
                          <w:rFonts w:asciiTheme="minorHAnsi" w:hAnsiTheme="minorHAnsi"/>
                          <w:lang w:val="en-US"/>
                        </w:rPr>
                        <w:t xml:space="preserve">At least </w:t>
                      </w:r>
                      <w:proofErr w:type="gramStart"/>
                      <w:r w:rsidRPr="00BC2E1D">
                        <w:rPr>
                          <w:rFonts w:asciiTheme="minorHAnsi" w:hAnsiTheme="minorHAnsi"/>
                          <w:lang w:val="en-US"/>
                        </w:rPr>
                        <w:t>3</w:t>
                      </w:r>
                      <w:proofErr w:type="gramEnd"/>
                      <w:r w:rsidRPr="00BC2E1D">
                        <w:rPr>
                          <w:rFonts w:asciiTheme="minorHAnsi" w:hAnsiTheme="minorHAnsi"/>
                          <w:lang w:val="en-US"/>
                        </w:rPr>
                        <w:t xml:space="preserve"> member must be at the </w:t>
                      </w:r>
                      <w:proofErr w:type="spellStart"/>
                      <w:r w:rsidRPr="00BC2E1D">
                        <w:rPr>
                          <w:rFonts w:asciiTheme="minorHAnsi" w:hAnsiTheme="minorHAnsi"/>
                          <w:lang w:val="en-US"/>
                        </w:rPr>
                        <w:t>defence</w:t>
                      </w:r>
                      <w:proofErr w:type="spellEnd"/>
                      <w:r w:rsidRPr="00BC2E1D">
                        <w:rPr>
                          <w:rFonts w:asciiTheme="minorHAnsi" w:hAnsiTheme="minorHAnsi"/>
                          <w:lang w:val="en-US"/>
                        </w:rPr>
                        <w:t xml:space="preserve">, and others may follow the </w:t>
                      </w:r>
                      <w:proofErr w:type="spellStart"/>
                      <w:r w:rsidRPr="00BC2E1D">
                        <w:rPr>
                          <w:rFonts w:asciiTheme="minorHAnsi" w:hAnsiTheme="minorHAnsi"/>
                          <w:lang w:val="en-US"/>
                        </w:rPr>
                        <w:t>defence</w:t>
                      </w:r>
                      <w:proofErr w:type="spellEnd"/>
                      <w:r w:rsidRPr="00BC2E1D">
                        <w:rPr>
                          <w:rFonts w:asciiTheme="minorHAnsi" w:hAnsiTheme="minorHAnsi"/>
                          <w:lang w:val="en-US"/>
                        </w:rPr>
                        <w:t xml:space="preserve"> by videoconference.</w:t>
                      </w:r>
                    </w:p>
                    <w:p w14:paraId="2234458B" w14:textId="77777777" w:rsidR="00D07CFB" w:rsidRPr="00BC2E1D" w:rsidRDefault="00D07CFB" w:rsidP="00D07CFB">
                      <w:pPr>
                        <w:spacing w:after="160" w:line="259" w:lineRule="auto"/>
                        <w:rPr>
                          <w:rFonts w:asciiTheme="minorHAnsi" w:hAnsiTheme="minorHAnsi"/>
                          <w:b/>
                          <w:szCs w:val="22"/>
                          <w:lang w:val="en-US"/>
                        </w:rPr>
                      </w:pPr>
                      <w:r w:rsidRPr="00BC2E1D">
                        <w:rPr>
                          <w:rFonts w:asciiTheme="minorHAnsi" w:hAnsiTheme="minorHAnsi"/>
                          <w:szCs w:val="22"/>
                          <w:lang w:val="en-US"/>
                        </w:rPr>
                        <w:t xml:space="preserve">Pre-evaluations </w:t>
                      </w:r>
                      <w:proofErr w:type="gramStart"/>
                      <w:r w:rsidRPr="00BC2E1D">
                        <w:rPr>
                          <w:rFonts w:asciiTheme="minorHAnsi" w:hAnsiTheme="minorHAnsi"/>
                          <w:szCs w:val="22"/>
                          <w:lang w:val="en-US"/>
                        </w:rPr>
                        <w:t>may be regarded</w:t>
                      </w:r>
                      <w:proofErr w:type="gramEnd"/>
                      <w:r w:rsidRPr="00BC2E1D">
                        <w:rPr>
                          <w:rFonts w:asciiTheme="minorHAnsi" w:hAnsiTheme="minorHAnsi"/>
                          <w:szCs w:val="22"/>
                          <w:lang w:val="en-US"/>
                        </w:rPr>
                        <w:t xml:space="preserve"> as internal evaluation, ahead of appointing the assessment committee. </w:t>
                      </w:r>
                    </w:p>
                    <w:p w14:paraId="4A5CB18C" w14:textId="77777777" w:rsidR="00D07CFB" w:rsidRPr="00BC2E1D" w:rsidRDefault="00D07CFB" w:rsidP="00D07CFB">
                      <w:pPr>
                        <w:spacing w:after="160" w:line="259" w:lineRule="auto"/>
                        <w:rPr>
                          <w:rFonts w:asciiTheme="minorHAnsi" w:hAnsiTheme="minorHAnsi"/>
                          <w:b/>
                          <w:szCs w:val="22"/>
                          <w:lang w:val="en-US"/>
                        </w:rPr>
                      </w:pPr>
                      <w:r w:rsidRPr="00BC2E1D">
                        <w:rPr>
                          <w:rFonts w:asciiTheme="minorHAnsi" w:hAnsiTheme="minorHAnsi"/>
                          <w:szCs w:val="22"/>
                          <w:lang w:val="en-US"/>
                        </w:rPr>
                        <w:t xml:space="preserve">Evaluation, assessment and appointment of an assessment committee, and the requirement for a public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assessed by an impartial assessment committee </w:t>
                      </w:r>
                      <w:proofErr w:type="gramStart"/>
                      <w:r w:rsidRPr="00BC2E1D">
                        <w:rPr>
                          <w:rFonts w:asciiTheme="minorHAnsi" w:hAnsiTheme="minorHAnsi"/>
                          <w:szCs w:val="22"/>
                          <w:lang w:val="en-US"/>
                        </w:rPr>
                        <w:t>cannot be waived</w:t>
                      </w:r>
                      <w:proofErr w:type="gramEnd"/>
                    </w:p>
                    <w:p w14:paraId="61142FB5" w14:textId="77777777" w:rsidR="00D07CFB" w:rsidRDefault="00D07CFB" w:rsidP="00D07CFB">
                      <w:pPr>
                        <w:spacing w:after="160" w:line="259" w:lineRule="auto"/>
                        <w:rPr>
                          <w:rFonts w:asciiTheme="minorHAnsi" w:hAnsiTheme="minorHAnsi"/>
                          <w:lang w:val="en-US"/>
                        </w:rPr>
                      </w:pPr>
                      <w:r w:rsidRPr="00BC2E1D">
                        <w:rPr>
                          <w:rFonts w:asciiTheme="minorHAnsi" w:hAnsiTheme="minorHAnsi"/>
                          <w:lang w:val="en-US"/>
                        </w:rPr>
                        <w:t xml:space="preserve">ONE PUBLIC DEFENCE </w:t>
                      </w:r>
                      <w:r w:rsidRPr="00BC2E1D">
                        <w:rPr>
                          <w:rFonts w:asciiTheme="minorHAnsi" w:hAnsiTheme="minorHAnsi"/>
                          <w:lang w:val="en-US"/>
                        </w:rPr>
                        <w:br/>
                        <w:t>(to ensure one outcome)</w:t>
                      </w:r>
                    </w:p>
                    <w:p w14:paraId="5E772984" w14:textId="77777777" w:rsidR="00D07CFB" w:rsidRPr="00BC2E1D" w:rsidRDefault="00D07CFB" w:rsidP="00D07CFB">
                      <w:pPr>
                        <w:pStyle w:val="ListParagraph"/>
                        <w:numPr>
                          <w:ilvl w:val="0"/>
                          <w:numId w:val="39"/>
                        </w:numPr>
                        <w:spacing w:after="160" w:line="259" w:lineRule="auto"/>
                        <w:ind w:left="284" w:hanging="284"/>
                        <w:rPr>
                          <w:rFonts w:asciiTheme="minorHAnsi" w:hAnsiTheme="minorHAnsi"/>
                          <w:lang w:val="en-US"/>
                        </w:rPr>
                      </w:pPr>
                      <w:r>
                        <w:rPr>
                          <w:rFonts w:asciiTheme="minorHAnsi" w:hAnsiTheme="minorHAnsi"/>
                          <w:lang w:val="en-US"/>
                        </w:rPr>
                        <w:t xml:space="preserve">If the host institution do not include a trial lecture before the public defense, please discuss with the host if this can be included as this is a requirement in NTNUs </w:t>
                      </w:r>
                      <w:proofErr w:type="spellStart"/>
                      <w:r>
                        <w:rPr>
                          <w:rFonts w:asciiTheme="minorHAnsi" w:hAnsiTheme="minorHAnsi"/>
                          <w:lang w:val="en-US"/>
                        </w:rPr>
                        <w:t>ph.d.</w:t>
                      </w:r>
                      <w:proofErr w:type="spellEnd"/>
                      <w:r>
                        <w:rPr>
                          <w:rFonts w:asciiTheme="minorHAnsi" w:hAnsiTheme="minorHAnsi"/>
                          <w:lang w:val="en-US"/>
                        </w:rPr>
                        <w:t xml:space="preserve"> </w:t>
                      </w:r>
                      <w:proofErr w:type="gramStart"/>
                      <w:r>
                        <w:rPr>
                          <w:rFonts w:asciiTheme="minorHAnsi" w:hAnsiTheme="minorHAnsi"/>
                          <w:lang w:val="en-US"/>
                        </w:rPr>
                        <w:t>regulations</w:t>
                      </w:r>
                      <w:proofErr w:type="gramEnd"/>
                      <w:r>
                        <w:rPr>
                          <w:rFonts w:asciiTheme="minorHAnsi" w:hAnsiTheme="minorHAnsi"/>
                          <w:lang w:val="en-US"/>
                        </w:rPr>
                        <w:t>.</w:t>
                      </w:r>
                    </w:p>
                    <w:p w14:paraId="1C8082F9" w14:textId="77777777" w:rsidR="00D07CFB" w:rsidRPr="00BC2E1D" w:rsidRDefault="00D07CFB" w:rsidP="00D07CFB">
                      <w:pPr>
                        <w:rPr>
                          <w:rFonts w:asciiTheme="minorHAnsi" w:hAnsiTheme="minorHAnsi"/>
                          <w:szCs w:val="22"/>
                          <w:lang w:val="en-US"/>
                        </w:rPr>
                      </w:pPr>
                      <w:r w:rsidRPr="00BC2E1D">
                        <w:rPr>
                          <w:rFonts w:asciiTheme="minorHAnsi" w:hAnsiTheme="minorHAnsi"/>
                          <w:szCs w:val="22"/>
                          <w:lang w:val="en-US"/>
                        </w:rPr>
                        <w:t xml:space="preserve">If public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takes place at NTNU, NTNU will receive approximately USD 35 000 per completed doctoral degree, and if the </w:t>
                      </w:r>
                      <w:proofErr w:type="spellStart"/>
                      <w:r w:rsidRPr="00BC2E1D">
                        <w:rPr>
                          <w:rFonts w:asciiTheme="minorHAnsi" w:hAnsiTheme="minorHAnsi"/>
                          <w:szCs w:val="22"/>
                          <w:lang w:val="en-US"/>
                        </w:rPr>
                        <w:t>defence</w:t>
                      </w:r>
                      <w:proofErr w:type="spellEnd"/>
                      <w:r w:rsidRPr="00BC2E1D">
                        <w:rPr>
                          <w:rFonts w:asciiTheme="minorHAnsi" w:hAnsiTheme="minorHAnsi"/>
                          <w:szCs w:val="22"/>
                          <w:lang w:val="en-US"/>
                        </w:rPr>
                        <w:t xml:space="preserve"> takes place outside NTNU, we will not receive any compensation for the doctoral degree</w:t>
                      </w:r>
                    </w:p>
                    <w:p w14:paraId="092D5204" w14:textId="77777777" w:rsidR="00D07CFB" w:rsidRPr="00BC2E1D" w:rsidRDefault="00D07CFB" w:rsidP="00D07CFB">
                      <w:pPr>
                        <w:rPr>
                          <w:rFonts w:asciiTheme="minorHAnsi" w:hAnsiTheme="minorHAnsi"/>
                          <w:color w:val="7F7F7F" w:themeColor="text1" w:themeTint="80"/>
                          <w:szCs w:val="22"/>
                          <w:lang w:val="en-US"/>
                        </w:rPr>
                      </w:pPr>
                    </w:p>
                  </w:txbxContent>
                </v:textbox>
                <w10:wrap type="square"/>
              </v:shape>
            </w:pict>
          </mc:Fallback>
        </mc:AlternateContent>
      </w:r>
      <w:r w:rsidRPr="00EE493F">
        <w:t>D</w:t>
      </w:r>
      <w:r>
        <w:t>octoral Examination</w:t>
      </w:r>
      <w:r w:rsidRPr="00EE493F">
        <w:t xml:space="preserve"> </w:t>
      </w:r>
    </w:p>
    <w:p w14:paraId="431B7B39" w14:textId="77777777" w:rsidR="00D07CFB" w:rsidRDefault="00D07CFB" w:rsidP="00D07CFB">
      <w:r>
        <w:t xml:space="preserve">The Doctoral Examination is planned to take place at:  </w:t>
      </w:r>
      <w:sdt>
        <w:sdtPr>
          <w:rPr>
            <w:b/>
          </w:rPr>
          <w:id w:val="-1235004802"/>
          <w:placeholder>
            <w:docPart w:val="C7C1ED2C65894DC0ADBD1622D20BFDF5"/>
          </w:placeholder>
        </w:sdtPr>
        <w:sdtEndPr/>
        <w:sdtContent>
          <w:r w:rsidRPr="0039195E">
            <w:rPr>
              <w:b/>
            </w:rPr>
            <w:t>University</w:t>
          </w:r>
        </w:sdtContent>
      </w:sdt>
    </w:p>
    <w:p w14:paraId="10531F9D" w14:textId="77777777" w:rsidR="00D07CFB" w:rsidRDefault="00D07CFB" w:rsidP="00D07CFB">
      <w:r w:rsidRPr="00E103C8">
        <w:rPr>
          <w:lang w:val="en-US"/>
        </w:rPr>
        <w:t>The PhD thesis</w:t>
      </w:r>
      <w:r w:rsidRPr="00E103C8" w:rsidDel="00256CB0">
        <w:rPr>
          <w:lang w:val="en-US"/>
        </w:rPr>
        <w:t xml:space="preserve"> </w:t>
      </w:r>
      <w:r w:rsidRPr="00E103C8">
        <w:rPr>
          <w:lang w:val="en-US"/>
        </w:rPr>
        <w:t xml:space="preserve">shall be defended at a single </w:t>
      </w:r>
      <w:r>
        <w:rPr>
          <w:lang w:val="en-US"/>
        </w:rPr>
        <w:t xml:space="preserve">public </w:t>
      </w:r>
      <w:proofErr w:type="spellStart"/>
      <w:r w:rsidRPr="00E103C8">
        <w:rPr>
          <w:lang w:val="en-US"/>
        </w:rPr>
        <w:t>defence</w:t>
      </w:r>
      <w:proofErr w:type="spellEnd"/>
      <w:r>
        <w:rPr>
          <w:lang w:val="en-US"/>
        </w:rPr>
        <w:t xml:space="preserve">. </w:t>
      </w:r>
      <w:r>
        <w:t>After the scientific thesis or the artistic doctoral work has been submitted for evaluation, the candidate must hold a trial lecture or equivalent artistic presentation, both on an assigned topic. This is an independent part of the doctoral examination. The purpose is to test candidates' ability to acquire knowledge beyond the topic of their speciality and ability to convey this knowledge in a lecture setting or other relevant form of dissemination.</w:t>
      </w:r>
    </w:p>
    <w:p w14:paraId="5FF07EB5" w14:textId="77777777" w:rsidR="00D07CFB" w:rsidRDefault="00D07CFB" w:rsidP="00D07CFB">
      <w:pPr>
        <w:rPr>
          <w:lang w:val="en-US"/>
        </w:rPr>
      </w:pPr>
      <w:r w:rsidRPr="00E103C8">
        <w:rPr>
          <w:lang w:val="en-US"/>
        </w:rPr>
        <w:t>The PhD thesis</w:t>
      </w:r>
      <w:r w:rsidRPr="00E103C8" w:rsidDel="00256CB0">
        <w:rPr>
          <w:lang w:val="en-US"/>
        </w:rPr>
        <w:t xml:space="preserve"> </w:t>
      </w:r>
      <w:r w:rsidRPr="00E103C8">
        <w:rPr>
          <w:lang w:val="en-US"/>
        </w:rPr>
        <w:t xml:space="preserve">shall be defended at a single </w:t>
      </w:r>
      <w:r>
        <w:rPr>
          <w:lang w:val="en-US"/>
        </w:rPr>
        <w:t xml:space="preserve">public </w:t>
      </w:r>
      <w:proofErr w:type="spellStart"/>
      <w:r w:rsidRPr="00E103C8">
        <w:rPr>
          <w:lang w:val="en-US"/>
        </w:rPr>
        <w:t>defence</w:t>
      </w:r>
      <w:proofErr w:type="spellEnd"/>
      <w:r>
        <w:rPr>
          <w:lang w:val="en-US"/>
        </w:rPr>
        <w:t>.</w:t>
      </w:r>
      <w:r w:rsidRPr="0039195E">
        <w:rPr>
          <w:lang w:val="en-US"/>
        </w:rPr>
        <w:t xml:space="preserve"> </w:t>
      </w:r>
    </w:p>
    <w:p w14:paraId="55C68F91" w14:textId="6FA62E71" w:rsidR="0021503D" w:rsidRPr="00E644AE" w:rsidRDefault="00D07CFB" w:rsidP="0021503D">
      <w:r>
        <w:rPr>
          <w:noProof/>
          <w:lang w:val="nb-NO" w:eastAsia="nb-NO"/>
        </w:rPr>
        <w:lastRenderedPageBreak/>
        <mc:AlternateContent>
          <mc:Choice Requires="wps">
            <w:drawing>
              <wp:anchor distT="0" distB="0" distL="114300" distR="114300" simplePos="0" relativeHeight="251692032" behindDoc="0" locked="0" layoutInCell="1" allowOverlap="1" wp14:anchorId="2948E9AD" wp14:editId="7146F974">
                <wp:simplePos x="0" y="0"/>
                <wp:positionH relativeFrom="column">
                  <wp:posOffset>5363652</wp:posOffset>
                </wp:positionH>
                <wp:positionV relativeFrom="paragraph">
                  <wp:posOffset>0</wp:posOffset>
                </wp:positionV>
                <wp:extent cx="915059" cy="9372600"/>
                <wp:effectExtent l="0" t="0" r="0" b="0"/>
                <wp:wrapSquare wrapText="bothSides"/>
                <wp:docPr id="21" name="Rectangle 21"/>
                <wp:cNvGraphicFramePr/>
                <a:graphic xmlns:a="http://schemas.openxmlformats.org/drawingml/2006/main">
                  <a:graphicData uri="http://schemas.microsoft.com/office/word/2010/wordprocessingShape">
                    <wps:wsp>
                      <wps:cNvSpPr/>
                      <wps:spPr>
                        <a:xfrm>
                          <a:off x="0" y="0"/>
                          <a:ext cx="915059"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7FE22B9" id="Rectangle 21" o:spid="_x0000_s1026" style="position:absolute;margin-left:422.35pt;margin-top:0;width:72.05pt;height:73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" fillcolor="white [3212]" stroked="f" strokeweight="1.25pt">
                <v:fill opacity="0"/>
                <w10:wrap type="square"/>
              </v:rect>
            </w:pict>
          </mc:Fallback>
        </mc:AlternateContent>
      </w:r>
    </w:p>
    <w:p w14:paraId="3F13F769" w14:textId="5F07D88A" w:rsidR="009D0776" w:rsidRDefault="009D0776" w:rsidP="009D0776">
      <w:pPr>
        <w:pStyle w:val="Overskrift2"/>
      </w:pPr>
      <w:r>
        <w:rPr>
          <w:noProof/>
          <w:lang w:val="nb-NO" w:eastAsia="nb-NO"/>
        </w:rPr>
        <w:lastRenderedPageBreak/>
        <mc:AlternateContent>
          <mc:Choice Requires="wpg">
            <w:drawing>
              <wp:anchor distT="0" distB="0" distL="457200" distR="457200" simplePos="0" relativeHeight="251672576" behindDoc="0" locked="0" layoutInCell="1" allowOverlap="1" wp14:anchorId="606134B4" wp14:editId="16D4E22A">
                <wp:simplePos x="0" y="0"/>
                <wp:positionH relativeFrom="page">
                  <wp:posOffset>3838575</wp:posOffset>
                </wp:positionH>
                <wp:positionV relativeFrom="page">
                  <wp:posOffset>819150</wp:posOffset>
                </wp:positionV>
                <wp:extent cx="3928745" cy="14681197"/>
                <wp:effectExtent l="0" t="0" r="0" b="0"/>
                <wp:wrapSquare wrapText="bothSides"/>
                <wp:docPr id="180" name="Group 180"/>
                <wp:cNvGraphicFramePr/>
                <a:graphic xmlns:a="http://schemas.openxmlformats.org/drawingml/2006/main">
                  <a:graphicData uri="http://schemas.microsoft.com/office/word/2010/wordprocessingGroup">
                    <wpg:wgp>
                      <wpg:cNvGrpSpPr/>
                      <wpg:grpSpPr>
                        <a:xfrm>
                          <a:off x="0" y="0"/>
                          <a:ext cx="3928745" cy="14681197"/>
                          <a:chOff x="-994496" y="-68159"/>
                          <a:chExt cx="3928463" cy="9440759"/>
                        </a:xfrm>
                      </wpg:grpSpPr>
                      <wps:wsp>
                        <wps:cNvPr id="181" name="Text Box 181"/>
                        <wps:cNvSpPr txBox="1"/>
                        <wps:spPr>
                          <a:xfrm>
                            <a:off x="-994496" y="-68159"/>
                            <a:ext cx="3435090" cy="1102511"/>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1FD05B2F" w14:textId="6647318F" w:rsidR="0003007C" w:rsidRPr="009D0776" w:rsidRDefault="009D0776" w:rsidP="0003007C">
                              <w:pPr>
                                <w:pStyle w:val="Overskriftforinnholdsfortegnelse"/>
                                <w:numPr>
                                  <w:ilvl w:val="0"/>
                                  <w:numId w:val="0"/>
                                </w:numPr>
                                <w:spacing w:before="120"/>
                                <w:rPr>
                                  <w:rFonts w:asciiTheme="minorHAnsi" w:hAnsiTheme="minorHAnsi"/>
                                  <w:color w:val="2FA3EE" w:themeColor="accent1"/>
                                  <w:sz w:val="22"/>
                                  <w:szCs w:val="22"/>
                                </w:rPr>
                              </w:pPr>
                              <w:r>
                                <w:rPr>
                                  <w:rFonts w:asciiTheme="minorHAnsi" w:hAnsiTheme="minorHAnsi"/>
                                  <w:color w:val="2FA3EE" w:themeColor="accent1"/>
                                  <w:sz w:val="22"/>
                                  <w:szCs w:val="22"/>
                                </w:rPr>
                                <w:t xml:space="preserve">Comments to </w:t>
                              </w:r>
                              <w:r w:rsidR="0003007C" w:rsidRPr="009D0776">
                                <w:rPr>
                                  <w:rFonts w:asciiTheme="minorHAnsi" w:hAnsiTheme="minorHAnsi"/>
                                  <w:color w:val="2FA3EE" w:themeColor="accent1"/>
                                  <w:sz w:val="22"/>
                                  <w:szCs w:val="22"/>
                                </w:rPr>
                                <w:t xml:space="preserve">Section 2.10 </w:t>
                              </w:r>
                              <w:r w:rsidR="0003007C" w:rsidRPr="009D0776">
                                <w:rPr>
                                  <w:rFonts w:asciiTheme="minorHAnsi" w:hAnsiTheme="minorHAnsi"/>
                                  <w:color w:val="2FA3EE" w:themeColor="accent1"/>
                                  <w:sz w:val="22"/>
                                  <w:szCs w:val="22"/>
                                </w:rPr>
                                <w:br/>
                                <w:t>Award of the degree</w:t>
                              </w:r>
                            </w:p>
                            <w:p w14:paraId="71BC9B00" w14:textId="77777777" w:rsidR="0003007C" w:rsidRPr="009D0776" w:rsidRDefault="0003007C" w:rsidP="0003007C">
                              <w:pPr>
                                <w:rPr>
                                  <w:rFonts w:asciiTheme="minorHAnsi" w:hAnsiTheme="minorHAnsi"/>
                                  <w:lang w:val="en-US"/>
                                </w:rPr>
                              </w:pPr>
                              <w:r w:rsidRPr="009D0776">
                                <w:rPr>
                                  <w:rFonts w:asciiTheme="minorHAnsi" w:hAnsiTheme="minorHAnsi"/>
                                  <w:lang w:val="en-US"/>
                                </w:rPr>
                                <w:t>Diploma</w:t>
                              </w:r>
                            </w:p>
                            <w:p w14:paraId="6B93484E" w14:textId="30D1FD03" w:rsidR="0003007C" w:rsidRPr="009D0776" w:rsidRDefault="0003007C" w:rsidP="0003007C">
                              <w:pPr>
                                <w:rPr>
                                  <w:rFonts w:asciiTheme="minorHAnsi" w:hAnsiTheme="minorHAnsi"/>
                                  <w:lang w:val="en-US"/>
                                </w:rPr>
                              </w:pPr>
                              <w:r w:rsidRPr="009D0776">
                                <w:rPr>
                                  <w:rFonts w:asciiTheme="minorHAnsi" w:hAnsiTheme="minorHAnsi"/>
                                  <w:lang w:val="en-US"/>
                                </w:rPr>
                                <w:t xml:space="preserve">If the </w:t>
                              </w:r>
                              <w:proofErr w:type="spellStart"/>
                              <w:r w:rsidRPr="009D0776">
                                <w:rPr>
                                  <w:rFonts w:asciiTheme="minorHAnsi" w:hAnsiTheme="minorHAnsi"/>
                                  <w:lang w:val="en-US"/>
                                </w:rPr>
                                <w:t>ph.d.</w:t>
                              </w:r>
                              <w:proofErr w:type="spellEnd"/>
                              <w:r w:rsidRPr="009D0776">
                                <w:rPr>
                                  <w:rFonts w:asciiTheme="minorHAnsi" w:hAnsiTheme="minorHAnsi"/>
                                  <w:lang w:val="en-US"/>
                                </w:rPr>
                                <w:t xml:space="preserve">-candidate have completed the degree as a cotutelle, it must be stated on the diploma’s information page (page 2, possibly several) which institution or institutions that the degree are obtained in collaboration with. </w:t>
                              </w:r>
                            </w:p>
                            <w:p w14:paraId="51AFBA67" w14:textId="69A81F10" w:rsidR="0003007C" w:rsidRPr="0003007C" w:rsidRDefault="0003007C" w:rsidP="0003007C">
                              <w:pPr>
                                <w:rPr>
                                  <w:color w:val="7F7F7F" w:themeColor="text1" w:themeTint="80"/>
                                  <w:sz w:val="20"/>
                                  <w:szCs w:val="20"/>
                                  <w:lang w:val="en-US"/>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83" name="Rectangle 183"/>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06134B4" id="Group 180" o:spid="_x0000_s1055" style="position:absolute;left:0;text-align:left;margin-left:302.25pt;margin-top:64.5pt;width:309.35pt;height:1156pt;z-index:251672576;mso-wrap-distance-left:36pt;mso-wrap-distance-right:36pt;mso-position-horizontal-relative:page;mso-position-vertical-relative:page;mso-width-relative:margin" coordorigin="-9944,-681" coordsize="39284,9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">
                <v:shapetype id="_x0000_t202" coordsize="21600,21600" o:spt="202" path="m,l,21600r21600,l21600,xe">
                  <v:stroke joinstyle="miter"/>
                  <v:path gradientshapeok="t" o:connecttype="rect"/>
                </v:shapetype>
                <v:shape id="Text Box 181" o:spid="_x0000_s1056" type="#_x0000_t202" style="position:absolute;left:-9944;top:-681;width:34349;height:1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" filled="f" strokecolor="red" strokeweight=".5pt">
                  <v:textbox inset="1mm,0,0,0">
                    <w:txbxContent>
                      <w:p w14:paraId="1FD05B2F" w14:textId="6647318F" w:rsidR="0003007C" w:rsidRPr="009D0776" w:rsidRDefault="009D0776" w:rsidP="0003007C">
                        <w:pPr>
                          <w:pStyle w:val="TOCHeading"/>
                          <w:numPr>
                            <w:ilvl w:val="0"/>
                            <w:numId w:val="0"/>
                          </w:numPr>
                          <w:spacing w:before="120"/>
                          <w:rPr>
                            <w:rFonts w:asciiTheme="minorHAnsi" w:hAnsiTheme="minorHAnsi"/>
                            <w:color w:val="2FA3EE" w:themeColor="accent1"/>
                            <w:sz w:val="22"/>
                            <w:szCs w:val="22"/>
                          </w:rPr>
                        </w:pPr>
                        <w:r>
                          <w:rPr>
                            <w:rFonts w:asciiTheme="minorHAnsi" w:hAnsiTheme="minorHAnsi"/>
                            <w:color w:val="2FA3EE" w:themeColor="accent1"/>
                            <w:sz w:val="22"/>
                            <w:szCs w:val="22"/>
                          </w:rPr>
                          <w:t xml:space="preserve">Comments to </w:t>
                        </w:r>
                        <w:r w:rsidR="0003007C" w:rsidRPr="009D0776">
                          <w:rPr>
                            <w:rFonts w:asciiTheme="minorHAnsi" w:hAnsiTheme="minorHAnsi"/>
                            <w:color w:val="2FA3EE" w:themeColor="accent1"/>
                            <w:sz w:val="22"/>
                            <w:szCs w:val="22"/>
                          </w:rPr>
                          <w:t xml:space="preserve">Section 2.10 </w:t>
                        </w:r>
                        <w:r w:rsidR="0003007C" w:rsidRPr="009D0776">
                          <w:rPr>
                            <w:rFonts w:asciiTheme="minorHAnsi" w:hAnsiTheme="minorHAnsi"/>
                            <w:color w:val="2FA3EE" w:themeColor="accent1"/>
                            <w:sz w:val="22"/>
                            <w:szCs w:val="22"/>
                          </w:rPr>
                          <w:br/>
                          <w:t>Award of the degree</w:t>
                        </w:r>
                      </w:p>
                      <w:p w14:paraId="71BC9B00" w14:textId="77777777" w:rsidR="0003007C" w:rsidRPr="009D0776" w:rsidRDefault="0003007C" w:rsidP="0003007C">
                        <w:pPr>
                          <w:rPr>
                            <w:rFonts w:asciiTheme="minorHAnsi" w:hAnsiTheme="minorHAnsi"/>
                            <w:lang w:val="en-US"/>
                          </w:rPr>
                        </w:pPr>
                        <w:r w:rsidRPr="009D0776">
                          <w:rPr>
                            <w:rFonts w:asciiTheme="minorHAnsi" w:hAnsiTheme="minorHAnsi"/>
                            <w:lang w:val="en-US"/>
                          </w:rPr>
                          <w:t>Diploma</w:t>
                        </w:r>
                      </w:p>
                      <w:p w14:paraId="6B93484E" w14:textId="30D1FD03" w:rsidR="0003007C" w:rsidRPr="009D0776" w:rsidRDefault="0003007C" w:rsidP="0003007C">
                        <w:pPr>
                          <w:rPr>
                            <w:rFonts w:asciiTheme="minorHAnsi" w:hAnsiTheme="minorHAnsi"/>
                            <w:lang w:val="en-US"/>
                          </w:rPr>
                        </w:pPr>
                        <w:r w:rsidRPr="009D0776">
                          <w:rPr>
                            <w:rFonts w:asciiTheme="minorHAnsi" w:hAnsiTheme="minorHAnsi"/>
                            <w:lang w:val="en-US"/>
                          </w:rPr>
                          <w:t xml:space="preserve">If the </w:t>
                        </w:r>
                        <w:proofErr w:type="spellStart"/>
                        <w:r w:rsidRPr="009D0776">
                          <w:rPr>
                            <w:rFonts w:asciiTheme="minorHAnsi" w:hAnsiTheme="minorHAnsi"/>
                            <w:lang w:val="en-US"/>
                          </w:rPr>
                          <w:t>ph.d.</w:t>
                        </w:r>
                        <w:proofErr w:type="spellEnd"/>
                        <w:r w:rsidRPr="009D0776">
                          <w:rPr>
                            <w:rFonts w:asciiTheme="minorHAnsi" w:hAnsiTheme="minorHAnsi"/>
                            <w:lang w:val="en-US"/>
                          </w:rPr>
                          <w:t xml:space="preserve">-candidate have completed the degree as a </w:t>
                        </w:r>
                        <w:proofErr w:type="spellStart"/>
                        <w:r w:rsidRPr="009D0776">
                          <w:rPr>
                            <w:rFonts w:asciiTheme="minorHAnsi" w:hAnsiTheme="minorHAnsi"/>
                            <w:lang w:val="en-US"/>
                          </w:rPr>
                          <w:t>cotutelle</w:t>
                        </w:r>
                        <w:proofErr w:type="spellEnd"/>
                        <w:r w:rsidRPr="009D0776">
                          <w:rPr>
                            <w:rFonts w:asciiTheme="minorHAnsi" w:hAnsiTheme="minorHAnsi"/>
                            <w:lang w:val="en-US"/>
                          </w:rPr>
                          <w:t xml:space="preserve">, it must be stated on the diploma’s information page (page 2, possibly several) which institution or institutions that the degree are obtained in collaboration with. </w:t>
                        </w:r>
                      </w:p>
                      <w:p w14:paraId="51AFBA67" w14:textId="69A81F10" w:rsidR="0003007C" w:rsidRPr="0003007C" w:rsidRDefault="0003007C" w:rsidP="0003007C">
                        <w:pPr>
                          <w:rPr>
                            <w:color w:val="7F7F7F" w:themeColor="text1" w:themeTint="80"/>
                            <w:sz w:val="20"/>
                            <w:szCs w:val="20"/>
                            <w:lang w:val="en-US"/>
                          </w:rPr>
                        </w:pPr>
                      </w:p>
                    </w:txbxContent>
                  </v:textbox>
                </v:shape>
                <v:rect id="Rectangle 183" o:spid="_x0000_s1057"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" fillcolor="white [3212]" stroked="f" strokeweight="1.25pt">
                  <v:fill opacity="0"/>
                </v:rect>
                <w10:wrap type="square" anchorx="page" anchory="page"/>
              </v:group>
            </w:pict>
          </mc:Fallback>
        </mc:AlternateContent>
      </w:r>
      <w:r>
        <w:t>Award of the Degree</w:t>
      </w:r>
    </w:p>
    <w:p w14:paraId="21AFE3D2" w14:textId="3D93C531" w:rsidR="0021503D" w:rsidRDefault="009D0776" w:rsidP="0021503D">
      <w:r>
        <w:t>T</w:t>
      </w:r>
      <w:r w:rsidR="0021503D">
        <w:t xml:space="preserve">he two institutions will in case of a successful completion of the </w:t>
      </w:r>
      <w:r w:rsidR="001E748D">
        <w:t>Doctoral Examination</w:t>
      </w:r>
      <w:r w:rsidR="0021503D">
        <w:t xml:space="preserve">, award respectively the </w:t>
      </w:r>
      <w:sdt>
        <w:sdtPr>
          <w:id w:val="1969540824"/>
          <w:placeholder>
            <w:docPart w:val="1698C9CDF78F9B42A3A9AF4A8F07CCEB"/>
          </w:placeholder>
        </w:sdtPr>
        <w:sdtEndPr>
          <w:rPr>
            <w:b/>
            <w:i/>
          </w:rPr>
        </w:sdtEndPr>
        <w:sdtContent>
          <w:sdt>
            <w:sdtPr>
              <w:id w:val="-1446077918"/>
              <w:placeholder>
                <w:docPart w:val="407E7DD01BB5D24C8569997342991767"/>
              </w:placeholder>
            </w:sdtPr>
            <w:sdtEndPr>
              <w:rPr>
                <w:b/>
                <w:i/>
              </w:rPr>
            </w:sdtEndPr>
            <w:sdtContent>
              <w:sdt>
                <w:sdtPr>
                  <w:id w:val="1692714377"/>
                  <w:placeholder>
                    <w:docPart w:val="407E7DD01BB5D24C8569997342991767"/>
                  </w:placeholder>
                </w:sdtPr>
                <w:sdtEndPr>
                  <w:rPr>
                    <w:b/>
                    <w:i/>
                  </w:rPr>
                </w:sdtEndPr>
                <w:sdtContent>
                  <w:sdt>
                    <w:sdtPr>
                      <w:id w:val="2059659525"/>
                      <w:placeholder>
                        <w:docPart w:val="407E7DD01BB5D24C8569997342991767"/>
                      </w:placeholder>
                    </w:sdtPr>
                    <w:sdtEndPr>
                      <w:rPr>
                        <w:b/>
                        <w:i/>
                      </w:rPr>
                    </w:sdtEndPr>
                    <w:sdtContent>
                      <w:sdt>
                        <w:sdtPr>
                          <w:id w:val="-801920862"/>
                          <w:placeholder>
                            <w:docPart w:val="407E7DD01BB5D24C8569997342991767"/>
                          </w:placeholder>
                        </w:sdtPr>
                        <w:sdtEndPr>
                          <w:rPr>
                            <w:b/>
                            <w:i/>
                          </w:rPr>
                        </w:sdtEndPr>
                        <w:sdtContent>
                          <w:r w:rsidR="0021503D" w:rsidRPr="001E748D">
                            <w:rPr>
                              <w:b/>
                              <w:i/>
                            </w:rPr>
                            <w:t>Title of Degree</w:t>
                          </w:r>
                        </w:sdtContent>
                      </w:sdt>
                    </w:sdtContent>
                  </w:sdt>
                </w:sdtContent>
              </w:sdt>
            </w:sdtContent>
          </w:sdt>
        </w:sdtContent>
      </w:sdt>
      <w:r w:rsidR="0021503D">
        <w:t xml:space="preserve"> at</w:t>
      </w:r>
      <w:r w:rsidR="0021503D" w:rsidRPr="001E748D">
        <w:rPr>
          <w:b/>
        </w:rPr>
        <w:t xml:space="preserve"> </w:t>
      </w:r>
      <w:sdt>
        <w:sdtPr>
          <w:rPr>
            <w:b/>
          </w:rPr>
          <w:id w:val="-1539889005"/>
          <w:placeholder>
            <w:docPart w:val="1698C9CDF78F9B42A3A9AF4A8F07CCEB"/>
          </w:placeholder>
        </w:sdtPr>
        <w:sdtEndPr>
          <w:rPr>
            <w:b w:val="0"/>
          </w:rPr>
        </w:sdtEndPr>
        <w:sdtContent>
          <w:sdt>
            <w:sdtPr>
              <w:rPr>
                <w:b/>
              </w:rPr>
              <w:id w:val="-1028330595"/>
              <w:placeholder>
                <w:docPart w:val="407E7DD01BB5D24C8569997342991767"/>
              </w:placeholder>
            </w:sdtPr>
            <w:sdtEndPr>
              <w:rPr>
                <w:b w:val="0"/>
              </w:rPr>
            </w:sdtEndPr>
            <w:sdtContent>
              <w:r w:rsidR="0021503D" w:rsidRPr="001E748D">
                <w:rPr>
                  <w:b/>
                </w:rPr>
                <w:t>Partner University</w:t>
              </w:r>
            </w:sdtContent>
          </w:sdt>
        </w:sdtContent>
      </w:sdt>
      <w:r w:rsidR="0021503D">
        <w:t xml:space="preserve"> and the degree of </w:t>
      </w:r>
      <w:proofErr w:type="spellStart"/>
      <w:r w:rsidR="0021503D" w:rsidRPr="001E748D">
        <w:rPr>
          <w:b/>
          <w:i/>
        </w:rPr>
        <w:t>Philosophiae</w:t>
      </w:r>
      <w:proofErr w:type="spellEnd"/>
      <w:r w:rsidR="0021503D" w:rsidRPr="001E748D">
        <w:rPr>
          <w:b/>
          <w:i/>
        </w:rPr>
        <w:t xml:space="preserve"> Doctor </w:t>
      </w:r>
      <w:r w:rsidR="0021503D">
        <w:t xml:space="preserve">at </w:t>
      </w:r>
      <w:r w:rsidR="0021503D" w:rsidRPr="001E748D">
        <w:rPr>
          <w:b/>
        </w:rPr>
        <w:t>Norwegian University of Science and Technology</w:t>
      </w:r>
      <w:r w:rsidR="0021503D">
        <w:t xml:space="preserve"> to the Doctorate.</w:t>
      </w:r>
    </w:p>
    <w:p w14:paraId="73C3A862" w14:textId="2ACD609C" w:rsidR="0021503D" w:rsidRDefault="0021503D" w:rsidP="0021503D">
      <w:r>
        <w:t xml:space="preserve">The Diploma (Certificate) will be issued by each of the parties according to the templates applied at each University. The contribution by the cooperating institution shall be explicitly stated in the </w:t>
      </w:r>
      <w:r w:rsidR="001E748D">
        <w:t>C</w:t>
      </w:r>
      <w:r>
        <w:t>ertificate.</w:t>
      </w:r>
    </w:p>
    <w:p w14:paraId="2400023C" w14:textId="14263736" w:rsidR="00DE146B" w:rsidRDefault="00DE146B" w:rsidP="0021503D"/>
    <w:p w14:paraId="1920E138" w14:textId="570D9F8E" w:rsidR="00DE146B" w:rsidRDefault="00DE146B" w:rsidP="0021503D"/>
    <w:p w14:paraId="40AEEC4B" w14:textId="650220C6" w:rsidR="00DE146B" w:rsidRDefault="00DE146B" w:rsidP="0021503D"/>
    <w:p w14:paraId="1DB039B4" w14:textId="0AAAEE9F" w:rsidR="00DE146B" w:rsidRDefault="00DE146B" w:rsidP="0021503D"/>
    <w:p w14:paraId="5A90F73E" w14:textId="1A0299F5" w:rsidR="00DE146B" w:rsidRDefault="00DE146B" w:rsidP="0021503D"/>
    <w:p w14:paraId="70D917FB" w14:textId="0CDE2710" w:rsidR="00DE146B" w:rsidRDefault="00DE146B" w:rsidP="0021503D"/>
    <w:p w14:paraId="418D3800" w14:textId="0A04637F" w:rsidR="00DE146B" w:rsidRDefault="00DE146B" w:rsidP="0021503D"/>
    <w:p w14:paraId="6569BCCD" w14:textId="0CFF4F28" w:rsidR="00DE146B" w:rsidRDefault="00DE146B" w:rsidP="0021503D"/>
    <w:p w14:paraId="398C6515" w14:textId="6CB95655" w:rsidR="00DE146B" w:rsidRDefault="00DE146B" w:rsidP="0021503D"/>
    <w:p w14:paraId="1D31F936" w14:textId="59BD12DA" w:rsidR="00DE146B" w:rsidRDefault="00DE146B" w:rsidP="0021503D"/>
    <w:p w14:paraId="458928CF" w14:textId="76D9816B" w:rsidR="00DE146B" w:rsidRDefault="00DE146B" w:rsidP="0021503D"/>
    <w:p w14:paraId="1146EBC5" w14:textId="0BD7A523" w:rsidR="00DE146B" w:rsidRDefault="00DE146B" w:rsidP="0021503D"/>
    <w:p w14:paraId="6AE6D734" w14:textId="3D43C6BB" w:rsidR="00DE146B" w:rsidRDefault="00DE146B" w:rsidP="0021503D"/>
    <w:p w14:paraId="6C2BBA5D" w14:textId="699E3481" w:rsidR="00DE146B" w:rsidRDefault="00DE146B" w:rsidP="0021503D"/>
    <w:p w14:paraId="75512EF3" w14:textId="3E79E848" w:rsidR="00DE146B" w:rsidRDefault="00DE146B" w:rsidP="0021503D"/>
    <w:p w14:paraId="65D0E939" w14:textId="32FB16EA" w:rsidR="00DE146B" w:rsidRDefault="00DE146B" w:rsidP="0021503D"/>
    <w:p w14:paraId="65AAE014" w14:textId="12432F9C" w:rsidR="00DE146B" w:rsidRDefault="00DE146B" w:rsidP="0021503D"/>
    <w:p w14:paraId="36863DB4" w14:textId="1C6AB9C8" w:rsidR="00DE146B" w:rsidRDefault="00DE146B" w:rsidP="0021503D"/>
    <w:p w14:paraId="4565ED45" w14:textId="1E21D562" w:rsidR="00DE146B" w:rsidRDefault="00DE146B" w:rsidP="0021503D"/>
    <w:p w14:paraId="1303C31B" w14:textId="42843959" w:rsidR="00DE146B" w:rsidRDefault="00DE146B" w:rsidP="0021503D"/>
    <w:p w14:paraId="6598D762" w14:textId="025D3493" w:rsidR="00DE146B" w:rsidRDefault="00DE146B" w:rsidP="0021503D"/>
    <w:p w14:paraId="4CB69C8E" w14:textId="23340B48" w:rsidR="00DE146B" w:rsidRDefault="00DC71B1" w:rsidP="0021503D">
      <w:r w:rsidRPr="0003007C">
        <w:rPr>
          <w:noProof/>
          <w:lang w:val="nb-NO" w:eastAsia="nb-NO"/>
        </w:rPr>
        <w:lastRenderedPageBreak/>
        <mc:AlternateContent>
          <mc:Choice Requires="wpg">
            <w:drawing>
              <wp:anchor distT="0" distB="0" distL="457200" distR="457200" simplePos="0" relativeHeight="251674624" behindDoc="0" locked="0" layoutInCell="1" allowOverlap="1" wp14:anchorId="29F10B03" wp14:editId="10AC5230">
                <wp:simplePos x="0" y="0"/>
                <wp:positionH relativeFrom="page">
                  <wp:posOffset>4461933</wp:posOffset>
                </wp:positionH>
                <wp:positionV relativeFrom="page">
                  <wp:posOffset>465667</wp:posOffset>
                </wp:positionV>
                <wp:extent cx="2774103" cy="660400"/>
                <wp:effectExtent l="0" t="0" r="7620" b="6350"/>
                <wp:wrapSquare wrapText="bothSides"/>
                <wp:docPr id="194" name="Group 194"/>
                <wp:cNvGraphicFramePr/>
                <a:graphic xmlns:a="http://schemas.openxmlformats.org/drawingml/2006/main">
                  <a:graphicData uri="http://schemas.microsoft.com/office/word/2010/wordprocessingGroup">
                    <wpg:wgp>
                      <wpg:cNvGrpSpPr/>
                      <wpg:grpSpPr>
                        <a:xfrm>
                          <a:off x="0" y="0"/>
                          <a:ext cx="2774103" cy="660400"/>
                          <a:chOff x="160812" y="0"/>
                          <a:chExt cx="2773155" cy="9372600"/>
                        </a:xfrm>
                      </wpg:grpSpPr>
                      <wps:wsp>
                        <wps:cNvPr id="195" name="Text Box 195"/>
                        <wps:cNvSpPr txBox="1"/>
                        <wps:spPr>
                          <a:xfrm>
                            <a:off x="160812" y="37"/>
                            <a:ext cx="2742262" cy="8955999"/>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C20FB4" w14:textId="602058E9" w:rsidR="0003007C" w:rsidRPr="00DC71B1" w:rsidRDefault="0003007C" w:rsidP="0003007C">
                              <w:pPr>
                                <w:pStyle w:val="Overskriftforinnholdsfortegnelse"/>
                                <w:numPr>
                                  <w:ilvl w:val="0"/>
                                  <w:numId w:val="0"/>
                                </w:numPr>
                                <w:spacing w:before="120"/>
                                <w:rPr>
                                  <w:rFonts w:asciiTheme="minorHAnsi" w:hAnsiTheme="minorHAnsi"/>
                                  <w:color w:val="2FA3EE" w:themeColor="accent1"/>
                                  <w:sz w:val="22"/>
                                  <w:szCs w:val="22"/>
                                </w:rPr>
                              </w:pPr>
                              <w:r w:rsidRPr="00DC71B1">
                                <w:rPr>
                                  <w:rFonts w:asciiTheme="minorHAnsi" w:hAnsiTheme="minorHAnsi"/>
                                  <w:color w:val="2FA3EE" w:themeColor="accent1"/>
                                  <w:sz w:val="22"/>
                                  <w:szCs w:val="22"/>
                                </w:rPr>
                                <w:t>Signatures</w:t>
                              </w:r>
                            </w:p>
                            <w:p w14:paraId="0EBDAD02" w14:textId="57C3D20E" w:rsidR="0003007C" w:rsidRPr="00DC71B1" w:rsidRDefault="0003007C" w:rsidP="0003007C">
                              <w:pPr>
                                <w:rPr>
                                  <w:rFonts w:asciiTheme="minorHAnsi" w:hAnsiTheme="minorHAnsi"/>
                                  <w:szCs w:val="22"/>
                                </w:rPr>
                              </w:pPr>
                              <w:r w:rsidRPr="00DC71B1">
                                <w:rPr>
                                  <w:rFonts w:asciiTheme="minorHAnsi" w:hAnsiTheme="minorHAnsi"/>
                                  <w:szCs w:val="22"/>
                                </w:rPr>
                                <w:t>Must be signed by the Rector at NTNU. See internal procedures set by the board.</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197" name="Rectangle 197"/>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9F10B03" id="Group 194" o:spid="_x0000_s1058" style="position:absolute;margin-left:351.35pt;margin-top:36.65pt;width:218.45pt;height:52pt;z-index:251674624;mso-wrap-distance-left:36pt;mso-wrap-distance-right:36pt;mso-position-horizontal-relative:page;mso-position-vertical-relative:page;mso-width-relative:margin" coordorigin="1608" coordsize="27731,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">
                <v:shape id="Text Box 195" o:spid="_x0000_s1059" type="#_x0000_t202" style="position:absolute;left:1608;width:27422;height:89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" filled="f" strokecolor="red" strokeweight=".5pt">
                  <v:textbox inset="1mm,0,0,0">
                    <w:txbxContent>
                      <w:p w14:paraId="45C20FB4" w14:textId="602058E9" w:rsidR="0003007C" w:rsidRPr="00DC71B1" w:rsidRDefault="0003007C" w:rsidP="0003007C">
                        <w:pPr>
                          <w:pStyle w:val="TOCHeading"/>
                          <w:numPr>
                            <w:ilvl w:val="0"/>
                            <w:numId w:val="0"/>
                          </w:numPr>
                          <w:spacing w:before="120"/>
                          <w:rPr>
                            <w:rFonts w:asciiTheme="minorHAnsi" w:hAnsiTheme="minorHAnsi"/>
                            <w:color w:val="2FA3EE" w:themeColor="accent1"/>
                            <w:sz w:val="22"/>
                            <w:szCs w:val="22"/>
                          </w:rPr>
                        </w:pPr>
                        <w:r w:rsidRPr="00DC71B1">
                          <w:rPr>
                            <w:rFonts w:asciiTheme="minorHAnsi" w:hAnsiTheme="minorHAnsi"/>
                            <w:color w:val="2FA3EE" w:themeColor="accent1"/>
                            <w:sz w:val="22"/>
                            <w:szCs w:val="22"/>
                          </w:rPr>
                          <w:t>Signatures</w:t>
                        </w:r>
                      </w:p>
                      <w:p w14:paraId="0EBDAD02" w14:textId="57C3D20E" w:rsidR="0003007C" w:rsidRPr="00DC71B1" w:rsidRDefault="0003007C" w:rsidP="0003007C">
                        <w:pPr>
                          <w:rPr>
                            <w:rFonts w:asciiTheme="minorHAnsi" w:hAnsiTheme="minorHAnsi"/>
                            <w:szCs w:val="22"/>
                          </w:rPr>
                        </w:pPr>
                        <w:proofErr w:type="gramStart"/>
                        <w:r w:rsidRPr="00DC71B1">
                          <w:rPr>
                            <w:rFonts w:asciiTheme="minorHAnsi" w:hAnsiTheme="minorHAnsi"/>
                            <w:szCs w:val="22"/>
                          </w:rPr>
                          <w:t>Must be signed</w:t>
                        </w:r>
                        <w:proofErr w:type="gramEnd"/>
                        <w:r w:rsidRPr="00DC71B1">
                          <w:rPr>
                            <w:rFonts w:asciiTheme="minorHAnsi" w:hAnsiTheme="minorHAnsi"/>
                            <w:szCs w:val="22"/>
                          </w:rPr>
                          <w:t xml:space="preserve"> by the Rector at NTNU. See internal procedures set by the board.</w:t>
                        </w:r>
                      </w:p>
                    </w:txbxContent>
                  </v:textbox>
                </v:shape>
                <v:rect id="Rectangle 197" o:spid="_x0000_s1060"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" fillcolor="white [3212]" stroked="f" strokeweight="1.25pt">
                  <v:fill opacity="0"/>
                </v:rect>
                <w10:wrap type="square" anchorx="page" anchory="page"/>
              </v:group>
            </w:pict>
          </mc:Fallback>
        </mc:AlternateContent>
      </w:r>
    </w:p>
    <w:p w14:paraId="234B2A31" w14:textId="77777777" w:rsidR="00DE146B" w:rsidRDefault="00DE146B" w:rsidP="0021503D"/>
    <w:p w14:paraId="341FA12D" w14:textId="77777777" w:rsidR="00692929" w:rsidRDefault="00692929" w:rsidP="003B0F55">
      <w:pPr>
        <w:pStyle w:val="Overskrift2"/>
      </w:pPr>
      <w:r w:rsidRPr="00EE493F">
        <w:t>Signatures</w:t>
      </w:r>
    </w:p>
    <w:p w14:paraId="3C7712A4" w14:textId="77777777" w:rsidR="00B25A2B" w:rsidRDefault="00B25A2B" w:rsidP="001E748D">
      <w:pPr>
        <w:sectPr w:rsidR="00B25A2B" w:rsidSect="00AD0549">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space="708"/>
          <w:docGrid w:linePitch="360"/>
        </w:sectPr>
      </w:pPr>
    </w:p>
    <w:p w14:paraId="3F12E882" w14:textId="77777777" w:rsidR="001E748D" w:rsidRPr="00651675" w:rsidRDefault="001E748D" w:rsidP="001E748D">
      <w:pPr>
        <w:rPr>
          <w:i/>
        </w:rPr>
      </w:pPr>
      <w:r w:rsidRPr="00651675">
        <w:rPr>
          <w:i/>
        </w:rPr>
        <w:t xml:space="preserve">Home University </w:t>
      </w:r>
    </w:p>
    <w:p w14:paraId="536E8F47" w14:textId="77777777" w:rsidR="001E748D" w:rsidRDefault="00E533EE" w:rsidP="001E748D">
      <w:r>
        <w:rPr>
          <w:noProof/>
        </w:rPr>
        <w:pict w14:anchorId="2B1C6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20" o:title=""/>
            <o:lock v:ext="edit" ungrouping="t" rotation="t" cropping="t" verticies="t" text="t" grouping="t"/>
            <o:signatureline v:ext="edit" id="{C40037BF-0ECA-459F-B691-F5ED08669CF7}" provid="{00000000-0000-0000-0000-000000000000}" o:suggestedsigner="PhD Candidate" issignatureline="t"/>
          </v:shape>
        </w:pict>
      </w:r>
    </w:p>
    <w:p w14:paraId="537B7EA5" w14:textId="47165D5E" w:rsidR="00B25A2B" w:rsidRDefault="00E533EE" w:rsidP="001E748D">
      <w:r>
        <w:rPr>
          <w:noProof/>
        </w:rPr>
        <w:pict w14:anchorId="39793C0F">
          <v:shape id="_x0000_i1026" type="#_x0000_t75" alt="Microsoft Office Signature Line..." style="width:192pt;height:96pt;mso-width-percent:0;mso-height-percent:0;mso-width-percent:0;mso-height-percent:0">
            <v:imagedata r:id="rId21" o:title=""/>
            <o:lock v:ext="edit" ungrouping="t" rotation="t" cropping="t" verticies="t" text="t" grouping="t"/>
            <o:signatureline v:ext="edit" id="{A97DDCE6-7E15-413E-AF68-852D23135065}" provid="{00000000-0000-0000-0000-000000000000}" o:suggestedsigner="Main Supervisor" issignatureline="t"/>
          </v:shape>
        </w:pict>
      </w:r>
    </w:p>
    <w:p w14:paraId="43B65057" w14:textId="04E6BC20" w:rsidR="00B25A2B" w:rsidRDefault="00E533EE" w:rsidP="001E748D">
      <w:r>
        <w:rPr>
          <w:noProof/>
        </w:rPr>
        <w:pict w14:anchorId="1008B91D">
          <v:shape id="_x0000_i1027" type="#_x0000_t75" alt="Microsoft Office Signature Line..." style="width:192pt;height:96pt;mso-width-percent:0;mso-height-percent:0;mso-width-percent:0;mso-height-percent:0">
            <v:imagedata r:id="rId22" o:title=""/>
            <o:lock v:ext="edit" ungrouping="t" rotation="t" cropping="t" verticies="t" text="t" grouping="t"/>
            <o:signatureline v:ext="edit" id="{AF67DAF7-55FA-480B-BAEF-A0FA4A406DFA}" provid="{00000000-0000-0000-0000-000000000000}" o:suggestedsigner="Dean" issignatureline="t"/>
          </v:shape>
        </w:pict>
      </w:r>
    </w:p>
    <w:p w14:paraId="4434EFA0" w14:textId="0E1503B8" w:rsidR="00B25A2B" w:rsidRDefault="00E533EE" w:rsidP="001E748D">
      <w:r>
        <w:rPr>
          <w:noProof/>
        </w:rPr>
        <w:pict w14:anchorId="079FD451">
          <v:shape id="_x0000_i1028" type="#_x0000_t75" alt="Microsoft Office Signature Line..." style="width:192pt;height:96pt;mso-width-percent:0;mso-height-percent:0;mso-width-percent:0;mso-height-percent:0">
            <v:imagedata r:id="rId23" o:title=""/>
            <o:lock v:ext="edit" ungrouping="t" rotation="t" cropping="t" verticies="t" text="t" grouping="t"/>
            <o:signatureline v:ext="edit" id="{64E22D8B-87F1-4436-8A60-E00E901A82DC}" provid="{00000000-0000-0000-0000-000000000000}" o:suggestedsigner="Rector" issignatureline="t"/>
          </v:shape>
        </w:pict>
      </w:r>
    </w:p>
    <w:p w14:paraId="3DD994AF" w14:textId="6DB4C706" w:rsidR="00651675" w:rsidRDefault="00D6747B" w:rsidP="001E748D">
      <w:pPr>
        <w:rPr>
          <w:i/>
        </w:rPr>
      </w:pPr>
      <w:r>
        <w:rPr>
          <w:noProof/>
          <w:lang w:val="nb-NO" w:eastAsia="nb-NO"/>
        </w:rPr>
        <mc:AlternateContent>
          <mc:Choice Requires="wpg">
            <w:drawing>
              <wp:anchor distT="0" distB="0" distL="457200" distR="457200" simplePos="0" relativeHeight="251676672" behindDoc="0" locked="0" layoutInCell="1" allowOverlap="1" wp14:anchorId="73798CFA" wp14:editId="3DD9C252">
                <wp:simplePos x="0" y="0"/>
                <wp:positionH relativeFrom="page">
                  <wp:posOffset>389467</wp:posOffset>
                </wp:positionH>
                <wp:positionV relativeFrom="page">
                  <wp:posOffset>7560733</wp:posOffset>
                </wp:positionV>
                <wp:extent cx="7117080" cy="2625937"/>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7117080" cy="2625937"/>
                          <a:chOff x="0" y="0"/>
                          <a:chExt cx="2933967" cy="9372600"/>
                        </a:xfrm>
                      </wpg:grpSpPr>
                      <wps:wsp>
                        <wps:cNvPr id="202" name="Text Box 202"/>
                        <wps:cNvSpPr txBox="1"/>
                        <wps:spPr>
                          <a:xfrm>
                            <a:off x="0" y="590816"/>
                            <a:ext cx="2879518" cy="560415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36E519E" w14:textId="77777777" w:rsidR="00D6747B" w:rsidRDefault="00D6747B" w:rsidP="00D6747B">
                              <w:pPr>
                                <w:pStyle w:val="Overskrift2"/>
                                <w:numPr>
                                  <w:ilvl w:val="0"/>
                                  <w:numId w:val="0"/>
                                </w:numPr>
                                <w:rPr>
                                  <w:sz w:val="20"/>
                                  <w:lang w:val="en-US"/>
                                </w:rPr>
                              </w:pPr>
                              <w:r w:rsidRPr="009A5129">
                                <w:t>Links</w:t>
                              </w:r>
                              <w:r>
                                <w:t xml:space="preserve"> and </w:t>
                              </w:r>
                              <w:r w:rsidRPr="009A5129">
                                <w:t>References:</w:t>
                              </w:r>
                            </w:p>
                            <w:p w14:paraId="5A3DE22E" w14:textId="77777777" w:rsidR="00D6747B" w:rsidRPr="009A5129" w:rsidRDefault="00D6747B" w:rsidP="00D6747B">
                              <w:pPr>
                                <w:rPr>
                                  <w:sz w:val="20"/>
                                  <w:lang w:val="en-US"/>
                                </w:rPr>
                              </w:pPr>
                              <w:r w:rsidRPr="009A5129">
                                <w:rPr>
                                  <w:sz w:val="20"/>
                                  <w:lang w:val="en-US"/>
                                </w:rPr>
                                <w:t xml:space="preserve">NTNU </w:t>
                              </w:r>
                              <w:r w:rsidRPr="009A5129">
                                <w:rPr>
                                  <w:sz w:val="20"/>
                                </w:rPr>
                                <w:t xml:space="preserve">Joint degrees and cotutelle agreements, </w:t>
                              </w:r>
                              <w:hyperlink r:id="rId24" w:history="1">
                                <w:r w:rsidRPr="009A5129">
                                  <w:rPr>
                                    <w:rStyle w:val="Hyperkobling"/>
                                    <w:sz w:val="20"/>
                                    <w:lang w:val="en-US"/>
                                  </w:rPr>
                                  <w:t>https://www.ntnu.edu/phd/cotutelle</w:t>
                                </w:r>
                              </w:hyperlink>
                              <w:r w:rsidRPr="009A5129">
                                <w:rPr>
                                  <w:sz w:val="20"/>
                                  <w:lang w:val="en-US"/>
                                </w:rPr>
                                <w:t xml:space="preserve"> </w:t>
                              </w:r>
                            </w:p>
                            <w:p w14:paraId="131AD901" w14:textId="77777777" w:rsidR="00D6747B" w:rsidRPr="00190DF9" w:rsidRDefault="00D6747B" w:rsidP="00D6747B">
                              <w:pPr>
                                <w:rPr>
                                  <w:sz w:val="20"/>
                                  <w:lang w:val="nb-NO"/>
                                </w:rPr>
                              </w:pPr>
                              <w:proofErr w:type="spellStart"/>
                              <w:r w:rsidRPr="00190DF9">
                                <w:rPr>
                                  <w:sz w:val="20"/>
                                  <w:lang w:val="nb-NO"/>
                                </w:rPr>
                                <w:t>NOKUTs</w:t>
                              </w:r>
                              <w:proofErr w:type="spellEnd"/>
                              <w:r w:rsidRPr="00190DF9">
                                <w:rPr>
                                  <w:sz w:val="20"/>
                                  <w:lang w:val="nb-NO"/>
                                </w:rPr>
                                <w:t xml:space="preserve"> landdatabase, </w:t>
                              </w:r>
                              <w:r w:rsidR="00E533EE">
                                <w:fldChar w:fldCharType="begin"/>
                              </w:r>
                              <w:r w:rsidR="00E533EE" w:rsidRPr="00E533EE">
                                <w:rPr>
                                  <w:lang w:val="nb-NO"/>
                                </w:rPr>
                                <w:instrText xml:space="preserve"> HYPERLINK "https://www.nokut.no/databaser-og-fakta/nokuts-landdatabase2/nokuts-landdatabase/" </w:instrText>
                              </w:r>
                              <w:r w:rsidR="00E533EE">
                                <w:fldChar w:fldCharType="separate"/>
                              </w:r>
                              <w:r w:rsidRPr="00B6607C">
                                <w:rPr>
                                  <w:rStyle w:val="Hyperkobling"/>
                                  <w:lang w:val="nb-NO"/>
                                </w:rPr>
                                <w:t>https://www.nokut.no/databaser-og-fakta/nokuts-landdatabase2/nokuts-landdatabase/</w:t>
                              </w:r>
                              <w:r w:rsidR="00E533EE">
                                <w:rPr>
                                  <w:rStyle w:val="Hyperkobling"/>
                                  <w:lang w:val="nb-NO"/>
                                </w:rPr>
                                <w:fldChar w:fldCharType="end"/>
                              </w:r>
                            </w:p>
                            <w:p w14:paraId="0803AA1F" w14:textId="77777777" w:rsidR="00D6747B" w:rsidRPr="00190DF9" w:rsidRDefault="00D6747B" w:rsidP="00D6747B">
                              <w:pPr>
                                <w:rPr>
                                  <w:sz w:val="20"/>
                                  <w:lang w:val="nb-NO"/>
                                </w:rPr>
                              </w:pPr>
                              <w:r w:rsidRPr="00190DF9">
                                <w:rPr>
                                  <w:sz w:val="20"/>
                                  <w:lang w:val="nb-NO"/>
                                </w:rPr>
                                <w:t xml:space="preserve">[1] </w:t>
                              </w:r>
                              <w:proofErr w:type="spellStart"/>
                              <w:r w:rsidRPr="00190DF9">
                                <w:rPr>
                                  <w:sz w:val="20"/>
                                  <w:lang w:val="nb-NO"/>
                                </w:rPr>
                                <w:t>Østtveit</w:t>
                              </w:r>
                              <w:proofErr w:type="spellEnd"/>
                              <w:r w:rsidRPr="00190DF9">
                                <w:rPr>
                                  <w:sz w:val="20"/>
                                  <w:lang w:val="nb-NO"/>
                                </w:rPr>
                                <w:t>-Moe, Hanne-Liv og Harald Lenschow (2013), Internasjonal samveiledning i ph.d.-utdanningen ved IME-fakultetet, Trondheim, 4s.</w:t>
                              </w:r>
                            </w:p>
                            <w:p w14:paraId="0FA227EE" w14:textId="77777777" w:rsidR="00D6747B" w:rsidRPr="00190DF9" w:rsidRDefault="00D6747B" w:rsidP="00D6747B">
                              <w:pPr>
                                <w:rPr>
                                  <w:lang w:val="nb-NO"/>
                                </w:rPr>
                              </w:pPr>
                              <w:r w:rsidRPr="00190DF9">
                                <w:rPr>
                                  <w:sz w:val="20"/>
                                  <w:lang w:val="nb-NO"/>
                                </w:rPr>
                                <w:t xml:space="preserve">[2] UHR (2015), </w:t>
                              </w:r>
                              <w:r w:rsidR="00E533EE">
                                <w:fldChar w:fldCharType="begin"/>
                              </w:r>
                              <w:r w:rsidR="00E533EE" w:rsidRPr="00E533EE">
                                <w:rPr>
                                  <w:lang w:val="nb-NO"/>
                                </w:rPr>
                                <w:instrText xml:space="preserve"> HYPERLINK "https://www.uhr.</w:instrText>
                              </w:r>
                              <w:r w:rsidR="00E533EE" w:rsidRPr="00E533EE">
                                <w:rPr>
                                  <w:lang w:val="nb-NO"/>
                                </w:rPr>
                                <w:instrText xml:space="preserve">no/_f/p1/i418e178f-02df-435e-972a-f25faee9669f/veileder_fellesgrader_270116.pdf" </w:instrText>
                              </w:r>
                              <w:r w:rsidR="00E533EE">
                                <w:fldChar w:fldCharType="separate"/>
                              </w:r>
                              <w:proofErr w:type="spellStart"/>
                              <w:r w:rsidRPr="00190DF9">
                                <w:rPr>
                                  <w:rStyle w:val="Hyperkobling"/>
                                  <w:sz w:val="20"/>
                                  <w:lang w:val="nb-NO"/>
                                </w:rPr>
                                <w:t>Fellesgrader</w:t>
                              </w:r>
                              <w:proofErr w:type="spellEnd"/>
                              <w:r w:rsidRPr="00190DF9">
                                <w:rPr>
                                  <w:rStyle w:val="Hyperkobling"/>
                                  <w:sz w:val="20"/>
                                  <w:lang w:val="nb-NO"/>
                                </w:rPr>
                                <w:t xml:space="preserve"> på ph.d.-nivå – introduksjon og veileder</w:t>
                              </w:r>
                              <w:r w:rsidR="00E533EE">
                                <w:rPr>
                                  <w:rStyle w:val="Hyperkobling"/>
                                  <w:sz w:val="20"/>
                                  <w:lang w:val="nb-NO"/>
                                </w:rPr>
                                <w:fldChar w:fldCharType="end"/>
                              </w:r>
                              <w:r w:rsidRPr="00190DF9">
                                <w:rPr>
                                  <w:sz w:val="20"/>
                                  <w:lang w:val="nb-NO"/>
                                </w:rPr>
                                <w:t>, Nasjonal arbeidsgruppe oppnevnt av UHR, Oslo 2015, 24s.</w:t>
                              </w:r>
                            </w:p>
                            <w:p w14:paraId="5AE27F92" w14:textId="77777777" w:rsidR="00D6747B" w:rsidRPr="006F02C3" w:rsidRDefault="00D6747B" w:rsidP="00D6747B">
                              <w:pPr>
                                <w:rPr>
                                  <w:color w:val="7F7F7F" w:themeColor="text1" w:themeTint="80"/>
                                  <w:sz w:val="20"/>
                                  <w:szCs w:val="20"/>
                                  <w:lang w:val="nb-NO"/>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04" name="Rectangle 204"/>
                        <wps:cNvSpPr/>
                        <wps:spPr>
                          <a:xfrm>
                            <a:off x="201930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3798CFA" id="Group 201" o:spid="_x0000_s1061" style="position:absolute;margin-left:30.65pt;margin-top:595.35pt;width:560.4pt;height:206.75pt;z-index:251676672;mso-wrap-distance-left:36pt;mso-wrap-distance-right:36pt;mso-position-horizontal-relative:page;mso-position-vertical-relative:page;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">
                <v:shapetype id="_x0000_t202" coordsize="21600,21600" o:spt="202" path="m,l,21600r21600,l21600,xe">
                  <v:stroke joinstyle="miter"/>
                  <v:path gradientshapeok="t" o:connecttype="rect"/>
                </v:shapetype>
                <v:shape id="Text Box 202" o:spid="_x0000_s1062" type="#_x0000_t202" style="position:absolute;top:5908;width:28795;height:5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" filled="f" strokecolor="red" strokeweight=".5pt">
                  <v:textbox inset="1mm,0,0,0">
                    <w:txbxContent>
                      <w:p w14:paraId="236E519E" w14:textId="77777777" w:rsidR="00D6747B" w:rsidRDefault="00D6747B" w:rsidP="00D6747B">
                        <w:pPr>
                          <w:pStyle w:val="Overskrift2"/>
                          <w:numPr>
                            <w:ilvl w:val="0"/>
                            <w:numId w:val="0"/>
                          </w:numPr>
                          <w:rPr>
                            <w:sz w:val="20"/>
                            <w:lang w:val="en-US"/>
                          </w:rPr>
                        </w:pPr>
                        <w:r w:rsidRPr="009A5129">
                          <w:t>Links</w:t>
                        </w:r>
                        <w:r>
                          <w:t xml:space="preserve"> and </w:t>
                        </w:r>
                        <w:r w:rsidRPr="009A5129">
                          <w:t>References:</w:t>
                        </w:r>
                      </w:p>
                      <w:p w14:paraId="5A3DE22E" w14:textId="77777777" w:rsidR="00D6747B" w:rsidRPr="009A5129" w:rsidRDefault="00D6747B" w:rsidP="00D6747B">
                        <w:pPr>
                          <w:rPr>
                            <w:sz w:val="20"/>
                            <w:lang w:val="en-US"/>
                          </w:rPr>
                        </w:pPr>
                        <w:r w:rsidRPr="009A5129">
                          <w:rPr>
                            <w:sz w:val="20"/>
                            <w:lang w:val="en-US"/>
                          </w:rPr>
                          <w:t xml:space="preserve">NTNU </w:t>
                        </w:r>
                        <w:r w:rsidRPr="009A5129">
                          <w:rPr>
                            <w:sz w:val="20"/>
                          </w:rPr>
                          <w:t xml:space="preserve">Joint degrees and cotutelle agreements, </w:t>
                        </w:r>
                        <w:hyperlink r:id="rId25" w:history="1">
                          <w:r w:rsidRPr="009A5129">
                            <w:rPr>
                              <w:rStyle w:val="Hyperkobling"/>
                              <w:sz w:val="20"/>
                              <w:lang w:val="en-US"/>
                            </w:rPr>
                            <w:t>https://www.ntnu.edu/phd/cotutelle</w:t>
                          </w:r>
                        </w:hyperlink>
                        <w:r w:rsidRPr="009A5129">
                          <w:rPr>
                            <w:sz w:val="20"/>
                            <w:lang w:val="en-US"/>
                          </w:rPr>
                          <w:t xml:space="preserve"> </w:t>
                        </w:r>
                      </w:p>
                      <w:p w14:paraId="131AD901" w14:textId="77777777" w:rsidR="00D6747B" w:rsidRPr="00190DF9" w:rsidRDefault="00D6747B" w:rsidP="00D6747B">
                        <w:pPr>
                          <w:rPr>
                            <w:sz w:val="20"/>
                            <w:lang w:val="nb-NO"/>
                          </w:rPr>
                        </w:pPr>
                        <w:proofErr w:type="spellStart"/>
                        <w:r w:rsidRPr="00190DF9">
                          <w:rPr>
                            <w:sz w:val="20"/>
                            <w:lang w:val="nb-NO"/>
                          </w:rPr>
                          <w:t>NOKUTs</w:t>
                        </w:r>
                        <w:proofErr w:type="spellEnd"/>
                        <w:r w:rsidRPr="00190DF9">
                          <w:rPr>
                            <w:sz w:val="20"/>
                            <w:lang w:val="nb-NO"/>
                          </w:rPr>
                          <w:t xml:space="preserve"> landdatabase, </w:t>
                        </w:r>
                        <w:r w:rsidR="00E533EE">
                          <w:fldChar w:fldCharType="begin"/>
                        </w:r>
                        <w:r w:rsidR="00E533EE" w:rsidRPr="00E533EE">
                          <w:rPr>
                            <w:lang w:val="nb-NO"/>
                          </w:rPr>
                          <w:instrText xml:space="preserve"> HYPERLINK "https://www.nokut.no/databaser-og-fakta/nokuts-landdatabase2/nokuts-landdatabase/" </w:instrText>
                        </w:r>
                        <w:r w:rsidR="00E533EE">
                          <w:fldChar w:fldCharType="separate"/>
                        </w:r>
                        <w:r w:rsidRPr="00B6607C">
                          <w:rPr>
                            <w:rStyle w:val="Hyperkobling"/>
                            <w:lang w:val="nb-NO"/>
                          </w:rPr>
                          <w:t>https://www.nokut.no/databaser-og-fakta/nokuts-landdatabase2/nokuts-landdatabase/</w:t>
                        </w:r>
                        <w:r w:rsidR="00E533EE">
                          <w:rPr>
                            <w:rStyle w:val="Hyperkobling"/>
                            <w:lang w:val="nb-NO"/>
                          </w:rPr>
                          <w:fldChar w:fldCharType="end"/>
                        </w:r>
                      </w:p>
                      <w:p w14:paraId="0803AA1F" w14:textId="77777777" w:rsidR="00D6747B" w:rsidRPr="00190DF9" w:rsidRDefault="00D6747B" w:rsidP="00D6747B">
                        <w:pPr>
                          <w:rPr>
                            <w:sz w:val="20"/>
                            <w:lang w:val="nb-NO"/>
                          </w:rPr>
                        </w:pPr>
                        <w:r w:rsidRPr="00190DF9">
                          <w:rPr>
                            <w:sz w:val="20"/>
                            <w:lang w:val="nb-NO"/>
                          </w:rPr>
                          <w:t xml:space="preserve">[1] </w:t>
                        </w:r>
                        <w:proofErr w:type="spellStart"/>
                        <w:r w:rsidRPr="00190DF9">
                          <w:rPr>
                            <w:sz w:val="20"/>
                            <w:lang w:val="nb-NO"/>
                          </w:rPr>
                          <w:t>Østtveit</w:t>
                        </w:r>
                        <w:proofErr w:type="spellEnd"/>
                        <w:r w:rsidRPr="00190DF9">
                          <w:rPr>
                            <w:sz w:val="20"/>
                            <w:lang w:val="nb-NO"/>
                          </w:rPr>
                          <w:t>-Moe, Hanne-Liv og Harald Lenschow (2013), Internasjonal samveiledning i ph.d.-utdanningen ved IME-fakultetet, Trondheim, 4s.</w:t>
                        </w:r>
                      </w:p>
                      <w:p w14:paraId="0FA227EE" w14:textId="77777777" w:rsidR="00D6747B" w:rsidRPr="00190DF9" w:rsidRDefault="00D6747B" w:rsidP="00D6747B">
                        <w:pPr>
                          <w:rPr>
                            <w:lang w:val="nb-NO"/>
                          </w:rPr>
                        </w:pPr>
                        <w:r w:rsidRPr="00190DF9">
                          <w:rPr>
                            <w:sz w:val="20"/>
                            <w:lang w:val="nb-NO"/>
                          </w:rPr>
                          <w:t xml:space="preserve">[2] UHR (2015), </w:t>
                        </w:r>
                        <w:r w:rsidR="00E533EE">
                          <w:fldChar w:fldCharType="begin"/>
                        </w:r>
                        <w:r w:rsidR="00E533EE" w:rsidRPr="00E533EE">
                          <w:rPr>
                            <w:lang w:val="nb-NO"/>
                          </w:rPr>
                          <w:instrText xml:space="preserve"> HYPERLINK "https://www.uhr.</w:instrText>
                        </w:r>
                        <w:r w:rsidR="00E533EE" w:rsidRPr="00E533EE">
                          <w:rPr>
                            <w:lang w:val="nb-NO"/>
                          </w:rPr>
                          <w:instrText xml:space="preserve">no/_f/p1/i418e178f-02df-435e-972a-f25faee9669f/veileder_fellesgrader_270116.pdf" </w:instrText>
                        </w:r>
                        <w:r w:rsidR="00E533EE">
                          <w:fldChar w:fldCharType="separate"/>
                        </w:r>
                        <w:proofErr w:type="spellStart"/>
                        <w:r w:rsidRPr="00190DF9">
                          <w:rPr>
                            <w:rStyle w:val="Hyperkobling"/>
                            <w:sz w:val="20"/>
                            <w:lang w:val="nb-NO"/>
                          </w:rPr>
                          <w:t>Fellesgrader</w:t>
                        </w:r>
                        <w:proofErr w:type="spellEnd"/>
                        <w:r w:rsidRPr="00190DF9">
                          <w:rPr>
                            <w:rStyle w:val="Hyperkobling"/>
                            <w:sz w:val="20"/>
                            <w:lang w:val="nb-NO"/>
                          </w:rPr>
                          <w:t xml:space="preserve"> på ph.d.-nivå – introduksjon og veileder</w:t>
                        </w:r>
                        <w:r w:rsidR="00E533EE">
                          <w:rPr>
                            <w:rStyle w:val="Hyperkobling"/>
                            <w:sz w:val="20"/>
                            <w:lang w:val="nb-NO"/>
                          </w:rPr>
                          <w:fldChar w:fldCharType="end"/>
                        </w:r>
                        <w:r w:rsidRPr="00190DF9">
                          <w:rPr>
                            <w:sz w:val="20"/>
                            <w:lang w:val="nb-NO"/>
                          </w:rPr>
                          <w:t>, Nasjonal arbeidsgruppe oppnevnt av UHR, Oslo 2015, 24s.</w:t>
                        </w:r>
                      </w:p>
                      <w:p w14:paraId="5AE27F92" w14:textId="77777777" w:rsidR="00D6747B" w:rsidRPr="006F02C3" w:rsidRDefault="00D6747B" w:rsidP="00D6747B">
                        <w:pPr>
                          <w:rPr>
                            <w:color w:val="7F7F7F" w:themeColor="text1" w:themeTint="80"/>
                            <w:sz w:val="20"/>
                            <w:szCs w:val="20"/>
                            <w:lang w:val="nb-NO"/>
                          </w:rPr>
                        </w:pPr>
                      </w:p>
                    </w:txbxContent>
                  </v:textbox>
                </v:shape>
                <v:rect id="Rectangle 204" o:spid="_x0000_s1063" style="position:absolute;left:20193;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" fillcolor="white [3212]" stroked="f" strokeweight="1.25pt">
                  <v:fill opacity="0"/>
                </v:rect>
                <w10:wrap type="square" anchorx="page" anchory="page"/>
              </v:group>
            </w:pict>
          </mc:Fallback>
        </mc:AlternateContent>
      </w:r>
    </w:p>
    <w:p w14:paraId="5F29C2F5" w14:textId="55E65A3B" w:rsidR="00B25A2B" w:rsidRPr="00651675" w:rsidRDefault="00B25A2B" w:rsidP="001E748D">
      <w:pPr>
        <w:rPr>
          <w:i/>
        </w:rPr>
      </w:pPr>
      <w:r w:rsidRPr="00651675">
        <w:rPr>
          <w:i/>
        </w:rPr>
        <w:t>Host University</w:t>
      </w:r>
    </w:p>
    <w:p w14:paraId="6029127C" w14:textId="7E761BEB" w:rsidR="00B25A2B" w:rsidRDefault="00E533EE" w:rsidP="001E748D">
      <w:r>
        <w:rPr>
          <w:noProof/>
        </w:rPr>
        <w:pict w14:anchorId="49EC6DBF">
          <v:shape id="_x0000_i1029" type="#_x0000_t75" alt="Microsoft Office Signature Line..." style="width:192pt;height:96pt;mso-width-percent:0;mso-height-percent:0;mso-width-percent:0;mso-height-percent:0">
            <v:imagedata r:id="rId26" o:title=""/>
            <o:lock v:ext="edit" ungrouping="t" rotation="t" cropping="t" verticies="t" text="t" grouping="t"/>
            <o:signatureline v:ext="edit" id="{A1615DE4-7B3F-4D47-9821-906BB529A9DC}" provid="{00000000-0000-0000-0000-000000000000}" o:suggestedsigner="Co-supervisor" issignatureline="t"/>
          </v:shape>
        </w:pict>
      </w:r>
    </w:p>
    <w:p w14:paraId="22B704F4" w14:textId="5B659EC8" w:rsidR="001E748D" w:rsidRDefault="00E533EE" w:rsidP="001E748D">
      <w:r>
        <w:rPr>
          <w:noProof/>
        </w:rPr>
        <w:pict w14:anchorId="0BB5870E">
          <v:shape id="_x0000_i1030" type="#_x0000_t75" alt="Microsoft Office Signature Line..." style="width:192pt;height:96pt;mso-width-percent:0;mso-height-percent:0;mso-width-percent:0;mso-height-percent:0">
            <v:imagedata r:id="rId27" o:title=""/>
            <o:lock v:ext="edit" ungrouping="t" rotation="t" cropping="t" verticies="t" text="t" grouping="t"/>
            <o:signatureline v:ext="edit" id="{4DD7A00E-C414-4EFD-A7EB-8BF8630B5953}" provid="{00000000-0000-0000-0000-000000000000}" o:suggestedsigner="Head of Department" issignatureline="t"/>
          </v:shape>
        </w:pict>
      </w:r>
    </w:p>
    <w:p w14:paraId="6245B950" w14:textId="11E54983" w:rsidR="001E748D" w:rsidRDefault="00E533EE" w:rsidP="001E748D">
      <w:r>
        <w:rPr>
          <w:noProof/>
        </w:rPr>
        <w:pict w14:anchorId="127DAFA8">
          <v:shape id="_x0000_i1031" type="#_x0000_t75" alt="Microsoft Office Signature Line..." style="width:192pt;height:96pt;mso-width-percent:0;mso-height-percent:0;mso-width-percent:0;mso-height-percent:0">
            <v:imagedata r:id="rId28" o:title=""/>
            <o:lock v:ext="edit" ungrouping="t" rotation="t" cropping="t" verticies="t" text="t" grouping="t"/>
            <o:signatureline v:ext="edit" id="{AD0CC6D6-FBAC-4B91-9C57-975F3094B633}" provid="{00000000-0000-0000-0000-000000000000}" o:suggestedsigner="Dean / Director" issignatureline="t"/>
          </v:shape>
        </w:pict>
      </w:r>
    </w:p>
    <w:p w14:paraId="27E32681" w14:textId="43B2B12E" w:rsidR="00670ABB" w:rsidRPr="005705DB" w:rsidRDefault="00E533EE" w:rsidP="00B25A2B">
      <w:r>
        <w:rPr>
          <w:noProof/>
        </w:rPr>
        <w:pict w14:anchorId="7A6DEC95">
          <v:shape id="_x0000_i1032" type="#_x0000_t75" alt="Microsoft Office Signature Line..." style="width:192pt;height:96pt;mso-width-percent:0;mso-height-percent:0;mso-width-percent:0;mso-height-percent:0">
            <v:imagedata r:id="rId23" o:title=""/>
            <o:lock v:ext="edit" ungrouping="t" rotation="t" cropping="t" verticies="t" text="t" grouping="t"/>
            <o:signatureline v:ext="edit" id="{C4D0E208-6C44-4B79-9786-F24B1ECE7BB9}" provid="{00000000-0000-0000-0000-000000000000}" o:suggestedsigner="Rector" issignatureline="t"/>
          </v:shape>
        </w:pict>
      </w:r>
    </w:p>
    <w:sectPr w:rsidR="00670ABB" w:rsidRPr="005705DB" w:rsidSect="00C01631">
      <w:type w:val="continuous"/>
      <w:pgSz w:w="12240" w:h="15840"/>
      <w:pgMar w:top="1440" w:right="1440" w:bottom="1440" w:left="1440" w:header="708" w:footer="708" w:gutter="0"/>
      <w:pgBorders w:offsetFrom="page">
        <w:top w:val="single" w:sz="18" w:space="24" w:color="107DC5" w:themeColor="accent1" w:themeShade="BF"/>
        <w:left w:val="single" w:sz="18" w:space="24" w:color="107DC5" w:themeColor="accent1" w:themeShade="BF"/>
        <w:bottom w:val="single" w:sz="18" w:space="24" w:color="107DC5" w:themeColor="accent1" w:themeShade="BF"/>
        <w:right w:val="single" w:sz="18" w:space="24" w:color="107DC5" w:themeColor="accent1" w:themeShade="BF"/>
      </w:pgBorders>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E1C9" w14:textId="77777777" w:rsidR="009230F4" w:rsidRDefault="009230F4" w:rsidP="00F60A84">
      <w:r>
        <w:separator/>
      </w:r>
    </w:p>
  </w:endnote>
  <w:endnote w:type="continuationSeparator" w:id="0">
    <w:p w14:paraId="460F899E" w14:textId="77777777" w:rsidR="009230F4" w:rsidRDefault="009230F4" w:rsidP="00F6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IN-Regular">
    <w:altName w:val="Calibri"/>
    <w:panose1 w:val="00000000000000000000"/>
    <w:charset w:val="00"/>
    <w:family w:val="auto"/>
    <w:notTrueType/>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6BF5" w14:textId="77777777" w:rsidR="003A44EF" w:rsidRDefault="003A44E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622353"/>
      <w:docPartObj>
        <w:docPartGallery w:val="Page Numbers (Bottom of Page)"/>
        <w:docPartUnique/>
      </w:docPartObj>
    </w:sdtPr>
    <w:sdtEndPr/>
    <w:sdtContent>
      <w:sdt>
        <w:sdtPr>
          <w:id w:val="-1769616900"/>
          <w:docPartObj>
            <w:docPartGallery w:val="Page Numbers (Top of Page)"/>
            <w:docPartUnique/>
          </w:docPartObj>
        </w:sdtPr>
        <w:sdtEndPr/>
        <w:sdtContent>
          <w:p w14:paraId="77FA83BA" w14:textId="54621E75" w:rsidR="00436C00" w:rsidRDefault="00436C00" w:rsidP="00F60A84">
            <w:pPr>
              <w:pStyle w:val="Bunntekst"/>
            </w:pPr>
            <w:r>
              <w:fldChar w:fldCharType="begin"/>
            </w:r>
            <w:r>
              <w:instrText>PAGE</w:instrText>
            </w:r>
            <w:r>
              <w:fldChar w:fldCharType="separate"/>
            </w:r>
            <w:r w:rsidR="00224D9B">
              <w:rPr>
                <w:noProof/>
              </w:rPr>
              <w:t>14</w:t>
            </w:r>
            <w:r>
              <w:fldChar w:fldCharType="end"/>
            </w:r>
            <w:r>
              <w:t xml:space="preserve"> </w:t>
            </w:r>
            <w:r w:rsidRPr="005705DB">
              <w:t>(</w:t>
            </w:r>
            <w:r>
              <w:fldChar w:fldCharType="begin"/>
            </w:r>
            <w:r>
              <w:instrText>NUMPAGES</w:instrText>
            </w:r>
            <w:r>
              <w:fldChar w:fldCharType="separate"/>
            </w:r>
            <w:r w:rsidR="00224D9B">
              <w:rPr>
                <w:noProof/>
              </w:rPr>
              <w:t>14</w:t>
            </w:r>
            <w:r>
              <w:fldChar w:fldCharType="end"/>
            </w:r>
            <w:r w:rsidRPr="005705DB">
              <w:t>)</w:t>
            </w:r>
          </w:p>
        </w:sdtContent>
      </w:sdt>
    </w:sdtContent>
  </w:sdt>
  <w:p w14:paraId="609C8143" w14:textId="77777777" w:rsidR="00436C00" w:rsidRDefault="00436C00" w:rsidP="00F60A8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44F3" w14:textId="77777777" w:rsidR="003A44EF" w:rsidRDefault="003A44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37E6E" w14:textId="77777777" w:rsidR="009230F4" w:rsidRDefault="009230F4" w:rsidP="00F60A84">
      <w:r>
        <w:separator/>
      </w:r>
    </w:p>
  </w:footnote>
  <w:footnote w:type="continuationSeparator" w:id="0">
    <w:p w14:paraId="78DC9B9F" w14:textId="77777777" w:rsidR="009230F4" w:rsidRDefault="009230F4" w:rsidP="00F6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4CD0" w14:textId="4692C312" w:rsidR="00436C00" w:rsidRDefault="00436C0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F832" w14:textId="07526987" w:rsidR="00436C00" w:rsidRDefault="00436C0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C4E5" w14:textId="1BA5E6C5" w:rsidR="00436C00" w:rsidRDefault="00436C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C8DA6C"/>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5885495"/>
    <w:multiLevelType w:val="hybridMultilevel"/>
    <w:tmpl w:val="4CD63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4E59E0"/>
    <w:multiLevelType w:val="multilevel"/>
    <w:tmpl w:val="87A657D2"/>
    <w:lvl w:ilvl="0">
      <w:start w:val="17"/>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3" w15:restartNumberingAfterBreak="0">
    <w:nsid w:val="078D52FA"/>
    <w:multiLevelType w:val="multilevel"/>
    <w:tmpl w:val="871486C4"/>
    <w:lvl w:ilvl="0">
      <w:start w:val="12"/>
      <w:numFmt w:val="decimal"/>
      <w:lvlText w:val="%1"/>
      <w:lvlJc w:val="left"/>
      <w:pPr>
        <w:ind w:left="836" w:hanging="720"/>
      </w:pPr>
      <w:rPr>
        <w:rFonts w:hint="default"/>
      </w:rPr>
    </w:lvl>
    <w:lvl w:ilvl="1">
      <w:start w:val="1"/>
      <w:numFmt w:val="decimal"/>
      <w:lvlText w:val="%1.%2"/>
      <w:lvlJc w:val="left"/>
      <w:pPr>
        <w:ind w:left="836" w:hanging="720"/>
      </w:pPr>
      <w:rPr>
        <w:rFonts w:hint="default"/>
        <w:spacing w:val="-1"/>
        <w:w w:val="100"/>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4" w15:restartNumberingAfterBreak="0">
    <w:nsid w:val="0856004E"/>
    <w:multiLevelType w:val="hybridMultilevel"/>
    <w:tmpl w:val="DF80C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08197D"/>
    <w:multiLevelType w:val="hybridMultilevel"/>
    <w:tmpl w:val="30B870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C5C5F1D"/>
    <w:multiLevelType w:val="hybridMultilevel"/>
    <w:tmpl w:val="5F3C0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3D5447"/>
    <w:multiLevelType w:val="hybridMultilevel"/>
    <w:tmpl w:val="256891D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0554CD2"/>
    <w:multiLevelType w:val="hybridMultilevel"/>
    <w:tmpl w:val="218C50D6"/>
    <w:lvl w:ilvl="0" w:tplc="BA328F8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07936F8"/>
    <w:multiLevelType w:val="hybridMultilevel"/>
    <w:tmpl w:val="16E6D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09309D3"/>
    <w:multiLevelType w:val="multilevel"/>
    <w:tmpl w:val="B22A8582"/>
    <w:lvl w:ilvl="0">
      <w:start w:val="3"/>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start w:val="1"/>
      <w:numFmt w:val="lowerLetter"/>
      <w:lvlText w:val="%3."/>
      <w:lvlJc w:val="left"/>
      <w:pPr>
        <w:ind w:left="1556" w:hanging="720"/>
      </w:pPr>
      <w:rPr>
        <w:rFonts w:ascii="Arial" w:eastAsia="Arial" w:hAnsi="Arial" w:cs="Arial" w:hint="default"/>
        <w:spacing w:val="-1"/>
        <w:w w:val="100"/>
        <w:sz w:val="22"/>
        <w:szCs w:val="22"/>
      </w:rPr>
    </w:lvl>
    <w:lvl w:ilvl="3">
      <w:numFmt w:val="bullet"/>
      <w:lvlText w:val="•"/>
      <w:lvlJc w:val="left"/>
      <w:pPr>
        <w:ind w:left="3285" w:hanging="720"/>
      </w:pPr>
      <w:rPr>
        <w:rFonts w:hint="default"/>
      </w:rPr>
    </w:lvl>
    <w:lvl w:ilvl="4">
      <w:numFmt w:val="bullet"/>
      <w:lvlText w:val="•"/>
      <w:lvlJc w:val="left"/>
      <w:pPr>
        <w:ind w:left="4147" w:hanging="720"/>
      </w:pPr>
      <w:rPr>
        <w:rFonts w:hint="default"/>
      </w:rPr>
    </w:lvl>
    <w:lvl w:ilvl="5">
      <w:numFmt w:val="bullet"/>
      <w:lvlText w:val="•"/>
      <w:lvlJc w:val="left"/>
      <w:pPr>
        <w:ind w:left="5010" w:hanging="720"/>
      </w:pPr>
      <w:rPr>
        <w:rFonts w:hint="default"/>
      </w:rPr>
    </w:lvl>
    <w:lvl w:ilvl="6">
      <w:numFmt w:val="bullet"/>
      <w:lvlText w:val="•"/>
      <w:lvlJc w:val="left"/>
      <w:pPr>
        <w:ind w:left="5872" w:hanging="720"/>
      </w:pPr>
      <w:rPr>
        <w:rFonts w:hint="default"/>
      </w:rPr>
    </w:lvl>
    <w:lvl w:ilvl="7">
      <w:numFmt w:val="bullet"/>
      <w:lvlText w:val="•"/>
      <w:lvlJc w:val="left"/>
      <w:pPr>
        <w:ind w:left="6735" w:hanging="720"/>
      </w:pPr>
      <w:rPr>
        <w:rFonts w:hint="default"/>
      </w:rPr>
    </w:lvl>
    <w:lvl w:ilvl="8">
      <w:numFmt w:val="bullet"/>
      <w:lvlText w:val="•"/>
      <w:lvlJc w:val="left"/>
      <w:pPr>
        <w:ind w:left="7598" w:hanging="720"/>
      </w:pPr>
      <w:rPr>
        <w:rFonts w:hint="default"/>
      </w:rPr>
    </w:lvl>
  </w:abstractNum>
  <w:abstractNum w:abstractNumId="11" w15:restartNumberingAfterBreak="0">
    <w:nsid w:val="11E12517"/>
    <w:multiLevelType w:val="hybridMultilevel"/>
    <w:tmpl w:val="3D02F9A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3DB5B4D"/>
    <w:multiLevelType w:val="hybridMultilevel"/>
    <w:tmpl w:val="769EF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4E71C75"/>
    <w:multiLevelType w:val="hybridMultilevel"/>
    <w:tmpl w:val="E25CA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1F524D"/>
    <w:multiLevelType w:val="hybridMultilevel"/>
    <w:tmpl w:val="3C8295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A4327DF"/>
    <w:multiLevelType w:val="hybridMultilevel"/>
    <w:tmpl w:val="A1420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C720A01"/>
    <w:multiLevelType w:val="hybridMultilevel"/>
    <w:tmpl w:val="EBB63B7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640307B"/>
    <w:multiLevelType w:val="hybridMultilevel"/>
    <w:tmpl w:val="C21C5C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73E3A1E"/>
    <w:multiLevelType w:val="hybridMultilevel"/>
    <w:tmpl w:val="B302F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8A21861"/>
    <w:multiLevelType w:val="multilevel"/>
    <w:tmpl w:val="68D899B0"/>
    <w:lvl w:ilvl="0">
      <w:start w:val="8"/>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color w:val="030303"/>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20" w15:restartNumberingAfterBreak="0">
    <w:nsid w:val="2A443F97"/>
    <w:multiLevelType w:val="hybridMultilevel"/>
    <w:tmpl w:val="69DC9542"/>
    <w:lvl w:ilvl="0" w:tplc="0A721510">
      <w:numFmt w:val="bullet"/>
      <w:lvlText w:val="-"/>
      <w:lvlJc w:val="left"/>
      <w:pPr>
        <w:ind w:left="720" w:hanging="360"/>
      </w:pPr>
      <w:rPr>
        <w:rFonts w:ascii="Tw Cen MT" w:eastAsiaTheme="majorEastAsia" w:hAnsi="Tw Cen M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CCD74E4"/>
    <w:multiLevelType w:val="hybridMultilevel"/>
    <w:tmpl w:val="A678DD5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6076687"/>
    <w:multiLevelType w:val="multilevel"/>
    <w:tmpl w:val="7F9CF33A"/>
    <w:lvl w:ilvl="0">
      <w:start w:val="5"/>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23" w15:restartNumberingAfterBreak="0">
    <w:nsid w:val="3B38250B"/>
    <w:multiLevelType w:val="hybridMultilevel"/>
    <w:tmpl w:val="BBF41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0F7768F"/>
    <w:multiLevelType w:val="hybridMultilevel"/>
    <w:tmpl w:val="F766B09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8576ACC"/>
    <w:multiLevelType w:val="hybridMultilevel"/>
    <w:tmpl w:val="AED489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E887C44"/>
    <w:multiLevelType w:val="hybridMultilevel"/>
    <w:tmpl w:val="396A01FC"/>
    <w:lvl w:ilvl="0" w:tplc="6CF69F1E">
      <w:numFmt w:val="bullet"/>
      <w:lvlText w:val=""/>
      <w:lvlJc w:val="left"/>
      <w:pPr>
        <w:ind w:left="836" w:hanging="360"/>
      </w:pPr>
      <w:rPr>
        <w:rFonts w:ascii="Symbol" w:eastAsia="Symbol" w:hAnsi="Symbol" w:cs="Symbol" w:hint="default"/>
        <w:color w:val="030303"/>
        <w:w w:val="100"/>
        <w:sz w:val="22"/>
        <w:szCs w:val="22"/>
      </w:rPr>
    </w:lvl>
    <w:lvl w:ilvl="1" w:tplc="C4FA396E">
      <w:numFmt w:val="bullet"/>
      <w:lvlText w:val="•"/>
      <w:lvlJc w:val="left"/>
      <w:pPr>
        <w:ind w:left="1688" w:hanging="360"/>
      </w:pPr>
      <w:rPr>
        <w:rFonts w:hint="default"/>
      </w:rPr>
    </w:lvl>
    <w:lvl w:ilvl="2" w:tplc="98269950">
      <w:numFmt w:val="bullet"/>
      <w:lvlText w:val="•"/>
      <w:lvlJc w:val="left"/>
      <w:pPr>
        <w:ind w:left="2536" w:hanging="360"/>
      </w:pPr>
      <w:rPr>
        <w:rFonts w:hint="default"/>
      </w:rPr>
    </w:lvl>
    <w:lvl w:ilvl="3" w:tplc="37A4FF32">
      <w:numFmt w:val="bullet"/>
      <w:lvlText w:val="•"/>
      <w:lvlJc w:val="left"/>
      <w:pPr>
        <w:ind w:left="3384" w:hanging="360"/>
      </w:pPr>
      <w:rPr>
        <w:rFonts w:hint="default"/>
      </w:rPr>
    </w:lvl>
    <w:lvl w:ilvl="4" w:tplc="E2D46CD4">
      <w:numFmt w:val="bullet"/>
      <w:lvlText w:val="•"/>
      <w:lvlJc w:val="left"/>
      <w:pPr>
        <w:ind w:left="4233" w:hanging="360"/>
      </w:pPr>
      <w:rPr>
        <w:rFonts w:hint="default"/>
      </w:rPr>
    </w:lvl>
    <w:lvl w:ilvl="5" w:tplc="80BC3F0A">
      <w:numFmt w:val="bullet"/>
      <w:lvlText w:val="•"/>
      <w:lvlJc w:val="left"/>
      <w:pPr>
        <w:ind w:left="5081" w:hanging="360"/>
      </w:pPr>
      <w:rPr>
        <w:rFonts w:hint="default"/>
      </w:rPr>
    </w:lvl>
    <w:lvl w:ilvl="6" w:tplc="E3861E10">
      <w:numFmt w:val="bullet"/>
      <w:lvlText w:val="•"/>
      <w:lvlJc w:val="left"/>
      <w:pPr>
        <w:ind w:left="5929" w:hanging="360"/>
      </w:pPr>
      <w:rPr>
        <w:rFonts w:hint="default"/>
      </w:rPr>
    </w:lvl>
    <w:lvl w:ilvl="7" w:tplc="C1DE11EA">
      <w:numFmt w:val="bullet"/>
      <w:lvlText w:val="•"/>
      <w:lvlJc w:val="left"/>
      <w:pPr>
        <w:ind w:left="6778" w:hanging="360"/>
      </w:pPr>
      <w:rPr>
        <w:rFonts w:hint="default"/>
      </w:rPr>
    </w:lvl>
    <w:lvl w:ilvl="8" w:tplc="B69E694A">
      <w:numFmt w:val="bullet"/>
      <w:lvlText w:val="•"/>
      <w:lvlJc w:val="left"/>
      <w:pPr>
        <w:ind w:left="7626" w:hanging="360"/>
      </w:pPr>
      <w:rPr>
        <w:rFonts w:hint="default"/>
      </w:rPr>
    </w:lvl>
  </w:abstractNum>
  <w:abstractNum w:abstractNumId="27" w15:restartNumberingAfterBreak="0">
    <w:nsid w:val="506A477A"/>
    <w:multiLevelType w:val="multilevel"/>
    <w:tmpl w:val="6C0A534E"/>
    <w:lvl w:ilvl="0">
      <w:start w:val="1"/>
      <w:numFmt w:val="upperRoman"/>
      <w:pStyle w:val="Overskrift1"/>
      <w:lvlText w:val="Article %1."/>
      <w:lvlJc w:val="left"/>
      <w:pPr>
        <w:ind w:left="0" w:firstLine="0"/>
      </w:pPr>
    </w:lvl>
    <w:lvl w:ilvl="1">
      <w:start w:val="1"/>
      <w:numFmt w:val="decimalZero"/>
      <w:pStyle w:val="Overskrift2"/>
      <w:isLgl/>
      <w:lvlText w:val="Section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pStyle w:val="Overskrift5"/>
      <w:lvlText w:val="%5)"/>
      <w:lvlJc w:val="left"/>
      <w:pPr>
        <w:ind w:left="1008" w:hanging="432"/>
      </w:pPr>
    </w:lvl>
    <w:lvl w:ilvl="5">
      <w:start w:val="1"/>
      <w:numFmt w:val="lowerLetter"/>
      <w:pStyle w:val="Overskrift6"/>
      <w:lvlText w:val="%6)"/>
      <w:lvlJc w:val="left"/>
      <w:pPr>
        <w:ind w:left="1152" w:hanging="432"/>
      </w:pPr>
    </w:lvl>
    <w:lvl w:ilvl="6">
      <w:start w:val="1"/>
      <w:numFmt w:val="lowerRoman"/>
      <w:pStyle w:val="Overskrift7"/>
      <w:lvlText w:val="%7)"/>
      <w:lvlJc w:val="right"/>
      <w:pPr>
        <w:ind w:left="1296" w:hanging="288"/>
      </w:pPr>
    </w:lvl>
    <w:lvl w:ilvl="7">
      <w:start w:val="1"/>
      <w:numFmt w:val="lowerLetter"/>
      <w:pStyle w:val="Overskrift8"/>
      <w:lvlText w:val="%8."/>
      <w:lvlJc w:val="left"/>
      <w:pPr>
        <w:ind w:left="1440" w:hanging="432"/>
      </w:pPr>
    </w:lvl>
    <w:lvl w:ilvl="8">
      <w:start w:val="1"/>
      <w:numFmt w:val="lowerRoman"/>
      <w:pStyle w:val="Overskrift9"/>
      <w:lvlText w:val="%9."/>
      <w:lvlJc w:val="right"/>
      <w:pPr>
        <w:ind w:left="1584" w:hanging="144"/>
      </w:pPr>
    </w:lvl>
  </w:abstractNum>
  <w:abstractNum w:abstractNumId="28" w15:restartNumberingAfterBreak="0">
    <w:nsid w:val="50A21046"/>
    <w:multiLevelType w:val="multilevel"/>
    <w:tmpl w:val="A4C6D406"/>
    <w:lvl w:ilvl="0">
      <w:start w:val="12"/>
      <w:numFmt w:val="decimal"/>
      <w:lvlText w:val="%1"/>
      <w:lvlJc w:val="left"/>
      <w:pPr>
        <w:ind w:left="836" w:hanging="720"/>
      </w:pPr>
      <w:rPr>
        <w:rFonts w:hint="default"/>
      </w:rPr>
    </w:lvl>
    <w:lvl w:ilvl="1">
      <w:start w:val="3"/>
      <w:numFmt w:val="decimal"/>
      <w:lvlText w:val="%1.%2."/>
      <w:lvlJc w:val="left"/>
      <w:pPr>
        <w:ind w:left="836" w:hanging="720"/>
      </w:pPr>
      <w:rPr>
        <w:rFonts w:ascii="Arial" w:eastAsia="Arial" w:hAnsi="Arial" w:cs="Arial" w:hint="default"/>
        <w:color w:val="030303"/>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29" w15:restartNumberingAfterBreak="0">
    <w:nsid w:val="55A43F39"/>
    <w:multiLevelType w:val="hybridMultilevel"/>
    <w:tmpl w:val="3CB2E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C92803"/>
    <w:multiLevelType w:val="hybridMultilevel"/>
    <w:tmpl w:val="8AB83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DB0DBF"/>
    <w:multiLevelType w:val="multilevel"/>
    <w:tmpl w:val="6FF23632"/>
    <w:lvl w:ilvl="0">
      <w:start w:val="7"/>
      <w:numFmt w:val="decimal"/>
      <w:lvlText w:val="%1"/>
      <w:lvlJc w:val="left"/>
      <w:pPr>
        <w:ind w:left="836" w:hanging="720"/>
      </w:pPr>
      <w:rPr>
        <w:rFonts w:hint="default"/>
      </w:rPr>
    </w:lvl>
    <w:lvl w:ilvl="1">
      <w:start w:val="1"/>
      <w:numFmt w:val="decimal"/>
      <w:lvlText w:val="%1.%2"/>
      <w:lvlJc w:val="left"/>
      <w:pPr>
        <w:ind w:left="836" w:hanging="720"/>
      </w:pPr>
      <w:rPr>
        <w:rFonts w:ascii="Arial" w:eastAsia="Arial" w:hAnsi="Arial" w:cs="Arial" w:hint="default"/>
        <w:spacing w:val="-1"/>
        <w:w w:val="100"/>
        <w:sz w:val="22"/>
        <w:szCs w:val="22"/>
      </w:rPr>
    </w:lvl>
    <w:lvl w:ilvl="2">
      <w:numFmt w:val="bullet"/>
      <w:lvlText w:val="•"/>
      <w:lvlJc w:val="left"/>
      <w:pPr>
        <w:ind w:left="2536" w:hanging="720"/>
      </w:pPr>
      <w:rPr>
        <w:rFonts w:hint="default"/>
      </w:rPr>
    </w:lvl>
    <w:lvl w:ilvl="3">
      <w:numFmt w:val="bullet"/>
      <w:lvlText w:val="•"/>
      <w:lvlJc w:val="left"/>
      <w:pPr>
        <w:ind w:left="3384" w:hanging="720"/>
      </w:pPr>
      <w:rPr>
        <w:rFonts w:hint="default"/>
      </w:rPr>
    </w:lvl>
    <w:lvl w:ilvl="4">
      <w:numFmt w:val="bullet"/>
      <w:lvlText w:val="•"/>
      <w:lvlJc w:val="left"/>
      <w:pPr>
        <w:ind w:left="4233" w:hanging="720"/>
      </w:pPr>
      <w:rPr>
        <w:rFonts w:hint="default"/>
      </w:rPr>
    </w:lvl>
    <w:lvl w:ilvl="5">
      <w:numFmt w:val="bullet"/>
      <w:lvlText w:val="•"/>
      <w:lvlJc w:val="left"/>
      <w:pPr>
        <w:ind w:left="5081" w:hanging="720"/>
      </w:pPr>
      <w:rPr>
        <w:rFonts w:hint="default"/>
      </w:rPr>
    </w:lvl>
    <w:lvl w:ilvl="6">
      <w:numFmt w:val="bullet"/>
      <w:lvlText w:val="•"/>
      <w:lvlJc w:val="left"/>
      <w:pPr>
        <w:ind w:left="5929" w:hanging="720"/>
      </w:pPr>
      <w:rPr>
        <w:rFonts w:hint="default"/>
      </w:rPr>
    </w:lvl>
    <w:lvl w:ilvl="7">
      <w:numFmt w:val="bullet"/>
      <w:lvlText w:val="•"/>
      <w:lvlJc w:val="left"/>
      <w:pPr>
        <w:ind w:left="6778" w:hanging="720"/>
      </w:pPr>
      <w:rPr>
        <w:rFonts w:hint="default"/>
      </w:rPr>
    </w:lvl>
    <w:lvl w:ilvl="8">
      <w:numFmt w:val="bullet"/>
      <w:lvlText w:val="•"/>
      <w:lvlJc w:val="left"/>
      <w:pPr>
        <w:ind w:left="7626" w:hanging="720"/>
      </w:pPr>
      <w:rPr>
        <w:rFonts w:hint="default"/>
      </w:rPr>
    </w:lvl>
  </w:abstractNum>
  <w:abstractNum w:abstractNumId="32" w15:restartNumberingAfterBreak="0">
    <w:nsid w:val="5AF35E1D"/>
    <w:multiLevelType w:val="hybridMultilevel"/>
    <w:tmpl w:val="9050C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C3948E7"/>
    <w:multiLevelType w:val="hybridMultilevel"/>
    <w:tmpl w:val="FCD2B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6534AD4"/>
    <w:multiLevelType w:val="hybridMultilevel"/>
    <w:tmpl w:val="DE5C3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C536E3B"/>
    <w:multiLevelType w:val="hybridMultilevel"/>
    <w:tmpl w:val="4A16A4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2DB138B"/>
    <w:multiLevelType w:val="hybridMultilevel"/>
    <w:tmpl w:val="DC765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6893060"/>
    <w:multiLevelType w:val="hybridMultilevel"/>
    <w:tmpl w:val="28686702"/>
    <w:lvl w:ilvl="0" w:tplc="200A7240">
      <w:start w:val="1"/>
      <w:numFmt w:val="decimal"/>
      <w:lvlText w:val="%1."/>
      <w:lvlJc w:val="left"/>
      <w:pPr>
        <w:ind w:left="476" w:hanging="360"/>
      </w:pPr>
      <w:rPr>
        <w:rFonts w:hint="default"/>
        <w:spacing w:val="-1"/>
        <w:w w:val="100"/>
      </w:rPr>
    </w:lvl>
    <w:lvl w:ilvl="1" w:tplc="9732FE68">
      <w:numFmt w:val="bullet"/>
      <w:lvlText w:val=""/>
      <w:lvlJc w:val="left"/>
      <w:pPr>
        <w:ind w:left="836" w:hanging="360"/>
      </w:pPr>
      <w:rPr>
        <w:rFonts w:ascii="Symbol" w:eastAsia="Symbol" w:hAnsi="Symbol" w:cs="Symbol" w:hint="default"/>
        <w:color w:val="030303"/>
        <w:w w:val="100"/>
        <w:sz w:val="22"/>
        <w:szCs w:val="22"/>
      </w:rPr>
    </w:lvl>
    <w:lvl w:ilvl="2" w:tplc="8CC87B0C">
      <w:numFmt w:val="bullet"/>
      <w:lvlText w:val="•"/>
      <w:lvlJc w:val="left"/>
      <w:pPr>
        <w:ind w:left="1782" w:hanging="360"/>
      </w:pPr>
      <w:rPr>
        <w:rFonts w:hint="default"/>
      </w:rPr>
    </w:lvl>
    <w:lvl w:ilvl="3" w:tplc="0DE21DFE">
      <w:numFmt w:val="bullet"/>
      <w:lvlText w:val="•"/>
      <w:lvlJc w:val="left"/>
      <w:pPr>
        <w:ind w:left="2725" w:hanging="360"/>
      </w:pPr>
      <w:rPr>
        <w:rFonts w:hint="default"/>
      </w:rPr>
    </w:lvl>
    <w:lvl w:ilvl="4" w:tplc="DA8E3D20">
      <w:numFmt w:val="bullet"/>
      <w:lvlText w:val="•"/>
      <w:lvlJc w:val="left"/>
      <w:pPr>
        <w:ind w:left="3667" w:hanging="360"/>
      </w:pPr>
      <w:rPr>
        <w:rFonts w:hint="default"/>
      </w:rPr>
    </w:lvl>
    <w:lvl w:ilvl="5" w:tplc="83781164">
      <w:numFmt w:val="bullet"/>
      <w:lvlText w:val="•"/>
      <w:lvlJc w:val="left"/>
      <w:pPr>
        <w:ind w:left="4610" w:hanging="360"/>
      </w:pPr>
      <w:rPr>
        <w:rFonts w:hint="default"/>
      </w:rPr>
    </w:lvl>
    <w:lvl w:ilvl="6" w:tplc="910AAE54">
      <w:numFmt w:val="bullet"/>
      <w:lvlText w:val="•"/>
      <w:lvlJc w:val="left"/>
      <w:pPr>
        <w:ind w:left="5552" w:hanging="360"/>
      </w:pPr>
      <w:rPr>
        <w:rFonts w:hint="default"/>
      </w:rPr>
    </w:lvl>
    <w:lvl w:ilvl="7" w:tplc="4336F594">
      <w:numFmt w:val="bullet"/>
      <w:lvlText w:val="•"/>
      <w:lvlJc w:val="left"/>
      <w:pPr>
        <w:ind w:left="6495" w:hanging="360"/>
      </w:pPr>
      <w:rPr>
        <w:rFonts w:hint="default"/>
      </w:rPr>
    </w:lvl>
    <w:lvl w:ilvl="8" w:tplc="B2B2E7B4">
      <w:numFmt w:val="bullet"/>
      <w:lvlText w:val="•"/>
      <w:lvlJc w:val="left"/>
      <w:pPr>
        <w:ind w:left="7438" w:hanging="360"/>
      </w:pPr>
      <w:rPr>
        <w:rFonts w:hint="default"/>
      </w:rPr>
    </w:lvl>
  </w:abstractNum>
  <w:abstractNum w:abstractNumId="38" w15:restartNumberingAfterBreak="0">
    <w:nsid w:val="77874B45"/>
    <w:multiLevelType w:val="hybridMultilevel"/>
    <w:tmpl w:val="783288C8"/>
    <w:lvl w:ilvl="0" w:tplc="F0989688">
      <w:numFmt w:val="bullet"/>
      <w:lvlText w:val=""/>
      <w:lvlJc w:val="left"/>
      <w:pPr>
        <w:ind w:left="438" w:hanging="360"/>
      </w:pPr>
      <w:rPr>
        <w:rFonts w:ascii="Wingdings 2" w:eastAsiaTheme="minorEastAsia" w:hAnsi="Wingdings 2" w:cstheme="minorBidi" w:hint="default"/>
      </w:rPr>
    </w:lvl>
    <w:lvl w:ilvl="1" w:tplc="04140003" w:tentative="1">
      <w:start w:val="1"/>
      <w:numFmt w:val="bullet"/>
      <w:lvlText w:val="o"/>
      <w:lvlJc w:val="left"/>
      <w:pPr>
        <w:ind w:left="1158" w:hanging="360"/>
      </w:pPr>
      <w:rPr>
        <w:rFonts w:ascii="Courier New" w:hAnsi="Courier New" w:cs="Courier New" w:hint="default"/>
      </w:rPr>
    </w:lvl>
    <w:lvl w:ilvl="2" w:tplc="04140005" w:tentative="1">
      <w:start w:val="1"/>
      <w:numFmt w:val="bullet"/>
      <w:lvlText w:val=""/>
      <w:lvlJc w:val="left"/>
      <w:pPr>
        <w:ind w:left="1878" w:hanging="360"/>
      </w:pPr>
      <w:rPr>
        <w:rFonts w:ascii="Wingdings" w:hAnsi="Wingdings" w:hint="default"/>
      </w:rPr>
    </w:lvl>
    <w:lvl w:ilvl="3" w:tplc="04140001" w:tentative="1">
      <w:start w:val="1"/>
      <w:numFmt w:val="bullet"/>
      <w:lvlText w:val=""/>
      <w:lvlJc w:val="left"/>
      <w:pPr>
        <w:ind w:left="2598" w:hanging="360"/>
      </w:pPr>
      <w:rPr>
        <w:rFonts w:ascii="Symbol" w:hAnsi="Symbol" w:hint="default"/>
      </w:rPr>
    </w:lvl>
    <w:lvl w:ilvl="4" w:tplc="04140003" w:tentative="1">
      <w:start w:val="1"/>
      <w:numFmt w:val="bullet"/>
      <w:lvlText w:val="o"/>
      <w:lvlJc w:val="left"/>
      <w:pPr>
        <w:ind w:left="3318" w:hanging="360"/>
      </w:pPr>
      <w:rPr>
        <w:rFonts w:ascii="Courier New" w:hAnsi="Courier New" w:cs="Courier New" w:hint="default"/>
      </w:rPr>
    </w:lvl>
    <w:lvl w:ilvl="5" w:tplc="04140005" w:tentative="1">
      <w:start w:val="1"/>
      <w:numFmt w:val="bullet"/>
      <w:lvlText w:val=""/>
      <w:lvlJc w:val="left"/>
      <w:pPr>
        <w:ind w:left="4038" w:hanging="360"/>
      </w:pPr>
      <w:rPr>
        <w:rFonts w:ascii="Wingdings" w:hAnsi="Wingdings" w:hint="default"/>
      </w:rPr>
    </w:lvl>
    <w:lvl w:ilvl="6" w:tplc="04140001" w:tentative="1">
      <w:start w:val="1"/>
      <w:numFmt w:val="bullet"/>
      <w:lvlText w:val=""/>
      <w:lvlJc w:val="left"/>
      <w:pPr>
        <w:ind w:left="4758" w:hanging="360"/>
      </w:pPr>
      <w:rPr>
        <w:rFonts w:ascii="Symbol" w:hAnsi="Symbol" w:hint="default"/>
      </w:rPr>
    </w:lvl>
    <w:lvl w:ilvl="7" w:tplc="04140003" w:tentative="1">
      <w:start w:val="1"/>
      <w:numFmt w:val="bullet"/>
      <w:lvlText w:val="o"/>
      <w:lvlJc w:val="left"/>
      <w:pPr>
        <w:ind w:left="5478" w:hanging="360"/>
      </w:pPr>
      <w:rPr>
        <w:rFonts w:ascii="Courier New" w:hAnsi="Courier New" w:cs="Courier New" w:hint="default"/>
      </w:rPr>
    </w:lvl>
    <w:lvl w:ilvl="8" w:tplc="04140005" w:tentative="1">
      <w:start w:val="1"/>
      <w:numFmt w:val="bullet"/>
      <w:lvlText w:val=""/>
      <w:lvlJc w:val="left"/>
      <w:pPr>
        <w:ind w:left="6198" w:hanging="360"/>
      </w:pPr>
      <w:rPr>
        <w:rFonts w:ascii="Wingdings" w:hAnsi="Wingdings" w:hint="default"/>
      </w:rPr>
    </w:lvl>
  </w:abstractNum>
  <w:num w:numId="1">
    <w:abstractNumId w:val="8"/>
  </w:num>
  <w:num w:numId="2">
    <w:abstractNumId w:val="0"/>
  </w:num>
  <w:num w:numId="3">
    <w:abstractNumId w:val="2"/>
  </w:num>
  <w:num w:numId="4">
    <w:abstractNumId w:val="28"/>
  </w:num>
  <w:num w:numId="5">
    <w:abstractNumId w:val="3"/>
  </w:num>
  <w:num w:numId="6">
    <w:abstractNumId w:val="19"/>
  </w:num>
  <w:num w:numId="7">
    <w:abstractNumId w:val="31"/>
  </w:num>
  <w:num w:numId="8">
    <w:abstractNumId w:val="22"/>
  </w:num>
  <w:num w:numId="9">
    <w:abstractNumId w:val="10"/>
  </w:num>
  <w:num w:numId="10">
    <w:abstractNumId w:val="37"/>
  </w:num>
  <w:num w:numId="11">
    <w:abstractNumId w:val="26"/>
  </w:num>
  <w:num w:numId="12">
    <w:abstractNumId w:val="13"/>
  </w:num>
  <w:num w:numId="13">
    <w:abstractNumId w:val="36"/>
  </w:num>
  <w:num w:numId="14">
    <w:abstractNumId w:val="38"/>
  </w:num>
  <w:num w:numId="15">
    <w:abstractNumId w:val="25"/>
  </w:num>
  <w:num w:numId="16">
    <w:abstractNumId w:val="12"/>
  </w:num>
  <w:num w:numId="17">
    <w:abstractNumId w:val="5"/>
  </w:num>
  <w:num w:numId="18">
    <w:abstractNumId w:val="14"/>
  </w:num>
  <w:num w:numId="19">
    <w:abstractNumId w:val="20"/>
  </w:num>
  <w:num w:numId="20">
    <w:abstractNumId w:val="21"/>
  </w:num>
  <w:num w:numId="21">
    <w:abstractNumId w:val="11"/>
  </w:num>
  <w:num w:numId="22">
    <w:abstractNumId w:val="32"/>
  </w:num>
  <w:num w:numId="23">
    <w:abstractNumId w:val="27"/>
  </w:num>
  <w:num w:numId="24">
    <w:abstractNumId w:val="29"/>
  </w:num>
  <w:num w:numId="25">
    <w:abstractNumId w:val="6"/>
  </w:num>
  <w:num w:numId="26">
    <w:abstractNumId w:val="23"/>
  </w:num>
  <w:num w:numId="27">
    <w:abstractNumId w:val="30"/>
  </w:num>
  <w:num w:numId="28">
    <w:abstractNumId w:val="1"/>
  </w:num>
  <w:num w:numId="29">
    <w:abstractNumId w:val="16"/>
  </w:num>
  <w:num w:numId="30">
    <w:abstractNumId w:val="18"/>
  </w:num>
  <w:num w:numId="31">
    <w:abstractNumId w:val="24"/>
  </w:num>
  <w:num w:numId="32">
    <w:abstractNumId w:val="7"/>
  </w:num>
  <w:num w:numId="33">
    <w:abstractNumId w:val="33"/>
  </w:num>
  <w:num w:numId="34">
    <w:abstractNumId w:val="35"/>
  </w:num>
  <w:num w:numId="35">
    <w:abstractNumId w:val="34"/>
  </w:num>
  <w:num w:numId="36">
    <w:abstractNumId w:val="17"/>
  </w:num>
  <w:num w:numId="37">
    <w:abstractNumId w:val="15"/>
  </w:num>
  <w:num w:numId="38">
    <w:abstractNumId w:val="9"/>
  </w:num>
  <w:num w:numId="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ne Østvang">
    <w15:presenceInfo w15:providerId="AD" w15:userId="S-1-5-21-3959417778-1711865379-3952174976-2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3F"/>
    <w:rsid w:val="000125E0"/>
    <w:rsid w:val="00017A30"/>
    <w:rsid w:val="0003007C"/>
    <w:rsid w:val="0003670D"/>
    <w:rsid w:val="00043CB2"/>
    <w:rsid w:val="000477DF"/>
    <w:rsid w:val="00060CF3"/>
    <w:rsid w:val="0007648A"/>
    <w:rsid w:val="00084F88"/>
    <w:rsid w:val="000C52F1"/>
    <w:rsid w:val="00134671"/>
    <w:rsid w:val="00163B9F"/>
    <w:rsid w:val="00166BFB"/>
    <w:rsid w:val="00190BB8"/>
    <w:rsid w:val="00192C99"/>
    <w:rsid w:val="001C6612"/>
    <w:rsid w:val="001D0C00"/>
    <w:rsid w:val="001E748D"/>
    <w:rsid w:val="002056C1"/>
    <w:rsid w:val="0021503D"/>
    <w:rsid w:val="00224D9B"/>
    <w:rsid w:val="00225F2E"/>
    <w:rsid w:val="00226520"/>
    <w:rsid w:val="002551A8"/>
    <w:rsid w:val="00297539"/>
    <w:rsid w:val="002F03A3"/>
    <w:rsid w:val="00326C6B"/>
    <w:rsid w:val="00371F8B"/>
    <w:rsid w:val="00377BC6"/>
    <w:rsid w:val="0039195E"/>
    <w:rsid w:val="00397109"/>
    <w:rsid w:val="00397B7C"/>
    <w:rsid w:val="003A44EF"/>
    <w:rsid w:val="003B0F55"/>
    <w:rsid w:val="00433332"/>
    <w:rsid w:val="00436C00"/>
    <w:rsid w:val="00442CAB"/>
    <w:rsid w:val="00490600"/>
    <w:rsid w:val="004B0817"/>
    <w:rsid w:val="004E52D0"/>
    <w:rsid w:val="00514A55"/>
    <w:rsid w:val="0052489C"/>
    <w:rsid w:val="005411F2"/>
    <w:rsid w:val="0056152B"/>
    <w:rsid w:val="005705DB"/>
    <w:rsid w:val="005909B4"/>
    <w:rsid w:val="005A5222"/>
    <w:rsid w:val="005C2C41"/>
    <w:rsid w:val="005D50BE"/>
    <w:rsid w:val="005D7EC0"/>
    <w:rsid w:val="005E031F"/>
    <w:rsid w:val="0062622F"/>
    <w:rsid w:val="00633659"/>
    <w:rsid w:val="006362FD"/>
    <w:rsid w:val="0064218B"/>
    <w:rsid w:val="00651675"/>
    <w:rsid w:val="006643DB"/>
    <w:rsid w:val="00670ABB"/>
    <w:rsid w:val="006752D3"/>
    <w:rsid w:val="00676FDB"/>
    <w:rsid w:val="00685D45"/>
    <w:rsid w:val="006928FE"/>
    <w:rsid w:val="00692929"/>
    <w:rsid w:val="00695DDF"/>
    <w:rsid w:val="006A7DF0"/>
    <w:rsid w:val="006B432B"/>
    <w:rsid w:val="006E0CCF"/>
    <w:rsid w:val="006F02C3"/>
    <w:rsid w:val="0078242A"/>
    <w:rsid w:val="007A53CE"/>
    <w:rsid w:val="007A5443"/>
    <w:rsid w:val="007A5A96"/>
    <w:rsid w:val="007C7678"/>
    <w:rsid w:val="00815876"/>
    <w:rsid w:val="00816732"/>
    <w:rsid w:val="00834CD8"/>
    <w:rsid w:val="008C283C"/>
    <w:rsid w:val="008C407F"/>
    <w:rsid w:val="008F2CEC"/>
    <w:rsid w:val="008F60BB"/>
    <w:rsid w:val="009230F4"/>
    <w:rsid w:val="00935C97"/>
    <w:rsid w:val="00941CF2"/>
    <w:rsid w:val="009450D7"/>
    <w:rsid w:val="00951D47"/>
    <w:rsid w:val="00961B0D"/>
    <w:rsid w:val="0096470B"/>
    <w:rsid w:val="0097528C"/>
    <w:rsid w:val="009A5C58"/>
    <w:rsid w:val="009C2B00"/>
    <w:rsid w:val="009D0776"/>
    <w:rsid w:val="009D71D1"/>
    <w:rsid w:val="00A1532B"/>
    <w:rsid w:val="00A357F3"/>
    <w:rsid w:val="00A416E8"/>
    <w:rsid w:val="00A43012"/>
    <w:rsid w:val="00AB0A61"/>
    <w:rsid w:val="00AD0549"/>
    <w:rsid w:val="00AD0909"/>
    <w:rsid w:val="00AF2A40"/>
    <w:rsid w:val="00AF67DC"/>
    <w:rsid w:val="00B107D6"/>
    <w:rsid w:val="00B25A2B"/>
    <w:rsid w:val="00B373A6"/>
    <w:rsid w:val="00B73A5E"/>
    <w:rsid w:val="00B82B06"/>
    <w:rsid w:val="00BA1766"/>
    <w:rsid w:val="00BC194B"/>
    <w:rsid w:val="00BC2E1D"/>
    <w:rsid w:val="00BC3F73"/>
    <w:rsid w:val="00BD6249"/>
    <w:rsid w:val="00BE258A"/>
    <w:rsid w:val="00C01631"/>
    <w:rsid w:val="00C25A99"/>
    <w:rsid w:val="00C31479"/>
    <w:rsid w:val="00C55E0A"/>
    <w:rsid w:val="00C73072"/>
    <w:rsid w:val="00CB7FD1"/>
    <w:rsid w:val="00CF3CEC"/>
    <w:rsid w:val="00D0303F"/>
    <w:rsid w:val="00D07CFB"/>
    <w:rsid w:val="00D47710"/>
    <w:rsid w:val="00D6747B"/>
    <w:rsid w:val="00D701B6"/>
    <w:rsid w:val="00D90AA7"/>
    <w:rsid w:val="00DB4735"/>
    <w:rsid w:val="00DC6BF6"/>
    <w:rsid w:val="00DC71B1"/>
    <w:rsid w:val="00DE146B"/>
    <w:rsid w:val="00E00889"/>
    <w:rsid w:val="00E103C8"/>
    <w:rsid w:val="00E20154"/>
    <w:rsid w:val="00E255B6"/>
    <w:rsid w:val="00E33539"/>
    <w:rsid w:val="00E47F81"/>
    <w:rsid w:val="00E533EE"/>
    <w:rsid w:val="00E644AE"/>
    <w:rsid w:val="00E9253C"/>
    <w:rsid w:val="00EB5EA4"/>
    <w:rsid w:val="00ED6B3F"/>
    <w:rsid w:val="00EE30BC"/>
    <w:rsid w:val="00EF3301"/>
    <w:rsid w:val="00F60A84"/>
    <w:rsid w:val="00F84F89"/>
    <w:rsid w:val="00F96FC6"/>
    <w:rsid w:val="00FB1A73"/>
    <w:rsid w:val="00FC2CBB"/>
    <w:rsid w:val="00FD7207"/>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6D790"/>
  <w15:chartTrackingRefBased/>
  <w15:docId w15:val="{6BC0D063-62B0-D94B-9CF3-42B553E0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55"/>
    <w:rPr>
      <w:rFonts w:ascii="DIN-Regular" w:hAnsi="DIN-Regular"/>
      <w:sz w:val="22"/>
      <w:szCs w:val="24"/>
      <w:lang w:val="en-GB"/>
    </w:rPr>
  </w:style>
  <w:style w:type="paragraph" w:styleId="Overskrift1">
    <w:name w:val="heading 1"/>
    <w:basedOn w:val="Normal"/>
    <w:next w:val="Normal"/>
    <w:link w:val="Overskrift1Tegn"/>
    <w:uiPriority w:val="9"/>
    <w:qFormat/>
    <w:rsid w:val="00225F2E"/>
    <w:pPr>
      <w:keepNext/>
      <w:keepLines/>
      <w:pageBreakBefore/>
      <w:numPr>
        <w:numId w:val="23"/>
      </w:numPr>
      <w:pBdr>
        <w:bottom w:val="single" w:sz="4" w:space="1" w:color="2FA3EE" w:themeColor="accent1"/>
      </w:pBdr>
      <w:spacing w:before="400" w:after="40" w:line="240" w:lineRule="auto"/>
      <w:outlineLvl w:val="0"/>
    </w:pPr>
    <w:rPr>
      <w:rFonts w:asciiTheme="majorHAnsi" w:eastAsiaTheme="majorEastAsia" w:hAnsiTheme="majorHAnsi" w:cstheme="majorBidi"/>
      <w:b/>
      <w:color w:val="0B5484" w:themeColor="accent1" w:themeShade="80"/>
      <w:sz w:val="28"/>
      <w:szCs w:val="36"/>
    </w:rPr>
  </w:style>
  <w:style w:type="paragraph" w:styleId="Overskrift2">
    <w:name w:val="heading 2"/>
    <w:basedOn w:val="Normal"/>
    <w:next w:val="Normal"/>
    <w:link w:val="Overskrift2Tegn"/>
    <w:uiPriority w:val="9"/>
    <w:unhideWhenUsed/>
    <w:qFormat/>
    <w:rsid w:val="003B0F55"/>
    <w:pPr>
      <w:keepNext/>
      <w:keepLines/>
      <w:numPr>
        <w:ilvl w:val="1"/>
        <w:numId w:val="23"/>
      </w:numPr>
      <w:spacing w:before="160" w:after="0" w:line="240" w:lineRule="auto"/>
      <w:outlineLvl w:val="1"/>
    </w:pPr>
    <w:rPr>
      <w:rFonts w:asciiTheme="majorHAnsi" w:eastAsiaTheme="majorEastAsia" w:hAnsiTheme="majorHAnsi" w:cstheme="majorBidi"/>
      <w:b/>
      <w:color w:val="0B5484" w:themeColor="accent1" w:themeShade="80"/>
      <w:sz w:val="24"/>
      <w:szCs w:val="28"/>
    </w:rPr>
  </w:style>
  <w:style w:type="paragraph" w:styleId="Overskrift3">
    <w:name w:val="heading 3"/>
    <w:basedOn w:val="Normal"/>
    <w:next w:val="Normal"/>
    <w:link w:val="Overskrift3Tegn"/>
    <w:uiPriority w:val="9"/>
    <w:unhideWhenUsed/>
    <w:qFormat/>
    <w:rsid w:val="00941CF2"/>
    <w:pPr>
      <w:keepNext/>
      <w:keepLines/>
      <w:numPr>
        <w:ilvl w:val="2"/>
        <w:numId w:val="23"/>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941CF2"/>
    <w:pPr>
      <w:keepNext/>
      <w:keepLines/>
      <w:numPr>
        <w:ilvl w:val="3"/>
        <w:numId w:val="23"/>
      </w:numPr>
      <w:spacing w:before="80" w:after="0"/>
      <w:outlineLvl w:val="3"/>
    </w:pPr>
    <w:rPr>
      <w:rFonts w:asciiTheme="majorHAnsi" w:eastAsiaTheme="majorEastAsia" w:hAnsiTheme="majorHAnsi" w:cstheme="majorBidi"/>
      <w:sz w:val="24"/>
    </w:rPr>
  </w:style>
  <w:style w:type="paragraph" w:styleId="Overskrift5">
    <w:name w:val="heading 5"/>
    <w:basedOn w:val="Normal"/>
    <w:next w:val="Normal"/>
    <w:link w:val="Overskrift5Tegn"/>
    <w:uiPriority w:val="9"/>
    <w:semiHidden/>
    <w:unhideWhenUsed/>
    <w:qFormat/>
    <w:rsid w:val="00941CF2"/>
    <w:pPr>
      <w:keepNext/>
      <w:keepLines/>
      <w:numPr>
        <w:ilvl w:val="4"/>
        <w:numId w:val="23"/>
      </w:numPr>
      <w:spacing w:before="80" w:after="0"/>
      <w:outlineLvl w:val="4"/>
    </w:pPr>
    <w:rPr>
      <w:rFonts w:asciiTheme="majorHAnsi" w:eastAsiaTheme="majorEastAsia" w:hAnsiTheme="majorHAnsi" w:cstheme="majorBidi"/>
      <w:i/>
      <w:iCs/>
      <w:szCs w:val="22"/>
    </w:rPr>
  </w:style>
  <w:style w:type="paragraph" w:styleId="Overskrift6">
    <w:name w:val="heading 6"/>
    <w:basedOn w:val="Normal"/>
    <w:next w:val="Normal"/>
    <w:link w:val="Overskrift6Tegn"/>
    <w:uiPriority w:val="9"/>
    <w:semiHidden/>
    <w:unhideWhenUsed/>
    <w:qFormat/>
    <w:rsid w:val="00941CF2"/>
    <w:pPr>
      <w:keepNext/>
      <w:keepLines/>
      <w:numPr>
        <w:ilvl w:val="5"/>
        <w:numId w:val="23"/>
      </w:numPr>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941CF2"/>
    <w:pPr>
      <w:keepNext/>
      <w:keepLines/>
      <w:numPr>
        <w:ilvl w:val="6"/>
        <w:numId w:val="23"/>
      </w:numPr>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941CF2"/>
    <w:pPr>
      <w:keepNext/>
      <w:keepLines/>
      <w:numPr>
        <w:ilvl w:val="7"/>
        <w:numId w:val="23"/>
      </w:numPr>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941CF2"/>
    <w:pPr>
      <w:keepNext/>
      <w:keepLines/>
      <w:numPr>
        <w:ilvl w:val="8"/>
        <w:numId w:val="23"/>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5F2E"/>
    <w:rPr>
      <w:rFonts w:asciiTheme="majorHAnsi" w:eastAsiaTheme="majorEastAsia" w:hAnsiTheme="majorHAnsi" w:cstheme="majorBidi"/>
      <w:b/>
      <w:color w:val="0B5484" w:themeColor="accent1" w:themeShade="80"/>
      <w:sz w:val="28"/>
      <w:szCs w:val="36"/>
      <w:lang w:val="en-GB"/>
    </w:rPr>
  </w:style>
  <w:style w:type="character" w:customStyle="1" w:styleId="Overskrift2Tegn">
    <w:name w:val="Overskrift 2 Tegn"/>
    <w:basedOn w:val="Standardskriftforavsnitt"/>
    <w:link w:val="Overskrift2"/>
    <w:uiPriority w:val="9"/>
    <w:rsid w:val="003B0F55"/>
    <w:rPr>
      <w:rFonts w:asciiTheme="majorHAnsi" w:eastAsiaTheme="majorEastAsia" w:hAnsiTheme="majorHAnsi" w:cstheme="majorBidi"/>
      <w:b/>
      <w:color w:val="0B5484" w:themeColor="accent1" w:themeShade="80"/>
      <w:sz w:val="24"/>
      <w:szCs w:val="28"/>
      <w:lang w:val="en-GB"/>
    </w:rPr>
  </w:style>
  <w:style w:type="character" w:customStyle="1" w:styleId="Overskrift3Tegn">
    <w:name w:val="Overskrift 3 Tegn"/>
    <w:basedOn w:val="Standardskriftforavsnitt"/>
    <w:link w:val="Overskrift3"/>
    <w:uiPriority w:val="9"/>
    <w:rsid w:val="00941CF2"/>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sid w:val="00941CF2"/>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sid w:val="00941CF2"/>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sid w:val="00941CF2"/>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sid w:val="00941CF2"/>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sid w:val="00941CF2"/>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sid w:val="00941CF2"/>
    <w:rPr>
      <w:rFonts w:asciiTheme="majorHAnsi" w:eastAsiaTheme="majorEastAsia" w:hAnsiTheme="majorHAnsi" w:cstheme="majorBidi"/>
      <w:i/>
      <w:iCs/>
      <w:smallCaps/>
      <w:color w:val="595959" w:themeColor="text1" w:themeTint="A6"/>
    </w:rPr>
  </w:style>
  <w:style w:type="paragraph" w:styleId="Bildetekst">
    <w:name w:val="caption"/>
    <w:basedOn w:val="Normal"/>
    <w:next w:val="Normal"/>
    <w:uiPriority w:val="35"/>
    <w:semiHidden/>
    <w:unhideWhenUsed/>
    <w:qFormat/>
    <w:rsid w:val="00941CF2"/>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941CF2"/>
    <w:pPr>
      <w:spacing w:after="0" w:line="240" w:lineRule="auto"/>
      <w:contextualSpacing/>
    </w:pPr>
    <w:rPr>
      <w:rFonts w:asciiTheme="majorHAnsi" w:eastAsiaTheme="majorEastAsia" w:hAnsiTheme="majorHAnsi" w:cstheme="majorBidi"/>
      <w:color w:val="107DC5" w:themeColor="accent1" w:themeShade="BF"/>
      <w:spacing w:val="-7"/>
      <w:sz w:val="80"/>
      <w:szCs w:val="80"/>
    </w:rPr>
  </w:style>
  <w:style w:type="character" w:customStyle="1" w:styleId="TittelTegn">
    <w:name w:val="Tittel Tegn"/>
    <w:basedOn w:val="Standardskriftforavsnitt"/>
    <w:link w:val="Tittel"/>
    <w:uiPriority w:val="10"/>
    <w:rsid w:val="00941CF2"/>
    <w:rPr>
      <w:rFonts w:asciiTheme="majorHAnsi" w:eastAsiaTheme="majorEastAsia" w:hAnsiTheme="majorHAnsi" w:cstheme="majorBidi"/>
      <w:color w:val="107DC5" w:themeColor="accent1" w:themeShade="BF"/>
      <w:spacing w:val="-7"/>
      <w:sz w:val="80"/>
      <w:szCs w:val="80"/>
    </w:rPr>
  </w:style>
  <w:style w:type="paragraph" w:styleId="Undertittel">
    <w:name w:val="Subtitle"/>
    <w:basedOn w:val="Normal"/>
    <w:next w:val="Normal"/>
    <w:link w:val="UndertittelTegn"/>
    <w:uiPriority w:val="11"/>
    <w:qFormat/>
    <w:rsid w:val="00F60A84"/>
    <w:pPr>
      <w:numPr>
        <w:ilvl w:val="1"/>
      </w:numPr>
      <w:spacing w:after="240" w:line="240" w:lineRule="auto"/>
    </w:pPr>
    <w:rPr>
      <w:rFonts w:asciiTheme="majorHAnsi" w:eastAsiaTheme="majorEastAsia" w:hAnsiTheme="majorHAnsi" w:cstheme="majorBidi"/>
      <w:color w:val="0B5484" w:themeColor="accent1" w:themeShade="80"/>
      <w:sz w:val="30"/>
      <w:szCs w:val="30"/>
    </w:rPr>
  </w:style>
  <w:style w:type="character" w:customStyle="1" w:styleId="UndertittelTegn">
    <w:name w:val="Undertittel Tegn"/>
    <w:basedOn w:val="Standardskriftforavsnitt"/>
    <w:link w:val="Undertittel"/>
    <w:uiPriority w:val="11"/>
    <w:rsid w:val="00F60A84"/>
    <w:rPr>
      <w:rFonts w:asciiTheme="majorHAnsi" w:eastAsiaTheme="majorEastAsia" w:hAnsiTheme="majorHAnsi" w:cstheme="majorBidi"/>
      <w:color w:val="0B5484" w:themeColor="accent1" w:themeShade="80"/>
      <w:sz w:val="30"/>
      <w:szCs w:val="30"/>
      <w:lang w:val="en-GB"/>
    </w:rPr>
  </w:style>
  <w:style w:type="character" w:styleId="Sterk">
    <w:name w:val="Strong"/>
    <w:basedOn w:val="Standardskriftforavsnitt"/>
    <w:uiPriority w:val="22"/>
    <w:qFormat/>
    <w:rsid w:val="00941CF2"/>
    <w:rPr>
      <w:b/>
      <w:bCs/>
    </w:rPr>
  </w:style>
  <w:style w:type="character" w:styleId="Utheving">
    <w:name w:val="Emphasis"/>
    <w:basedOn w:val="Standardskriftforavsnitt"/>
    <w:uiPriority w:val="20"/>
    <w:qFormat/>
    <w:rsid w:val="00941CF2"/>
    <w:rPr>
      <w:i/>
      <w:iCs/>
    </w:rPr>
  </w:style>
  <w:style w:type="paragraph" w:styleId="Ingenmellomrom">
    <w:name w:val="No Spacing"/>
    <w:uiPriority w:val="1"/>
    <w:qFormat/>
    <w:rsid w:val="00A357F3"/>
    <w:pPr>
      <w:spacing w:after="0" w:line="240" w:lineRule="auto"/>
      <w:jc w:val="both"/>
    </w:pPr>
    <w:rPr>
      <w:rFonts w:ascii="Calibri" w:hAnsi="Calibri"/>
      <w:sz w:val="22"/>
      <w:lang w:val="en-GB"/>
    </w:rPr>
  </w:style>
  <w:style w:type="paragraph" w:styleId="Sitat">
    <w:name w:val="Quote"/>
    <w:basedOn w:val="Normal"/>
    <w:next w:val="Normal"/>
    <w:link w:val="SitatTegn"/>
    <w:uiPriority w:val="29"/>
    <w:qFormat/>
    <w:rsid w:val="00941CF2"/>
    <w:pPr>
      <w:spacing w:before="240" w:after="240" w:line="252" w:lineRule="auto"/>
      <w:ind w:left="864" w:right="864"/>
      <w:jc w:val="center"/>
    </w:pPr>
    <w:rPr>
      <w:i/>
      <w:iCs/>
    </w:rPr>
  </w:style>
  <w:style w:type="character" w:customStyle="1" w:styleId="SitatTegn">
    <w:name w:val="Sitat Tegn"/>
    <w:basedOn w:val="Standardskriftforavsnitt"/>
    <w:link w:val="Sitat"/>
    <w:uiPriority w:val="29"/>
    <w:rsid w:val="00941CF2"/>
    <w:rPr>
      <w:i/>
      <w:iCs/>
    </w:rPr>
  </w:style>
  <w:style w:type="paragraph" w:styleId="Sterktsitat">
    <w:name w:val="Intense Quote"/>
    <w:basedOn w:val="Normal"/>
    <w:next w:val="Normal"/>
    <w:link w:val="SterktsitatTegn"/>
    <w:uiPriority w:val="30"/>
    <w:qFormat/>
    <w:rsid w:val="00941CF2"/>
    <w:pPr>
      <w:spacing w:before="100" w:beforeAutospacing="1" w:after="240"/>
      <w:ind w:left="864" w:right="864"/>
      <w:jc w:val="center"/>
    </w:pPr>
    <w:rPr>
      <w:rFonts w:asciiTheme="majorHAnsi" w:eastAsiaTheme="majorEastAsia" w:hAnsiTheme="majorHAnsi" w:cstheme="majorBidi"/>
      <w:color w:val="2FA3EE" w:themeColor="accent1"/>
      <w:sz w:val="28"/>
      <w:szCs w:val="28"/>
    </w:rPr>
  </w:style>
  <w:style w:type="character" w:customStyle="1" w:styleId="SterktsitatTegn">
    <w:name w:val="Sterkt sitat Tegn"/>
    <w:basedOn w:val="Standardskriftforavsnitt"/>
    <w:link w:val="Sterktsitat"/>
    <w:uiPriority w:val="30"/>
    <w:rsid w:val="00941CF2"/>
    <w:rPr>
      <w:rFonts w:asciiTheme="majorHAnsi" w:eastAsiaTheme="majorEastAsia" w:hAnsiTheme="majorHAnsi" w:cstheme="majorBidi"/>
      <w:color w:val="2FA3EE" w:themeColor="accent1"/>
      <w:sz w:val="28"/>
      <w:szCs w:val="28"/>
    </w:rPr>
  </w:style>
  <w:style w:type="character" w:styleId="Svakutheving">
    <w:name w:val="Subtle Emphasis"/>
    <w:basedOn w:val="Standardskriftforavsnitt"/>
    <w:uiPriority w:val="19"/>
    <w:qFormat/>
    <w:rsid w:val="00941CF2"/>
    <w:rPr>
      <w:i/>
      <w:iCs/>
      <w:color w:val="595959" w:themeColor="text1" w:themeTint="A6"/>
    </w:rPr>
  </w:style>
  <w:style w:type="character" w:styleId="Sterkutheving">
    <w:name w:val="Intense Emphasis"/>
    <w:basedOn w:val="Standardskriftforavsnitt"/>
    <w:uiPriority w:val="21"/>
    <w:qFormat/>
    <w:rsid w:val="00941CF2"/>
    <w:rPr>
      <w:b/>
      <w:bCs/>
      <w:i/>
      <w:iCs/>
    </w:rPr>
  </w:style>
  <w:style w:type="character" w:styleId="Svakreferanse">
    <w:name w:val="Subtle Reference"/>
    <w:basedOn w:val="Standardskriftforavsnitt"/>
    <w:uiPriority w:val="31"/>
    <w:qFormat/>
    <w:rsid w:val="00941CF2"/>
    <w:rPr>
      <w:smallCaps/>
      <w:color w:val="404040" w:themeColor="text1" w:themeTint="BF"/>
    </w:rPr>
  </w:style>
  <w:style w:type="character" w:styleId="Sterkreferanse">
    <w:name w:val="Intense Reference"/>
    <w:basedOn w:val="Standardskriftforavsnitt"/>
    <w:uiPriority w:val="32"/>
    <w:qFormat/>
    <w:rsid w:val="00941CF2"/>
    <w:rPr>
      <w:b/>
      <w:bCs/>
      <w:smallCaps/>
      <w:u w:val="single"/>
    </w:rPr>
  </w:style>
  <w:style w:type="character" w:styleId="Boktittel">
    <w:name w:val="Book Title"/>
    <w:basedOn w:val="Standardskriftforavsnitt"/>
    <w:uiPriority w:val="33"/>
    <w:qFormat/>
    <w:rsid w:val="00941CF2"/>
    <w:rPr>
      <w:b/>
      <w:bCs/>
      <w:smallCaps/>
    </w:rPr>
  </w:style>
  <w:style w:type="paragraph" w:styleId="Overskriftforinnholdsfortegnelse">
    <w:name w:val="TOC Heading"/>
    <w:basedOn w:val="Overskrift1"/>
    <w:next w:val="Normal"/>
    <w:uiPriority w:val="39"/>
    <w:unhideWhenUsed/>
    <w:qFormat/>
    <w:rsid w:val="00941CF2"/>
    <w:pPr>
      <w:outlineLvl w:val="9"/>
    </w:pPr>
  </w:style>
  <w:style w:type="paragraph" w:styleId="Topptekst">
    <w:name w:val="header"/>
    <w:basedOn w:val="Normal"/>
    <w:link w:val="TopptekstTegn"/>
    <w:uiPriority w:val="99"/>
    <w:unhideWhenUsed/>
    <w:rsid w:val="005705D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5705DB"/>
  </w:style>
  <w:style w:type="paragraph" w:styleId="Bunntekst">
    <w:name w:val="footer"/>
    <w:basedOn w:val="Normal"/>
    <w:link w:val="BunntekstTegn"/>
    <w:uiPriority w:val="99"/>
    <w:unhideWhenUsed/>
    <w:rsid w:val="005705D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5705DB"/>
  </w:style>
  <w:style w:type="paragraph" w:styleId="Listeavsnitt">
    <w:name w:val="List Paragraph"/>
    <w:basedOn w:val="Normal"/>
    <w:uiPriority w:val="34"/>
    <w:qFormat/>
    <w:rsid w:val="00397109"/>
    <w:pPr>
      <w:ind w:left="720"/>
      <w:contextualSpacing/>
    </w:pPr>
    <w:rPr>
      <w:szCs w:val="22"/>
    </w:rPr>
  </w:style>
  <w:style w:type="paragraph" w:styleId="Brdtekst">
    <w:name w:val="Body Text"/>
    <w:basedOn w:val="Normal"/>
    <w:link w:val="BrdtekstTegn"/>
    <w:uiPriority w:val="99"/>
    <w:unhideWhenUsed/>
    <w:rsid w:val="00692929"/>
    <w:pPr>
      <w:autoSpaceDE w:val="0"/>
      <w:autoSpaceDN w:val="0"/>
      <w:adjustRightInd w:val="0"/>
      <w:spacing w:after="0" w:line="240" w:lineRule="auto"/>
    </w:pPr>
    <w:rPr>
      <w:rFonts w:ascii="Times New Roman" w:eastAsiaTheme="minorHAnsi" w:hAnsi="Times New Roman" w:cs="Times New Roman"/>
      <w:sz w:val="24"/>
    </w:rPr>
  </w:style>
  <w:style w:type="character" w:customStyle="1" w:styleId="BrdtekstTegn">
    <w:name w:val="Brødtekst Tegn"/>
    <w:basedOn w:val="Standardskriftforavsnitt"/>
    <w:link w:val="Brdtekst"/>
    <w:uiPriority w:val="99"/>
    <w:rsid w:val="00692929"/>
    <w:rPr>
      <w:rFonts w:ascii="Times New Roman" w:eastAsiaTheme="minorHAnsi" w:hAnsi="Times New Roman" w:cs="Times New Roman"/>
      <w:sz w:val="24"/>
      <w:szCs w:val="24"/>
      <w:lang w:val="en-GB"/>
    </w:rPr>
  </w:style>
  <w:style w:type="paragraph" w:styleId="Brdtekst3">
    <w:name w:val="Body Text 3"/>
    <w:basedOn w:val="Normal"/>
    <w:link w:val="Brdtekst3Tegn"/>
    <w:uiPriority w:val="99"/>
    <w:unhideWhenUsed/>
    <w:rsid w:val="00692929"/>
    <w:pPr>
      <w:spacing w:line="240" w:lineRule="auto"/>
    </w:pPr>
    <w:rPr>
      <w:rFonts w:ascii="Times New Roman" w:eastAsiaTheme="minorHAnsi" w:hAnsi="Times New Roman" w:cs="Times New Roman"/>
      <w:color w:val="323232"/>
      <w:sz w:val="24"/>
      <w:lang w:val="en"/>
    </w:rPr>
  </w:style>
  <w:style w:type="character" w:customStyle="1" w:styleId="Brdtekst3Tegn">
    <w:name w:val="Brødtekst 3 Tegn"/>
    <w:basedOn w:val="Standardskriftforavsnitt"/>
    <w:link w:val="Brdtekst3"/>
    <w:uiPriority w:val="99"/>
    <w:rsid w:val="00692929"/>
    <w:rPr>
      <w:rFonts w:ascii="Times New Roman" w:eastAsiaTheme="minorHAnsi" w:hAnsi="Times New Roman" w:cs="Times New Roman"/>
      <w:color w:val="323232"/>
      <w:sz w:val="24"/>
      <w:szCs w:val="24"/>
      <w:lang w:val="en"/>
    </w:rPr>
  </w:style>
  <w:style w:type="table" w:styleId="Tabellrutenett">
    <w:name w:val="Table Grid"/>
    <w:basedOn w:val="Vanligtabell"/>
    <w:uiPriority w:val="59"/>
    <w:rsid w:val="00692929"/>
    <w:pPr>
      <w:spacing w:after="0" w:line="240" w:lineRule="auto"/>
    </w:pPr>
    <w:rPr>
      <w:rFonts w:eastAsiaTheme="minorHAns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e">
    <w:name w:val="List Bullet"/>
    <w:basedOn w:val="Normal"/>
    <w:uiPriority w:val="99"/>
    <w:unhideWhenUsed/>
    <w:rsid w:val="00692929"/>
    <w:pPr>
      <w:numPr>
        <w:numId w:val="2"/>
      </w:numPr>
      <w:spacing w:line="240" w:lineRule="auto"/>
      <w:contextualSpacing/>
    </w:pPr>
    <w:rPr>
      <w:rFonts w:ascii="Times New Roman" w:eastAsiaTheme="minorHAnsi" w:hAnsi="Times New Roman"/>
      <w:sz w:val="24"/>
      <w:szCs w:val="22"/>
      <w:lang w:val="nb-NO"/>
    </w:rPr>
  </w:style>
  <w:style w:type="character" w:styleId="Merknadsreferanse">
    <w:name w:val="annotation reference"/>
    <w:basedOn w:val="Standardskriftforavsnitt"/>
    <w:uiPriority w:val="99"/>
    <w:semiHidden/>
    <w:unhideWhenUsed/>
    <w:rsid w:val="006928FE"/>
    <w:rPr>
      <w:sz w:val="16"/>
      <w:szCs w:val="16"/>
    </w:rPr>
  </w:style>
  <w:style w:type="paragraph" w:styleId="Merknadstekst">
    <w:name w:val="annotation text"/>
    <w:basedOn w:val="Normal"/>
    <w:link w:val="MerknadstekstTegn"/>
    <w:uiPriority w:val="99"/>
    <w:semiHidden/>
    <w:unhideWhenUsed/>
    <w:rsid w:val="006928FE"/>
    <w:pPr>
      <w:spacing w:line="240" w:lineRule="auto"/>
    </w:pPr>
  </w:style>
  <w:style w:type="character" w:customStyle="1" w:styleId="MerknadstekstTegn">
    <w:name w:val="Merknadstekst Tegn"/>
    <w:basedOn w:val="Standardskriftforavsnitt"/>
    <w:link w:val="Merknadstekst"/>
    <w:uiPriority w:val="99"/>
    <w:semiHidden/>
    <w:rsid w:val="006928FE"/>
  </w:style>
  <w:style w:type="paragraph" w:styleId="Kommentaremne">
    <w:name w:val="annotation subject"/>
    <w:basedOn w:val="Merknadstekst"/>
    <w:next w:val="Merknadstekst"/>
    <w:link w:val="KommentaremneTegn"/>
    <w:uiPriority w:val="99"/>
    <w:semiHidden/>
    <w:unhideWhenUsed/>
    <w:rsid w:val="006928FE"/>
    <w:rPr>
      <w:b/>
      <w:bCs/>
    </w:rPr>
  </w:style>
  <w:style w:type="character" w:customStyle="1" w:styleId="KommentaremneTegn">
    <w:name w:val="Kommentaremne Tegn"/>
    <w:basedOn w:val="MerknadstekstTegn"/>
    <w:link w:val="Kommentaremne"/>
    <w:uiPriority w:val="99"/>
    <w:semiHidden/>
    <w:rsid w:val="006928FE"/>
    <w:rPr>
      <w:b/>
      <w:bCs/>
    </w:rPr>
  </w:style>
  <w:style w:type="paragraph" w:styleId="Bobletekst">
    <w:name w:val="Balloon Text"/>
    <w:basedOn w:val="Normal"/>
    <w:link w:val="BobletekstTegn"/>
    <w:uiPriority w:val="99"/>
    <w:semiHidden/>
    <w:unhideWhenUsed/>
    <w:rsid w:val="006928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928FE"/>
    <w:rPr>
      <w:rFonts w:ascii="Segoe UI" w:hAnsi="Segoe UI" w:cs="Segoe UI"/>
      <w:sz w:val="18"/>
      <w:szCs w:val="18"/>
    </w:rPr>
  </w:style>
  <w:style w:type="character" w:customStyle="1" w:styleId="shorttext">
    <w:name w:val="short_text"/>
    <w:basedOn w:val="Standardskriftforavsnitt"/>
    <w:rsid w:val="00935C97"/>
  </w:style>
  <w:style w:type="character" w:styleId="Plassholdertekst">
    <w:name w:val="Placeholder Text"/>
    <w:basedOn w:val="Standardskriftforavsnitt"/>
    <w:uiPriority w:val="99"/>
    <w:semiHidden/>
    <w:rsid w:val="0003670D"/>
    <w:rPr>
      <w:color w:val="808080"/>
    </w:rPr>
  </w:style>
  <w:style w:type="paragraph" w:styleId="Revisjon">
    <w:name w:val="Revision"/>
    <w:hidden/>
    <w:uiPriority w:val="99"/>
    <w:semiHidden/>
    <w:rsid w:val="00017A30"/>
    <w:pPr>
      <w:spacing w:after="0" w:line="240" w:lineRule="auto"/>
    </w:pPr>
    <w:rPr>
      <w:rFonts w:ascii="DIN-Regular" w:hAnsi="DIN-Regular"/>
      <w:sz w:val="22"/>
      <w:szCs w:val="24"/>
      <w:lang w:val="en-GB"/>
    </w:rPr>
  </w:style>
  <w:style w:type="character" w:styleId="Hyperkobling">
    <w:name w:val="Hyperlink"/>
    <w:basedOn w:val="Standardskriftforavsnitt"/>
    <w:uiPriority w:val="99"/>
    <w:unhideWhenUsed/>
    <w:rsid w:val="0097528C"/>
    <w:rPr>
      <w:color w:val="56BCF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2578">
      <w:bodyDiv w:val="1"/>
      <w:marLeft w:val="0"/>
      <w:marRight w:val="0"/>
      <w:marTop w:val="0"/>
      <w:marBottom w:val="0"/>
      <w:divBdr>
        <w:top w:val="none" w:sz="0" w:space="0" w:color="auto"/>
        <w:left w:val="none" w:sz="0" w:space="0" w:color="auto"/>
        <w:bottom w:val="none" w:sz="0" w:space="0" w:color="auto"/>
        <w:right w:val="none" w:sz="0" w:space="0" w:color="auto"/>
      </w:divBdr>
    </w:div>
    <w:div w:id="1719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sida.ntnu.no/wiki/-/wiki/Norsk/Rutiner+for+bidrags-+og+oppdragsfinansiert+aktivitet" TargetMode="External"/><Relationship Id="rId18" Type="http://schemas.openxmlformats.org/officeDocument/2006/relationships/header" Target="header3.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innsida.ntnu.no/wiki/-/wiki/Norsk/Rutiner+for+bidrags-+og+oppdragsfinansiert+aktivitet" TargetMode="External"/><Relationship Id="rId17" Type="http://schemas.openxmlformats.org/officeDocument/2006/relationships/footer" Target="footer2.xml"/><Relationship Id="rId25" Type="http://schemas.openxmlformats.org/officeDocument/2006/relationships/hyperlink" Target="https://www.ntnu.edu/phd/cotutell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ntnu.edu/phd/cotutell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image" Target="media/image7.emf"/><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8AF9A2B1AB514F8B3AB89FFDCA8B14"/>
        <w:category>
          <w:name w:val="常规"/>
          <w:gallery w:val="placeholder"/>
        </w:category>
        <w:types>
          <w:type w:val="bbPlcHdr"/>
        </w:types>
        <w:behaviors>
          <w:behavior w:val="content"/>
        </w:behaviors>
        <w:guid w:val="{703A5767-99DA-F940-B884-9FFB1F6EA9F5}"/>
      </w:docPartPr>
      <w:docPartBody>
        <w:p w:rsidR="00DF5B73" w:rsidRDefault="005F1F84">
          <w:pPr>
            <w:pStyle w:val="B48AF9A2B1AB514F8B3AB89FFDCA8B14"/>
          </w:pPr>
          <w:r w:rsidRPr="007428E2">
            <w:rPr>
              <w:rStyle w:val="Plassholdertekst"/>
            </w:rPr>
            <w:t>Click or tap here to enter text.</w:t>
          </w:r>
        </w:p>
      </w:docPartBody>
    </w:docPart>
    <w:docPart>
      <w:docPartPr>
        <w:name w:val="C90AFF822750754390A35B10677D33D5"/>
        <w:category>
          <w:name w:val="常规"/>
          <w:gallery w:val="placeholder"/>
        </w:category>
        <w:types>
          <w:type w:val="bbPlcHdr"/>
        </w:types>
        <w:behaviors>
          <w:behavior w:val="content"/>
        </w:behaviors>
        <w:guid w:val="{BFDE0D85-B1BE-594E-B2C0-E4595D3A5580}"/>
      </w:docPartPr>
      <w:docPartBody>
        <w:p w:rsidR="00DF5B73" w:rsidRDefault="005F1F84">
          <w:pPr>
            <w:pStyle w:val="C90AFF822750754390A35B10677D33D5"/>
          </w:pPr>
          <w:r w:rsidRPr="007428E2">
            <w:rPr>
              <w:rStyle w:val="Plassholdertekst"/>
            </w:rPr>
            <w:t>Click or tap here to enter text.</w:t>
          </w:r>
        </w:p>
      </w:docPartBody>
    </w:docPart>
    <w:docPart>
      <w:docPartPr>
        <w:name w:val="A8C01FFDEE589449BC39C248BFA7EE33"/>
        <w:category>
          <w:name w:val="常规"/>
          <w:gallery w:val="placeholder"/>
        </w:category>
        <w:types>
          <w:type w:val="bbPlcHdr"/>
        </w:types>
        <w:behaviors>
          <w:behavior w:val="content"/>
        </w:behaviors>
        <w:guid w:val="{C27F4878-83C5-924A-BF6A-15DC99D667B2}"/>
      </w:docPartPr>
      <w:docPartBody>
        <w:p w:rsidR="00DF5B73" w:rsidRDefault="005F1F84">
          <w:pPr>
            <w:pStyle w:val="A8C01FFDEE589449BC39C248BFA7EE33"/>
          </w:pPr>
          <w:r w:rsidRPr="007428E2">
            <w:rPr>
              <w:rStyle w:val="Plassholdertekst"/>
            </w:rPr>
            <w:t>Click or tap here to enter text.</w:t>
          </w:r>
        </w:p>
      </w:docPartBody>
    </w:docPart>
    <w:docPart>
      <w:docPartPr>
        <w:name w:val="CCDF929FD2F4C24B9962A1BE5EA3AEDA"/>
        <w:category>
          <w:name w:val="常规"/>
          <w:gallery w:val="placeholder"/>
        </w:category>
        <w:types>
          <w:type w:val="bbPlcHdr"/>
        </w:types>
        <w:behaviors>
          <w:behavior w:val="content"/>
        </w:behaviors>
        <w:guid w:val="{41B97C1F-D630-4240-97A9-632FDC73EA2E}"/>
      </w:docPartPr>
      <w:docPartBody>
        <w:p w:rsidR="00DF5B73" w:rsidRDefault="005F1F84">
          <w:pPr>
            <w:pStyle w:val="CCDF929FD2F4C24B9962A1BE5EA3AEDA"/>
          </w:pPr>
          <w:r w:rsidRPr="000876E9">
            <w:rPr>
              <w:rStyle w:val="Plassholdertekst"/>
            </w:rPr>
            <w:t>Click or tap to enter a date.</w:t>
          </w:r>
        </w:p>
      </w:docPartBody>
    </w:docPart>
    <w:docPart>
      <w:docPartPr>
        <w:name w:val="0B2503D76CCA49418F259A1CF0E7E4B5"/>
        <w:category>
          <w:name w:val="常规"/>
          <w:gallery w:val="placeholder"/>
        </w:category>
        <w:types>
          <w:type w:val="bbPlcHdr"/>
        </w:types>
        <w:behaviors>
          <w:behavior w:val="content"/>
        </w:behaviors>
        <w:guid w:val="{325E16BE-8C36-5046-BD95-C0994DBC30AB}"/>
      </w:docPartPr>
      <w:docPartBody>
        <w:p w:rsidR="00DF5B73" w:rsidRDefault="005F1F84">
          <w:pPr>
            <w:pStyle w:val="0B2503D76CCA49418F259A1CF0E7E4B5"/>
          </w:pPr>
          <w:r w:rsidRPr="007428E2">
            <w:rPr>
              <w:rStyle w:val="Plassholdertekst"/>
            </w:rPr>
            <w:t>Click or tap here to enter text.</w:t>
          </w:r>
        </w:p>
      </w:docPartBody>
    </w:docPart>
    <w:docPart>
      <w:docPartPr>
        <w:name w:val="BB77F2195BB4F242A62363E7991B6DFD"/>
        <w:category>
          <w:name w:val="常规"/>
          <w:gallery w:val="placeholder"/>
        </w:category>
        <w:types>
          <w:type w:val="bbPlcHdr"/>
        </w:types>
        <w:behaviors>
          <w:behavior w:val="content"/>
        </w:behaviors>
        <w:guid w:val="{80DC28B3-B20C-1641-B0BE-0C16D02CC127}"/>
      </w:docPartPr>
      <w:docPartBody>
        <w:p w:rsidR="00DF5B73" w:rsidRDefault="005F1F84">
          <w:pPr>
            <w:pStyle w:val="BB77F2195BB4F242A62363E7991B6DFD"/>
          </w:pPr>
          <w:r w:rsidRPr="000876E9">
            <w:rPr>
              <w:rStyle w:val="Plassholdertekst"/>
            </w:rPr>
            <w:t>Click or tap to enter a date.</w:t>
          </w:r>
        </w:p>
      </w:docPartBody>
    </w:docPart>
    <w:docPart>
      <w:docPartPr>
        <w:name w:val="00322F65245D484999090C00CB10F413"/>
        <w:category>
          <w:name w:val="常规"/>
          <w:gallery w:val="placeholder"/>
        </w:category>
        <w:types>
          <w:type w:val="bbPlcHdr"/>
        </w:types>
        <w:behaviors>
          <w:behavior w:val="content"/>
        </w:behaviors>
        <w:guid w:val="{F1E3E359-DA2D-A448-9933-7E2F643CE3E5}"/>
      </w:docPartPr>
      <w:docPartBody>
        <w:p w:rsidR="00DF5B73" w:rsidRDefault="005F1F84">
          <w:pPr>
            <w:pStyle w:val="00322F65245D484999090C00CB10F413"/>
          </w:pPr>
          <w:r w:rsidRPr="007428E2">
            <w:rPr>
              <w:rStyle w:val="Plassholdertekst"/>
            </w:rPr>
            <w:t>Click or tap here to enter text.</w:t>
          </w:r>
        </w:p>
      </w:docPartBody>
    </w:docPart>
    <w:docPart>
      <w:docPartPr>
        <w:name w:val="33572DCC1AB2BD47B06AB66D836F1475"/>
        <w:category>
          <w:name w:val="常规"/>
          <w:gallery w:val="placeholder"/>
        </w:category>
        <w:types>
          <w:type w:val="bbPlcHdr"/>
        </w:types>
        <w:behaviors>
          <w:behavior w:val="content"/>
        </w:behaviors>
        <w:guid w:val="{5A6E9C5C-9C67-A241-8127-CC02B9F0120F}"/>
      </w:docPartPr>
      <w:docPartBody>
        <w:p w:rsidR="00DF5B73" w:rsidRDefault="005F1F84">
          <w:pPr>
            <w:pStyle w:val="33572DCC1AB2BD47B06AB66D836F1475"/>
          </w:pPr>
          <w:r w:rsidRPr="000876E9">
            <w:rPr>
              <w:rStyle w:val="Plassholdertekst"/>
            </w:rPr>
            <w:t>Click or tap to enter a date.</w:t>
          </w:r>
        </w:p>
      </w:docPartBody>
    </w:docPart>
    <w:docPart>
      <w:docPartPr>
        <w:name w:val="FA5777515AD9864EB5E1E3918E03C2AA"/>
        <w:category>
          <w:name w:val="常规"/>
          <w:gallery w:val="placeholder"/>
        </w:category>
        <w:types>
          <w:type w:val="bbPlcHdr"/>
        </w:types>
        <w:behaviors>
          <w:behavior w:val="content"/>
        </w:behaviors>
        <w:guid w:val="{815E9F76-DDED-CB49-BA8E-CDE5A7348083}"/>
      </w:docPartPr>
      <w:docPartBody>
        <w:p w:rsidR="00DF5B73" w:rsidRDefault="005F1F84">
          <w:pPr>
            <w:pStyle w:val="FA5777515AD9864EB5E1E3918E03C2AA"/>
          </w:pPr>
          <w:r w:rsidRPr="007428E2">
            <w:rPr>
              <w:rStyle w:val="Plassholdertekst"/>
            </w:rPr>
            <w:t>Click or tap here to enter text.</w:t>
          </w:r>
        </w:p>
      </w:docPartBody>
    </w:docPart>
    <w:docPart>
      <w:docPartPr>
        <w:name w:val="741487B003D301429F3D1041006D7E12"/>
        <w:category>
          <w:name w:val="常规"/>
          <w:gallery w:val="placeholder"/>
        </w:category>
        <w:types>
          <w:type w:val="bbPlcHdr"/>
        </w:types>
        <w:behaviors>
          <w:behavior w:val="content"/>
        </w:behaviors>
        <w:guid w:val="{E0CB6788-E74E-F74B-AD94-B5FDD9DCE3E2}"/>
      </w:docPartPr>
      <w:docPartBody>
        <w:p w:rsidR="00DF5B73" w:rsidRDefault="005F1F84">
          <w:pPr>
            <w:pStyle w:val="741487B003D301429F3D1041006D7E12"/>
          </w:pPr>
          <w:r w:rsidRPr="000876E9">
            <w:rPr>
              <w:rStyle w:val="Plassholdertekst"/>
            </w:rPr>
            <w:t>Click or tap to enter a date.</w:t>
          </w:r>
        </w:p>
      </w:docPartBody>
    </w:docPart>
    <w:docPart>
      <w:docPartPr>
        <w:name w:val="EA499AB06EA171479B6448F5CCEA68A4"/>
        <w:category>
          <w:name w:val="常规"/>
          <w:gallery w:val="placeholder"/>
        </w:category>
        <w:types>
          <w:type w:val="bbPlcHdr"/>
        </w:types>
        <w:behaviors>
          <w:behavior w:val="content"/>
        </w:behaviors>
        <w:guid w:val="{D6E6A606-1AAC-0046-919E-471BAD171766}"/>
      </w:docPartPr>
      <w:docPartBody>
        <w:p w:rsidR="00DF5B73" w:rsidRDefault="005F1F84">
          <w:pPr>
            <w:pStyle w:val="EA499AB06EA171479B6448F5CCEA68A4"/>
          </w:pPr>
          <w:r w:rsidRPr="007428E2">
            <w:rPr>
              <w:rStyle w:val="Plassholdertekst"/>
            </w:rPr>
            <w:t>Click or tap here to enter text.</w:t>
          </w:r>
        </w:p>
      </w:docPartBody>
    </w:docPart>
    <w:docPart>
      <w:docPartPr>
        <w:name w:val="40D9734A6696714CA1F7EF86F1AFB8C4"/>
        <w:category>
          <w:name w:val="常规"/>
          <w:gallery w:val="placeholder"/>
        </w:category>
        <w:types>
          <w:type w:val="bbPlcHdr"/>
        </w:types>
        <w:behaviors>
          <w:behavior w:val="content"/>
        </w:behaviors>
        <w:guid w:val="{62F132F5-DCD8-0E43-910A-1ED3B4FC7AB6}"/>
      </w:docPartPr>
      <w:docPartBody>
        <w:p w:rsidR="00DF5B73" w:rsidRDefault="005F1F84">
          <w:pPr>
            <w:pStyle w:val="40D9734A6696714CA1F7EF86F1AFB8C4"/>
          </w:pPr>
          <w:r w:rsidRPr="000876E9">
            <w:rPr>
              <w:rStyle w:val="Plassholdertekst"/>
            </w:rPr>
            <w:t>Click or tap to enter a date.</w:t>
          </w:r>
        </w:p>
      </w:docPartBody>
    </w:docPart>
    <w:docPart>
      <w:docPartPr>
        <w:name w:val="1698C9CDF78F9B42A3A9AF4A8F07CCEB"/>
        <w:category>
          <w:name w:val="常规"/>
          <w:gallery w:val="placeholder"/>
        </w:category>
        <w:types>
          <w:type w:val="bbPlcHdr"/>
        </w:types>
        <w:behaviors>
          <w:behavior w:val="content"/>
        </w:behaviors>
        <w:guid w:val="{CE5881CC-F4D1-8F4D-A0C4-EBE7002E6604}"/>
      </w:docPartPr>
      <w:docPartBody>
        <w:p w:rsidR="00DF5B73" w:rsidRDefault="005F1F84">
          <w:pPr>
            <w:pStyle w:val="1698C9CDF78F9B42A3A9AF4A8F07CCEB"/>
          </w:pPr>
          <w:r w:rsidRPr="007428E2">
            <w:rPr>
              <w:rStyle w:val="Plassholdertekst"/>
            </w:rPr>
            <w:t>Click or tap here to enter text.</w:t>
          </w:r>
        </w:p>
      </w:docPartBody>
    </w:docPart>
    <w:docPart>
      <w:docPartPr>
        <w:name w:val="407E7DD01BB5D24C8569997342991767"/>
        <w:category>
          <w:name w:val="常规"/>
          <w:gallery w:val="placeholder"/>
        </w:category>
        <w:types>
          <w:type w:val="bbPlcHdr"/>
        </w:types>
        <w:behaviors>
          <w:behavior w:val="content"/>
        </w:behaviors>
        <w:guid w:val="{A7F0CAAE-650E-B14B-8E63-116B8FC626D6}"/>
      </w:docPartPr>
      <w:docPartBody>
        <w:p w:rsidR="00DF5B73" w:rsidRDefault="005F1F84">
          <w:pPr>
            <w:pStyle w:val="407E7DD01BB5D24C8569997342991767"/>
          </w:pPr>
          <w:r w:rsidRPr="007428E2">
            <w:rPr>
              <w:rStyle w:val="Plassholdertekst"/>
            </w:rPr>
            <w:t>Click or tap here to enter text.</w:t>
          </w:r>
        </w:p>
      </w:docPartBody>
    </w:docPart>
    <w:docPart>
      <w:docPartPr>
        <w:name w:val="C7C1ED2C65894DC0ADBD1622D20BFDF5"/>
        <w:category>
          <w:name w:val="General"/>
          <w:gallery w:val="placeholder"/>
        </w:category>
        <w:types>
          <w:type w:val="bbPlcHdr"/>
        </w:types>
        <w:behaviors>
          <w:behavior w:val="content"/>
        </w:behaviors>
        <w:guid w:val="{A3C528CC-8CD4-419D-AE6B-F9F08A99BCA7}"/>
      </w:docPartPr>
      <w:docPartBody>
        <w:p w:rsidR="00DD03F3" w:rsidRDefault="008940AE" w:rsidP="008940AE">
          <w:pPr>
            <w:pStyle w:val="C7C1ED2C65894DC0ADBD1622D20BFDF5"/>
          </w:pPr>
          <w:r w:rsidRPr="007428E2">
            <w:rPr>
              <w:rStyle w:val="Plassholdertekst"/>
            </w:rPr>
            <w:t>Click or tap here to enter text.</w:t>
          </w:r>
        </w:p>
      </w:docPartBody>
    </w:docPart>
    <w:docPart>
      <w:docPartPr>
        <w:name w:val="7850DF768AA346F7920D6ABEB427B1E7"/>
        <w:category>
          <w:name w:val="General"/>
          <w:gallery w:val="placeholder"/>
        </w:category>
        <w:types>
          <w:type w:val="bbPlcHdr"/>
        </w:types>
        <w:behaviors>
          <w:behavior w:val="content"/>
        </w:behaviors>
        <w:guid w:val="{6D75C334-AB18-4EE0-9860-C122C307C460}"/>
      </w:docPartPr>
      <w:docPartBody>
        <w:p w:rsidR="0013200C" w:rsidRDefault="00DD03F3" w:rsidP="00DD03F3">
          <w:pPr>
            <w:pStyle w:val="7850DF768AA346F7920D6ABEB427B1E7"/>
          </w:pPr>
          <w:r w:rsidRPr="007428E2">
            <w:rPr>
              <w:rStyle w:val="Plassholdertekst"/>
            </w:rPr>
            <w:t>Click or tap here to enter text.</w:t>
          </w:r>
        </w:p>
      </w:docPartBody>
    </w:docPart>
    <w:docPart>
      <w:docPartPr>
        <w:name w:val="82BD6C21CB2A4042A91830597BEC6277"/>
        <w:category>
          <w:name w:val="General"/>
          <w:gallery w:val="placeholder"/>
        </w:category>
        <w:types>
          <w:type w:val="bbPlcHdr"/>
        </w:types>
        <w:behaviors>
          <w:behavior w:val="content"/>
        </w:behaviors>
        <w:guid w:val="{77531E82-B76F-400C-95B5-410E1BD9B6C7}"/>
      </w:docPartPr>
      <w:docPartBody>
        <w:p w:rsidR="0013200C" w:rsidRDefault="00DD03F3" w:rsidP="00DD03F3">
          <w:pPr>
            <w:pStyle w:val="82BD6C21CB2A4042A91830597BEC6277"/>
          </w:pPr>
          <w:r w:rsidRPr="007428E2">
            <w:rPr>
              <w:rStyle w:val="Plassholdertekst"/>
            </w:rPr>
            <w:t>Click or tap here to enter text.</w:t>
          </w:r>
        </w:p>
      </w:docPartBody>
    </w:docPart>
    <w:docPart>
      <w:docPartPr>
        <w:name w:val="49CF79D187124805BC1D24B0A6B2CBBE"/>
        <w:category>
          <w:name w:val="General"/>
          <w:gallery w:val="placeholder"/>
        </w:category>
        <w:types>
          <w:type w:val="bbPlcHdr"/>
        </w:types>
        <w:behaviors>
          <w:behavior w:val="content"/>
        </w:behaviors>
        <w:guid w:val="{5BD48910-F416-4441-AECD-5FE49D3D470A}"/>
      </w:docPartPr>
      <w:docPartBody>
        <w:p w:rsidR="0013200C" w:rsidRDefault="00DD03F3" w:rsidP="00DD03F3">
          <w:pPr>
            <w:pStyle w:val="49CF79D187124805BC1D24B0A6B2CBBE"/>
          </w:pPr>
          <w:r w:rsidRPr="007428E2">
            <w:rPr>
              <w:rStyle w:val="Plassholdertekst"/>
            </w:rPr>
            <w:t>Click or tap here to enter text.</w:t>
          </w:r>
        </w:p>
      </w:docPartBody>
    </w:docPart>
    <w:docPart>
      <w:docPartPr>
        <w:name w:val="9F409DB99E474712ABAF8F91F7DBCEEA"/>
        <w:category>
          <w:name w:val="General"/>
          <w:gallery w:val="placeholder"/>
        </w:category>
        <w:types>
          <w:type w:val="bbPlcHdr"/>
        </w:types>
        <w:behaviors>
          <w:behavior w:val="content"/>
        </w:behaviors>
        <w:guid w:val="{13CB5EB6-BC71-4100-B2CD-AC1F0E859EF1}"/>
      </w:docPartPr>
      <w:docPartBody>
        <w:p w:rsidR="0013200C" w:rsidRDefault="00DD03F3" w:rsidP="00DD03F3">
          <w:pPr>
            <w:pStyle w:val="9F409DB99E474712ABAF8F91F7DBCEEA"/>
          </w:pPr>
          <w:r w:rsidRPr="007428E2">
            <w:rPr>
              <w:rStyle w:val="Plassholdertekst"/>
            </w:rPr>
            <w:t>Click or tap here to enter text.</w:t>
          </w:r>
        </w:p>
      </w:docPartBody>
    </w:docPart>
    <w:docPart>
      <w:docPartPr>
        <w:name w:val="BEC96EF49B0C40A2B74FEB1316340F0E"/>
        <w:category>
          <w:name w:val="General"/>
          <w:gallery w:val="placeholder"/>
        </w:category>
        <w:types>
          <w:type w:val="bbPlcHdr"/>
        </w:types>
        <w:behaviors>
          <w:behavior w:val="content"/>
        </w:behaviors>
        <w:guid w:val="{3F8C6BEA-FA42-41E8-92B5-8A0592992106}"/>
      </w:docPartPr>
      <w:docPartBody>
        <w:p w:rsidR="0013200C" w:rsidRDefault="00DD03F3" w:rsidP="00DD03F3">
          <w:pPr>
            <w:pStyle w:val="BEC96EF49B0C40A2B74FEB1316340F0E"/>
          </w:pPr>
          <w:r w:rsidRPr="007428E2">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IN-Regular">
    <w:altName w:val="Calibri"/>
    <w:panose1 w:val="00000000000000000000"/>
    <w:charset w:val="00"/>
    <w:family w:val="auto"/>
    <w:notTrueType/>
    <w:pitch w:val="variable"/>
    <w:sig w:usb0="800000AF" w:usb1="40000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84"/>
    <w:rsid w:val="0013200C"/>
    <w:rsid w:val="001A5202"/>
    <w:rsid w:val="005F1F84"/>
    <w:rsid w:val="008940AE"/>
    <w:rsid w:val="00DD03F3"/>
    <w:rsid w:val="00DF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D03F3"/>
    <w:rPr>
      <w:color w:val="808080"/>
    </w:rPr>
  </w:style>
  <w:style w:type="paragraph" w:customStyle="1" w:styleId="B48AF9A2B1AB514F8B3AB89FFDCA8B14">
    <w:name w:val="B48AF9A2B1AB514F8B3AB89FFDCA8B14"/>
    <w:pPr>
      <w:widowControl w:val="0"/>
      <w:jc w:val="both"/>
    </w:pPr>
  </w:style>
  <w:style w:type="paragraph" w:customStyle="1" w:styleId="C90AFF822750754390A35B10677D33D5">
    <w:name w:val="C90AFF822750754390A35B10677D33D5"/>
    <w:pPr>
      <w:widowControl w:val="0"/>
      <w:jc w:val="both"/>
    </w:pPr>
  </w:style>
  <w:style w:type="paragraph" w:customStyle="1" w:styleId="A8C01FFDEE589449BC39C248BFA7EE33">
    <w:name w:val="A8C01FFDEE589449BC39C248BFA7EE33"/>
    <w:pPr>
      <w:widowControl w:val="0"/>
      <w:jc w:val="both"/>
    </w:pPr>
  </w:style>
  <w:style w:type="paragraph" w:customStyle="1" w:styleId="CCDF929FD2F4C24B9962A1BE5EA3AEDA">
    <w:name w:val="CCDF929FD2F4C24B9962A1BE5EA3AEDA"/>
    <w:pPr>
      <w:widowControl w:val="0"/>
      <w:jc w:val="both"/>
    </w:pPr>
  </w:style>
  <w:style w:type="paragraph" w:customStyle="1" w:styleId="0B2503D76CCA49418F259A1CF0E7E4B5">
    <w:name w:val="0B2503D76CCA49418F259A1CF0E7E4B5"/>
    <w:pPr>
      <w:widowControl w:val="0"/>
      <w:jc w:val="both"/>
    </w:pPr>
  </w:style>
  <w:style w:type="paragraph" w:customStyle="1" w:styleId="BB77F2195BB4F242A62363E7991B6DFD">
    <w:name w:val="BB77F2195BB4F242A62363E7991B6DFD"/>
    <w:pPr>
      <w:widowControl w:val="0"/>
      <w:jc w:val="both"/>
    </w:pPr>
  </w:style>
  <w:style w:type="paragraph" w:customStyle="1" w:styleId="00322F65245D484999090C00CB10F413">
    <w:name w:val="00322F65245D484999090C00CB10F413"/>
    <w:pPr>
      <w:widowControl w:val="0"/>
      <w:jc w:val="both"/>
    </w:pPr>
  </w:style>
  <w:style w:type="paragraph" w:customStyle="1" w:styleId="33572DCC1AB2BD47B06AB66D836F1475">
    <w:name w:val="33572DCC1AB2BD47B06AB66D836F1475"/>
    <w:pPr>
      <w:widowControl w:val="0"/>
      <w:jc w:val="both"/>
    </w:pPr>
  </w:style>
  <w:style w:type="paragraph" w:customStyle="1" w:styleId="FA5777515AD9864EB5E1E3918E03C2AA">
    <w:name w:val="FA5777515AD9864EB5E1E3918E03C2AA"/>
    <w:pPr>
      <w:widowControl w:val="0"/>
      <w:jc w:val="both"/>
    </w:pPr>
  </w:style>
  <w:style w:type="paragraph" w:customStyle="1" w:styleId="741487B003D301429F3D1041006D7E12">
    <w:name w:val="741487B003D301429F3D1041006D7E12"/>
    <w:pPr>
      <w:widowControl w:val="0"/>
      <w:jc w:val="both"/>
    </w:pPr>
  </w:style>
  <w:style w:type="paragraph" w:customStyle="1" w:styleId="EA499AB06EA171479B6448F5CCEA68A4">
    <w:name w:val="EA499AB06EA171479B6448F5CCEA68A4"/>
    <w:pPr>
      <w:widowControl w:val="0"/>
      <w:jc w:val="both"/>
    </w:pPr>
  </w:style>
  <w:style w:type="paragraph" w:customStyle="1" w:styleId="40D9734A6696714CA1F7EF86F1AFB8C4">
    <w:name w:val="40D9734A6696714CA1F7EF86F1AFB8C4"/>
    <w:pPr>
      <w:widowControl w:val="0"/>
      <w:jc w:val="both"/>
    </w:pPr>
  </w:style>
  <w:style w:type="paragraph" w:customStyle="1" w:styleId="1698C9CDF78F9B42A3A9AF4A8F07CCEB">
    <w:name w:val="1698C9CDF78F9B42A3A9AF4A8F07CCEB"/>
    <w:pPr>
      <w:widowControl w:val="0"/>
      <w:jc w:val="both"/>
    </w:pPr>
  </w:style>
  <w:style w:type="paragraph" w:customStyle="1" w:styleId="407E7DD01BB5D24C8569997342991767">
    <w:name w:val="407E7DD01BB5D24C8569997342991767"/>
    <w:pPr>
      <w:widowControl w:val="0"/>
      <w:jc w:val="both"/>
    </w:pPr>
  </w:style>
  <w:style w:type="paragraph" w:customStyle="1" w:styleId="C7C1ED2C65894DC0ADBD1622D20BFDF5">
    <w:name w:val="C7C1ED2C65894DC0ADBD1622D20BFDF5"/>
    <w:rsid w:val="008940AE"/>
    <w:pPr>
      <w:spacing w:after="160" w:line="259" w:lineRule="auto"/>
    </w:pPr>
    <w:rPr>
      <w:kern w:val="0"/>
      <w:sz w:val="22"/>
      <w:szCs w:val="22"/>
      <w:lang w:val="nb-NO" w:eastAsia="nb-NO"/>
    </w:rPr>
  </w:style>
  <w:style w:type="paragraph" w:customStyle="1" w:styleId="7850DF768AA346F7920D6ABEB427B1E7">
    <w:name w:val="7850DF768AA346F7920D6ABEB427B1E7"/>
    <w:rsid w:val="00DD03F3"/>
    <w:pPr>
      <w:spacing w:after="160" w:line="259" w:lineRule="auto"/>
    </w:pPr>
    <w:rPr>
      <w:kern w:val="0"/>
      <w:sz w:val="22"/>
      <w:szCs w:val="22"/>
      <w:lang w:val="nb-NO" w:eastAsia="nb-NO"/>
    </w:rPr>
  </w:style>
  <w:style w:type="paragraph" w:customStyle="1" w:styleId="82BD6C21CB2A4042A91830597BEC6277">
    <w:name w:val="82BD6C21CB2A4042A91830597BEC6277"/>
    <w:rsid w:val="00DD03F3"/>
    <w:pPr>
      <w:spacing w:after="160" w:line="259" w:lineRule="auto"/>
    </w:pPr>
    <w:rPr>
      <w:kern w:val="0"/>
      <w:sz w:val="22"/>
      <w:szCs w:val="22"/>
      <w:lang w:val="nb-NO" w:eastAsia="nb-NO"/>
    </w:rPr>
  </w:style>
  <w:style w:type="paragraph" w:customStyle="1" w:styleId="49CF79D187124805BC1D24B0A6B2CBBE">
    <w:name w:val="49CF79D187124805BC1D24B0A6B2CBBE"/>
    <w:rsid w:val="00DD03F3"/>
    <w:pPr>
      <w:spacing w:after="160" w:line="259" w:lineRule="auto"/>
    </w:pPr>
    <w:rPr>
      <w:kern w:val="0"/>
      <w:sz w:val="22"/>
      <w:szCs w:val="22"/>
      <w:lang w:val="nb-NO" w:eastAsia="nb-NO"/>
    </w:rPr>
  </w:style>
  <w:style w:type="paragraph" w:customStyle="1" w:styleId="9F409DB99E474712ABAF8F91F7DBCEEA">
    <w:name w:val="9F409DB99E474712ABAF8F91F7DBCEEA"/>
    <w:rsid w:val="00DD03F3"/>
    <w:pPr>
      <w:spacing w:after="160" w:line="259" w:lineRule="auto"/>
    </w:pPr>
    <w:rPr>
      <w:kern w:val="0"/>
      <w:sz w:val="22"/>
      <w:szCs w:val="22"/>
      <w:lang w:val="nb-NO" w:eastAsia="nb-NO"/>
    </w:rPr>
  </w:style>
  <w:style w:type="paragraph" w:customStyle="1" w:styleId="BEC96EF49B0C40A2B74FEB1316340F0E">
    <w:name w:val="BEC96EF49B0C40A2B74FEB1316340F0E"/>
    <w:rsid w:val="00DD03F3"/>
    <w:pPr>
      <w:spacing w:after="160" w:line="259" w:lineRule="auto"/>
    </w:pPr>
    <w:rPr>
      <w:kern w:val="0"/>
      <w:sz w:val="22"/>
      <w:szCs w:val="22"/>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2" ma:contentTypeDescription="Create a new document." ma:contentTypeScope="" ma:versionID="e59f1d0eedfed5f89473ef82aac33ec9">
  <xsd:schema xmlns:xsd="http://www.w3.org/2001/XMLSchema" xmlns:xs="http://www.w3.org/2001/XMLSchema" xmlns:p="http://schemas.microsoft.com/office/2006/metadata/properties" xmlns:ns3="a610463c-cf77-4be4-9cab-a37d6e5b2b79" xmlns:ns4="70404a6c-3db2-4fe3-97dd-ea7ac57d8e39" targetNamespace="http://schemas.microsoft.com/office/2006/metadata/properties" ma:root="true" ma:fieldsID="2a2f25b8d38d26ba5fa50c1c5f39cbfd" ns3:_="" ns4:_="">
    <xsd:import namespace="a610463c-cf77-4be4-9cab-a37d6e5b2b79"/>
    <xsd:import namespace="70404a6c-3db2-4fe3-97dd-ea7ac57d8e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1F86-5DFD-48C4-AD31-9C3C5088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0463c-cf77-4be4-9cab-a37d6e5b2b79"/>
    <ds:schemaRef ds:uri="70404a6c-3db2-4fe3-97dd-ea7ac57d8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8ECCB-D514-474A-9DF1-6887A83E09FD}">
  <ds:schemaRefs>
    <ds:schemaRef ds:uri="http://schemas.microsoft.com/sharepoint/v3/contenttype/forms"/>
  </ds:schemaRefs>
</ds:datastoreItem>
</file>

<file path=customXml/itemProps3.xml><?xml version="1.0" encoding="utf-8"?>
<ds:datastoreItem xmlns:ds="http://schemas.openxmlformats.org/officeDocument/2006/customXml" ds:itemID="{B3CB5A42-7494-48A8-95F2-FDAABE4F52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A82B2-057A-4DC3-A31C-D930C16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2542</Words>
  <Characters>13478</Characters>
  <Application>Microsoft Office Word</Application>
  <DocSecurity>4</DocSecurity>
  <Lines>112</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Wang</dc:creator>
  <cp:keywords/>
  <dc:description/>
  <cp:lastModifiedBy>Jorunn Wessel</cp:lastModifiedBy>
  <cp:revision>2</cp:revision>
  <cp:lastPrinted>2019-11-29T11:27:00Z</cp:lastPrinted>
  <dcterms:created xsi:type="dcterms:W3CDTF">2020-09-22T07:57:00Z</dcterms:created>
  <dcterms:modified xsi:type="dcterms:W3CDTF">2020-09-22T07:57:00Z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