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DD73" w14:textId="77777777" w:rsidR="00E24797" w:rsidRDefault="00E24797">
      <w:pPr>
        <w:pStyle w:val="FyllLinje"/>
      </w:pPr>
      <w:bookmarkStart w:id="0" w:name="_GoBack"/>
      <w:bookmarkEnd w:id="0"/>
    </w:p>
    <w:p w14:paraId="04EF3F27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7" w:name="merknader"/>
      <w:bookmarkEnd w:id="27"/>
    </w:p>
    <w:p w14:paraId="69565B63" w14:textId="77777777"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8" w:name="Firma"/>
      <w:bookmarkStart w:id="29" w:name="Adresse"/>
      <w:bookmarkStart w:id="30" w:name="lblOverskrift"/>
      <w:bookmarkEnd w:id="28"/>
      <w:bookmarkEnd w:id="29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8A656E" w14:paraId="09B0C8B7" w14:textId="77777777" w:rsidTr="00CF46FD">
        <w:trPr>
          <w:cantSplit/>
        </w:trPr>
        <w:tc>
          <w:tcPr>
            <w:tcW w:w="1074" w:type="dxa"/>
          </w:tcPr>
          <w:p w14:paraId="30FCC2DA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Tilstede"/>
            <w:r w:rsidRPr="0080096C">
              <w:rPr>
                <w:sz w:val="16"/>
                <w:lang w:val="nb-NO"/>
              </w:rPr>
              <w:t>Til stede</w:t>
            </w:r>
            <w:bookmarkEnd w:id="31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6BCBEF86" w14:textId="6B303936" w:rsidR="0080096C" w:rsidRPr="00F24415" w:rsidRDefault="00A25BEB" w:rsidP="00604A7E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tilstede"/>
            <w:bookmarkEnd w:id="32"/>
            <w:r>
              <w:rPr>
                <w:rFonts w:cs="Arial"/>
                <w:lang w:val="nb-NO"/>
              </w:rPr>
              <w:t>Lisbeth Aune, Forskerforbu</w:t>
            </w:r>
            <w:r w:rsidR="00AF7BBA">
              <w:rPr>
                <w:rFonts w:cs="Arial"/>
                <w:lang w:val="nb-NO"/>
              </w:rPr>
              <w:t>n</w:t>
            </w:r>
            <w:r>
              <w:rPr>
                <w:rFonts w:cs="Arial"/>
                <w:lang w:val="nb-NO"/>
              </w:rPr>
              <w:t xml:space="preserve">det, Mikael Hammer HVO, </w:t>
            </w:r>
            <w:r w:rsidR="004C4EC3">
              <w:rPr>
                <w:rFonts w:cs="Arial"/>
                <w:lang w:val="nb-NO"/>
              </w:rPr>
              <w:t xml:space="preserve">Henriette Vaagland, </w:t>
            </w:r>
            <w:r>
              <w:rPr>
                <w:rFonts w:cs="Arial"/>
                <w:lang w:val="nb-NO"/>
              </w:rPr>
              <w:t xml:space="preserve">Øyvind Gregersen, Dekan, Tom Helmersen, HR/HMS sjef og referent </w:t>
            </w:r>
          </w:p>
        </w:tc>
      </w:tr>
      <w:tr w:rsidR="0080096C" w:rsidRPr="008A656E" w14:paraId="0554688F" w14:textId="77777777" w:rsidTr="00CF46FD">
        <w:trPr>
          <w:cantSplit/>
        </w:trPr>
        <w:tc>
          <w:tcPr>
            <w:tcW w:w="1074" w:type="dxa"/>
          </w:tcPr>
          <w:p w14:paraId="5E10D0A5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orfall"/>
            <w:r w:rsidRPr="0080096C">
              <w:rPr>
                <w:sz w:val="16"/>
                <w:lang w:val="nb-NO"/>
              </w:rPr>
              <w:t>Forfall</w:t>
            </w:r>
            <w:bookmarkEnd w:id="33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462144AD" w14:textId="5DC9EAA8" w:rsidR="0080096C" w:rsidRPr="00853DFB" w:rsidRDefault="00A25BEB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n-NO"/>
              </w:rPr>
            </w:pPr>
            <w:bookmarkStart w:id="34" w:name="forfall"/>
            <w:bookmarkEnd w:id="34"/>
            <w:r w:rsidRPr="00853DFB">
              <w:rPr>
                <w:rFonts w:cs="Arial"/>
                <w:lang w:val="nn-NO"/>
              </w:rPr>
              <w:t>Anita Storsve NTL</w:t>
            </w:r>
            <w:r w:rsidR="00AF7BBA" w:rsidRPr="00853DFB">
              <w:rPr>
                <w:rFonts w:cs="Arial"/>
                <w:lang w:val="nn-NO"/>
              </w:rPr>
              <w:t xml:space="preserve">, Frode Vågen, </w:t>
            </w:r>
            <w:proofErr w:type="spellStart"/>
            <w:r w:rsidR="00AF7BBA" w:rsidRPr="00853DFB">
              <w:rPr>
                <w:rFonts w:cs="Arial"/>
                <w:lang w:val="nn-NO"/>
              </w:rPr>
              <w:t>Nito</w:t>
            </w:r>
            <w:proofErr w:type="spellEnd"/>
            <w:r w:rsidR="00AF7BBA" w:rsidRPr="00853DFB">
              <w:rPr>
                <w:rFonts w:cs="Arial"/>
                <w:lang w:val="nn-NO"/>
              </w:rPr>
              <w:t xml:space="preserve">, Eirin Bar, </w:t>
            </w:r>
            <w:proofErr w:type="spellStart"/>
            <w:r w:rsidR="00AF7BBA" w:rsidRPr="00853DFB">
              <w:rPr>
                <w:rFonts w:cs="Arial"/>
                <w:lang w:val="nn-NO"/>
              </w:rPr>
              <w:t>Tekna</w:t>
            </w:r>
            <w:proofErr w:type="spellEnd"/>
            <w:r w:rsidR="00604A7E">
              <w:rPr>
                <w:rFonts w:cs="Arial"/>
                <w:lang w:val="nn-NO"/>
              </w:rPr>
              <w:t xml:space="preserve">, </w:t>
            </w:r>
            <w:r w:rsidR="00604A7E">
              <w:rPr>
                <w:rFonts w:cs="Arial"/>
                <w:lang w:val="nb-NO"/>
              </w:rPr>
              <w:t xml:space="preserve">Britt Iren </w:t>
            </w:r>
            <w:proofErr w:type="spellStart"/>
            <w:r w:rsidR="00604A7E">
              <w:rPr>
                <w:rFonts w:cs="Arial"/>
                <w:lang w:val="nb-NO"/>
              </w:rPr>
              <w:t>Tiseth</w:t>
            </w:r>
            <w:proofErr w:type="spellEnd"/>
            <w:r w:rsidR="00604A7E">
              <w:rPr>
                <w:rFonts w:cs="Arial"/>
                <w:lang w:val="nb-NO"/>
              </w:rPr>
              <w:t>, Parat</w:t>
            </w:r>
          </w:p>
        </w:tc>
      </w:tr>
      <w:tr w:rsidR="0080096C" w:rsidRPr="0080096C" w14:paraId="31994FF8" w14:textId="77777777" w:rsidTr="00CF46FD">
        <w:trPr>
          <w:cantSplit/>
        </w:trPr>
        <w:tc>
          <w:tcPr>
            <w:tcW w:w="1074" w:type="dxa"/>
          </w:tcPr>
          <w:p w14:paraId="123BE2E9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Kopitil"/>
            <w:r w:rsidRPr="0080096C">
              <w:rPr>
                <w:sz w:val="16"/>
                <w:lang w:val="nb-NO"/>
              </w:rPr>
              <w:t>Kopi til</w:t>
            </w:r>
            <w:bookmarkEnd w:id="3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1E7CB786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kopi"/>
            <w:bookmarkEnd w:id="36"/>
          </w:p>
        </w:tc>
      </w:tr>
      <w:tr w:rsidR="0080096C" w:rsidRPr="0080096C" w14:paraId="78945E0D" w14:textId="77777777" w:rsidTr="00CF46FD">
        <w:trPr>
          <w:cantSplit/>
        </w:trPr>
        <w:tc>
          <w:tcPr>
            <w:tcW w:w="1074" w:type="dxa"/>
          </w:tcPr>
          <w:p w14:paraId="619DB116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7" w:name="lblGjelder"/>
            <w:r w:rsidRPr="0080096C">
              <w:rPr>
                <w:sz w:val="16"/>
                <w:lang w:val="nb-NO"/>
              </w:rPr>
              <w:t>Gjelder</w:t>
            </w:r>
            <w:bookmarkEnd w:id="37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799F8A95" w14:textId="7F8075F9" w:rsidR="0080096C" w:rsidRPr="00F24415" w:rsidRDefault="00A25BEB" w:rsidP="00604A7E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gjelder"/>
            <w:bookmarkEnd w:id="38"/>
            <w:r>
              <w:rPr>
                <w:rFonts w:cs="Arial"/>
                <w:lang w:val="nb-NO"/>
              </w:rPr>
              <w:t>LOSAM møte 0</w:t>
            </w:r>
            <w:r w:rsidR="00604A7E">
              <w:rPr>
                <w:rFonts w:cs="Arial"/>
                <w:lang w:val="nb-NO"/>
              </w:rPr>
              <w:t>5</w:t>
            </w:r>
            <w:r>
              <w:rPr>
                <w:rFonts w:cs="Arial"/>
                <w:lang w:val="nb-NO"/>
              </w:rPr>
              <w:t>/18</w:t>
            </w:r>
          </w:p>
        </w:tc>
      </w:tr>
      <w:tr w:rsidR="0080096C" w:rsidRPr="00AF7BBA" w14:paraId="5F43B16A" w14:textId="77777777" w:rsidTr="00CF46FD">
        <w:trPr>
          <w:cantSplit/>
        </w:trPr>
        <w:tc>
          <w:tcPr>
            <w:tcW w:w="1074" w:type="dxa"/>
          </w:tcPr>
          <w:p w14:paraId="6EE91686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Motetid"/>
            <w:r w:rsidRPr="0080096C">
              <w:rPr>
                <w:sz w:val="16"/>
                <w:lang w:val="nb-NO"/>
              </w:rPr>
              <w:t>Møtetid</w:t>
            </w:r>
            <w:bookmarkEnd w:id="39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7F1211FB" w14:textId="658DC513" w:rsidR="0080096C" w:rsidRPr="00F24415" w:rsidRDefault="00AF7BBA" w:rsidP="00604A7E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0" w:name="Tid"/>
            <w:bookmarkStart w:id="41" w:name="motetid"/>
            <w:bookmarkEnd w:id="40"/>
            <w:bookmarkEnd w:id="41"/>
            <w:r>
              <w:rPr>
                <w:rFonts w:cs="Arial"/>
                <w:lang w:val="nb-NO"/>
              </w:rPr>
              <w:t>1</w:t>
            </w:r>
            <w:r w:rsidR="00604A7E">
              <w:rPr>
                <w:rFonts w:cs="Arial"/>
                <w:lang w:val="nb-NO"/>
              </w:rPr>
              <w:t>4</w:t>
            </w:r>
            <w:r>
              <w:rPr>
                <w:rFonts w:cs="Arial"/>
                <w:lang w:val="nb-NO"/>
              </w:rPr>
              <w:t>.0</w:t>
            </w:r>
            <w:r w:rsidR="00604A7E">
              <w:rPr>
                <w:rFonts w:cs="Arial"/>
                <w:lang w:val="nb-NO"/>
              </w:rPr>
              <w:t>5</w:t>
            </w:r>
            <w:r w:rsidR="00A25BEB">
              <w:rPr>
                <w:rFonts w:cs="Arial"/>
                <w:lang w:val="nb-NO"/>
              </w:rPr>
              <w:t>.18</w:t>
            </w:r>
          </w:p>
        </w:tc>
        <w:tc>
          <w:tcPr>
            <w:tcW w:w="1085" w:type="dxa"/>
          </w:tcPr>
          <w:p w14:paraId="7348BB66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2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2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84A2394" w14:textId="77777777" w:rsidR="0080096C" w:rsidRPr="00F24415" w:rsidRDefault="00A25BEB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3" w:name="Sted"/>
            <w:bookmarkStart w:id="44" w:name="motested"/>
            <w:bookmarkEnd w:id="43"/>
            <w:bookmarkEnd w:id="44"/>
            <w:r>
              <w:rPr>
                <w:rFonts w:cs="Arial"/>
                <w:lang w:val="nb-NO"/>
              </w:rPr>
              <w:t xml:space="preserve">Realfagbygget møterom </w:t>
            </w:r>
            <w:r w:rsidR="00AF7BBA">
              <w:rPr>
                <w:rFonts w:cs="Arial"/>
                <w:lang w:val="nb-NO"/>
              </w:rPr>
              <w:t>E-118</w:t>
            </w:r>
          </w:p>
        </w:tc>
      </w:tr>
      <w:tr w:rsidR="0080096C" w:rsidRPr="00AF7BBA" w14:paraId="38B2E8F1" w14:textId="77777777" w:rsidTr="00CF46FD">
        <w:trPr>
          <w:cantSplit/>
        </w:trPr>
        <w:tc>
          <w:tcPr>
            <w:tcW w:w="1074" w:type="dxa"/>
          </w:tcPr>
          <w:p w14:paraId="42FA28BE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5" w:name="lblSignatur"/>
            <w:r w:rsidRPr="0080096C">
              <w:rPr>
                <w:sz w:val="16"/>
                <w:lang w:val="nb-NO"/>
              </w:rPr>
              <w:t>Signatur</w:t>
            </w:r>
            <w:bookmarkEnd w:id="4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11F9D6D2" w14:textId="5BE6CE21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  <w:r w:rsidR="00AF7BBA">
              <w:rPr>
                <w:rFonts w:cs="Arial"/>
                <w:lang w:val="nb-NO"/>
              </w:rPr>
              <w:t>T</w:t>
            </w:r>
            <w:r w:rsidR="00EB59B7">
              <w:rPr>
                <w:rFonts w:cs="Arial"/>
                <w:lang w:val="nb-NO"/>
              </w:rPr>
              <w:t>h</w:t>
            </w:r>
            <w:r w:rsidR="00AF7BBA">
              <w:rPr>
                <w:rFonts w:cs="Arial"/>
                <w:lang w:val="nb-NO"/>
              </w:rPr>
              <w:t>e</w:t>
            </w:r>
          </w:p>
        </w:tc>
      </w:tr>
    </w:tbl>
    <w:p w14:paraId="429F374C" w14:textId="77777777" w:rsidR="00A25BEB" w:rsidRDefault="00A25BEB" w:rsidP="00A25BEB">
      <w:pPr>
        <w:pStyle w:val="Tilfelt"/>
        <w:ind w:left="0" w:right="0"/>
      </w:pPr>
    </w:p>
    <w:p w14:paraId="71193EF7" w14:textId="736F73FC" w:rsidR="00A25BEB" w:rsidRDefault="00A25BEB" w:rsidP="00A25BEB">
      <w:pPr>
        <w:pStyle w:val="Tilfelt"/>
        <w:ind w:left="0" w:right="0"/>
      </w:pPr>
    </w:p>
    <w:p w14:paraId="0061091E" w14:textId="77777777" w:rsidR="00D85FDC" w:rsidRDefault="00D85FDC" w:rsidP="00D85FDC">
      <w:pPr>
        <w:pStyle w:val="Default"/>
        <w:ind w:left="85"/>
        <w:rPr>
          <w:bCs/>
          <w:iCs/>
          <w:color w:val="000000" w:themeColor="text1"/>
        </w:rPr>
      </w:pPr>
      <w:r>
        <w:rPr>
          <w:b/>
          <w:color w:val="000000" w:themeColor="text1"/>
        </w:rPr>
        <w:t>26</w:t>
      </w:r>
      <w:r w:rsidRPr="005805BD">
        <w:rPr>
          <w:b/>
          <w:color w:val="000000" w:themeColor="text1"/>
        </w:rPr>
        <w:t>/18</w:t>
      </w:r>
      <w:r w:rsidRPr="005805BD">
        <w:rPr>
          <w:b/>
          <w:color w:val="000000" w:themeColor="text1"/>
        </w:rPr>
        <w:tab/>
      </w:r>
      <w:r w:rsidRPr="00F05D3E">
        <w:rPr>
          <w:b/>
          <w:color w:val="000000" w:themeColor="text1"/>
        </w:rPr>
        <w:tab/>
      </w:r>
      <w:r>
        <w:rPr>
          <w:b/>
          <w:color w:val="000000" w:themeColor="text1"/>
        </w:rPr>
        <w:t>Gjennomgang av saksliste til møte i Fakultetsstyret</w:t>
      </w:r>
    </w:p>
    <w:p w14:paraId="1776AC55" w14:textId="77777777" w:rsidR="00D85FDC" w:rsidRDefault="00D85FDC" w:rsidP="00D85FDC">
      <w:pPr>
        <w:pStyle w:val="Default"/>
        <w:ind w:left="85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</w:p>
    <w:p w14:paraId="26C356B8" w14:textId="53AFE9BD" w:rsidR="00D85FDC" w:rsidRPr="005805BD" w:rsidRDefault="00D85FDC" w:rsidP="00D85FDC">
      <w:pPr>
        <w:pStyle w:val="Default"/>
        <w:ind w:left="85"/>
        <w:rPr>
          <w:bCs/>
          <w:iCs/>
          <w:color w:val="000000" w:themeColor="text1"/>
        </w:rPr>
      </w:pPr>
    </w:p>
    <w:p w14:paraId="47399E93" w14:textId="42AD7084" w:rsidR="00D85FDC" w:rsidDel="006A6F68" w:rsidRDefault="00D85FDC" w:rsidP="006A6F68">
      <w:pPr>
        <w:pStyle w:val="Default"/>
        <w:ind w:left="1418"/>
        <w:rPr>
          <w:del w:id="46" w:author="Lisbeth Aune" w:date="2018-06-10T20:37:00Z"/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Gjennomgang av økonomi og virksomhetsstyringsprosessen. </w:t>
      </w:r>
      <w:del w:id="47" w:author="Lisbeth Aune" w:date="2018-06-10T20:37:00Z">
        <w:r w:rsidDel="006A6F68">
          <w:rPr>
            <w:bCs/>
            <w:iCs/>
            <w:color w:val="000000" w:themeColor="text1"/>
          </w:rPr>
          <w:delText>Vi har fått godet innspill fra alle instituttene. I prosessen med langtidsbudsjett har vi 2 S</w:delText>
        </w:r>
        <w:r w:rsidR="00EB59B7" w:rsidDel="006A6F68">
          <w:rPr>
            <w:bCs/>
            <w:iCs/>
            <w:color w:val="000000" w:themeColor="text1"/>
          </w:rPr>
          <w:delText>c</w:delText>
        </w:r>
        <w:r w:rsidDel="006A6F68">
          <w:rPr>
            <w:bCs/>
            <w:iCs/>
            <w:color w:val="000000" w:themeColor="text1"/>
          </w:rPr>
          <w:delText>enarier ett moderat</w:delText>
        </w:r>
        <w:r w:rsidR="00EB59B7" w:rsidDel="006A6F68">
          <w:rPr>
            <w:bCs/>
            <w:iCs/>
            <w:color w:val="000000" w:themeColor="text1"/>
          </w:rPr>
          <w:delText xml:space="preserve"> (scenario 0)</w:delText>
        </w:r>
        <w:r w:rsidDel="006A6F68">
          <w:rPr>
            <w:bCs/>
            <w:iCs/>
            <w:color w:val="000000" w:themeColor="text1"/>
          </w:rPr>
          <w:delText xml:space="preserve"> og ett med vekst</w:delText>
        </w:r>
        <w:r w:rsidR="00EB59B7" w:rsidDel="006A6F68">
          <w:rPr>
            <w:bCs/>
            <w:iCs/>
            <w:color w:val="000000" w:themeColor="text1"/>
          </w:rPr>
          <w:delText xml:space="preserve"> (scenario 1)</w:delText>
        </w:r>
        <w:r w:rsidDel="006A6F68">
          <w:rPr>
            <w:bCs/>
            <w:iCs/>
            <w:color w:val="000000" w:themeColor="text1"/>
          </w:rPr>
          <w:delText xml:space="preserve">. </w:delText>
        </w:r>
      </w:del>
    </w:p>
    <w:p w14:paraId="088555EE" w14:textId="1E3EC219" w:rsidR="00D85FDC" w:rsidRDefault="00EB59B7" w:rsidP="00B178E7">
      <w:pPr>
        <w:pStyle w:val="Default"/>
        <w:ind w:left="1418"/>
        <w:rPr>
          <w:bCs/>
          <w:iCs/>
          <w:color w:val="000000" w:themeColor="text1"/>
        </w:rPr>
      </w:pPr>
      <w:del w:id="48" w:author="Lisbeth Aune" w:date="2018-06-10T20:37:00Z">
        <w:r w:rsidDel="006A6F68">
          <w:rPr>
            <w:bCs/>
            <w:iCs/>
            <w:color w:val="000000" w:themeColor="text1"/>
          </w:rPr>
          <w:delText>NV-Fakultetet</w:delText>
        </w:r>
        <w:r w:rsidR="00D85FDC" w:rsidDel="006A6F68">
          <w:rPr>
            <w:bCs/>
            <w:iCs/>
            <w:color w:val="000000" w:themeColor="text1"/>
          </w:rPr>
          <w:delText xml:space="preserve"> går for </w:delText>
        </w:r>
        <w:r w:rsidDel="006A6F68">
          <w:rPr>
            <w:bCs/>
            <w:iCs/>
            <w:color w:val="000000" w:themeColor="text1"/>
          </w:rPr>
          <w:delText>s</w:delText>
        </w:r>
        <w:r w:rsidR="00D85FDC" w:rsidDel="006A6F68">
          <w:rPr>
            <w:bCs/>
            <w:iCs/>
            <w:color w:val="000000" w:themeColor="text1"/>
          </w:rPr>
          <w:delText>cenario</w:delText>
        </w:r>
        <w:r w:rsidDel="006A6F68">
          <w:rPr>
            <w:bCs/>
            <w:iCs/>
            <w:color w:val="000000" w:themeColor="text1"/>
          </w:rPr>
          <w:delText xml:space="preserve"> 1 som inn</w:delText>
        </w:r>
        <w:r w:rsidR="00F9709B" w:rsidDel="006A6F68">
          <w:rPr>
            <w:bCs/>
            <w:iCs/>
            <w:color w:val="000000" w:themeColor="text1"/>
          </w:rPr>
          <w:delText>e</w:delText>
        </w:r>
        <w:r w:rsidDel="006A6F68">
          <w:rPr>
            <w:bCs/>
            <w:iCs/>
            <w:color w:val="000000" w:themeColor="text1"/>
          </w:rPr>
          <w:delText>bærer noe vekst</w:delText>
        </w:r>
        <w:r w:rsidR="00D85FDC" w:rsidDel="006A6F68">
          <w:rPr>
            <w:bCs/>
            <w:iCs/>
            <w:color w:val="000000" w:themeColor="text1"/>
          </w:rPr>
          <w:delText xml:space="preserve"> etter anbefaling fra ledergruppen. </w:delText>
        </w:r>
      </w:del>
    </w:p>
    <w:p w14:paraId="373D5520" w14:textId="6840C90D" w:rsidR="00D85FDC" w:rsidRDefault="00EB59B7" w:rsidP="00F9709B">
      <w:pPr>
        <w:pStyle w:val="Default"/>
        <w:ind w:left="1418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Dekan informert om videre prosess for langtidsbudsjett og strategisk bemanningsplan.</w:t>
      </w:r>
      <w:r w:rsidR="00D85FDC">
        <w:rPr>
          <w:bCs/>
          <w:iCs/>
          <w:color w:val="000000" w:themeColor="text1"/>
        </w:rPr>
        <w:t xml:space="preserve"> </w:t>
      </w:r>
    </w:p>
    <w:p w14:paraId="46F777A1" w14:textId="77777777" w:rsidR="00D85FDC" w:rsidRDefault="00D85FDC" w:rsidP="00F9709B">
      <w:pPr>
        <w:pStyle w:val="Default"/>
        <w:ind w:left="1418"/>
        <w:rPr>
          <w:bCs/>
          <w:iCs/>
          <w:color w:val="000000" w:themeColor="text1"/>
        </w:rPr>
      </w:pPr>
    </w:p>
    <w:p w14:paraId="1EB52E83" w14:textId="0A7C9603" w:rsidR="00D85FDC" w:rsidRDefault="00EB59B7" w:rsidP="00F9709B">
      <w:pPr>
        <w:pStyle w:val="Default"/>
        <w:ind w:left="1418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LOSAM er også interessert i s</w:t>
      </w:r>
      <w:r w:rsidR="00D85FDC">
        <w:rPr>
          <w:bCs/>
          <w:iCs/>
          <w:color w:val="000000" w:themeColor="text1"/>
        </w:rPr>
        <w:t>tudieportefølje</w:t>
      </w:r>
      <w:r>
        <w:rPr>
          <w:bCs/>
          <w:iCs/>
          <w:color w:val="000000" w:themeColor="text1"/>
        </w:rPr>
        <w:t xml:space="preserve">n, </w:t>
      </w:r>
      <w:r w:rsidR="00D85FDC">
        <w:rPr>
          <w:bCs/>
          <w:iCs/>
          <w:color w:val="000000" w:themeColor="text1"/>
        </w:rPr>
        <w:t>hvordan vi utvikler studieporteføljen</w:t>
      </w:r>
      <w:r>
        <w:rPr>
          <w:bCs/>
          <w:iCs/>
          <w:color w:val="000000" w:themeColor="text1"/>
        </w:rPr>
        <w:t xml:space="preserve"> framover.</w:t>
      </w:r>
    </w:p>
    <w:p w14:paraId="27C614F5" w14:textId="75B125E7" w:rsidR="00D85FDC" w:rsidRDefault="00EB59B7" w:rsidP="00F9709B">
      <w:pPr>
        <w:pStyle w:val="Default"/>
        <w:ind w:left="1418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Dekan informerte om at det vil bli gitt statusrapporter på </w:t>
      </w:r>
      <w:proofErr w:type="spellStart"/>
      <w:r>
        <w:rPr>
          <w:bCs/>
          <w:iCs/>
          <w:color w:val="000000" w:themeColor="text1"/>
        </w:rPr>
        <w:t>tilak</w:t>
      </w:r>
      <w:proofErr w:type="spellEnd"/>
      <w:r>
        <w:rPr>
          <w:bCs/>
          <w:iCs/>
          <w:color w:val="000000" w:themeColor="text1"/>
        </w:rPr>
        <w:t xml:space="preserve"> og at følgende tiltak er i prosess:</w:t>
      </w:r>
    </w:p>
    <w:p w14:paraId="751ECBC6" w14:textId="77777777" w:rsidR="00D85FDC" w:rsidRDefault="00D85FDC" w:rsidP="00F9709B">
      <w:pPr>
        <w:pStyle w:val="Default"/>
        <w:numPr>
          <w:ilvl w:val="0"/>
          <w:numId w:val="6"/>
        </w:numPr>
        <w:ind w:firstLine="1333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IMA sammenslåing av to studier – MSC </w:t>
      </w:r>
      <w:proofErr w:type="spellStart"/>
      <w:r>
        <w:rPr>
          <w:bCs/>
          <w:iCs/>
          <w:color w:val="000000" w:themeColor="text1"/>
        </w:rPr>
        <w:t>inst</w:t>
      </w:r>
      <w:proofErr w:type="spellEnd"/>
      <w:r>
        <w:rPr>
          <w:bCs/>
          <w:iCs/>
          <w:color w:val="000000" w:themeColor="text1"/>
        </w:rPr>
        <w:t xml:space="preserve">. – MSC i </w:t>
      </w:r>
      <w:proofErr w:type="spellStart"/>
      <w:r>
        <w:rPr>
          <w:bCs/>
          <w:iCs/>
          <w:color w:val="000000" w:themeColor="text1"/>
        </w:rPr>
        <w:t>matek</w:t>
      </w:r>
      <w:proofErr w:type="spellEnd"/>
      <w:r>
        <w:rPr>
          <w:bCs/>
          <w:iCs/>
          <w:color w:val="000000" w:themeColor="text1"/>
        </w:rPr>
        <w:t>.</w:t>
      </w:r>
    </w:p>
    <w:p w14:paraId="740D15C5" w14:textId="77777777" w:rsidR="00D85FDC" w:rsidRDefault="00D85FDC" w:rsidP="00F9709B">
      <w:pPr>
        <w:pStyle w:val="Default"/>
        <w:numPr>
          <w:ilvl w:val="0"/>
          <w:numId w:val="6"/>
        </w:numPr>
        <w:ind w:firstLine="1333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BSC- i havbruk</w:t>
      </w:r>
    </w:p>
    <w:p w14:paraId="36CF5605" w14:textId="77777777" w:rsidR="00D85FDC" w:rsidRDefault="00D85FDC" w:rsidP="00F9709B">
      <w:pPr>
        <w:pStyle w:val="Default"/>
        <w:numPr>
          <w:ilvl w:val="0"/>
          <w:numId w:val="6"/>
        </w:numPr>
        <w:ind w:firstLine="1333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Biomarin innovasjon og Ålesund. </w:t>
      </w:r>
    </w:p>
    <w:p w14:paraId="4B23D256" w14:textId="77777777" w:rsidR="00D85FDC" w:rsidRPr="005805BD" w:rsidRDefault="00D85FDC" w:rsidP="00D85FDC">
      <w:pPr>
        <w:pStyle w:val="Default"/>
        <w:ind w:left="85"/>
        <w:rPr>
          <w:bCs/>
          <w:iCs/>
          <w:color w:val="000000" w:themeColor="text1"/>
        </w:rPr>
      </w:pPr>
    </w:p>
    <w:p w14:paraId="384902E3" w14:textId="77777777" w:rsidR="00D85FDC" w:rsidRPr="005805BD" w:rsidRDefault="00D85FDC" w:rsidP="00D85FDC">
      <w:pPr>
        <w:pStyle w:val="Default"/>
        <w:ind w:left="85"/>
        <w:rPr>
          <w:bCs/>
          <w:iCs/>
          <w:color w:val="000000" w:themeColor="text1"/>
        </w:rPr>
      </w:pPr>
    </w:p>
    <w:p w14:paraId="6400898B" w14:textId="77777777" w:rsidR="00D85FDC" w:rsidRDefault="00D85FDC" w:rsidP="00D85FDC">
      <w:pPr>
        <w:rPr>
          <w:rFonts w:ascii="Times New Roman" w:hAnsi="Times New Roman"/>
          <w:b/>
          <w:color w:val="000000" w:themeColor="text1"/>
          <w:lang w:val="nb-NO"/>
        </w:rPr>
      </w:pPr>
      <w:r>
        <w:rPr>
          <w:rFonts w:ascii="Times New Roman" w:hAnsi="Times New Roman"/>
          <w:b/>
          <w:color w:val="000000" w:themeColor="text1"/>
          <w:lang w:val="nb-NO"/>
        </w:rPr>
        <w:t>27</w:t>
      </w:r>
      <w:r w:rsidRPr="005805BD">
        <w:rPr>
          <w:rFonts w:ascii="Times New Roman" w:hAnsi="Times New Roman"/>
          <w:b/>
          <w:color w:val="000000" w:themeColor="text1"/>
          <w:lang w:val="nb-NO"/>
        </w:rPr>
        <w:t>/18</w:t>
      </w:r>
      <w:r w:rsidRPr="005805BD">
        <w:rPr>
          <w:rFonts w:ascii="Times New Roman" w:hAnsi="Times New Roman"/>
          <w:b/>
          <w:color w:val="000000" w:themeColor="text1"/>
          <w:lang w:val="nb-NO"/>
        </w:rPr>
        <w:tab/>
      </w:r>
      <w:r w:rsidRPr="005805BD">
        <w:rPr>
          <w:rFonts w:ascii="Times New Roman" w:hAnsi="Times New Roman"/>
          <w:b/>
          <w:color w:val="000000" w:themeColor="text1"/>
          <w:lang w:val="nb-NO"/>
        </w:rPr>
        <w:tab/>
      </w:r>
      <w:r>
        <w:rPr>
          <w:rFonts w:ascii="Times New Roman" w:hAnsi="Times New Roman"/>
          <w:b/>
          <w:color w:val="000000" w:themeColor="text1"/>
          <w:lang w:val="nb-NO"/>
        </w:rPr>
        <w:t>Status plan og budsjettarbeidet ved NV-Fakultetet</w:t>
      </w:r>
    </w:p>
    <w:p w14:paraId="67BD6D2D" w14:textId="77777777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</w:p>
    <w:p w14:paraId="7E14C0A5" w14:textId="7F15F619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Bestilling </w:t>
      </w:r>
      <w:r w:rsidR="00EB59B7">
        <w:rPr>
          <w:rFonts w:ascii="Times New Roman" w:hAnsi="Times New Roman"/>
          <w:color w:val="000000" w:themeColor="text1"/>
          <w:lang w:val="nb-NO"/>
        </w:rPr>
        <w:t xml:space="preserve">gått til </w:t>
      </w:r>
      <w:r>
        <w:rPr>
          <w:rFonts w:ascii="Times New Roman" w:hAnsi="Times New Roman"/>
          <w:color w:val="000000" w:themeColor="text1"/>
          <w:lang w:val="nb-NO"/>
        </w:rPr>
        <w:t>inst</w:t>
      </w:r>
      <w:r w:rsidR="00EB59B7">
        <w:rPr>
          <w:rFonts w:ascii="Times New Roman" w:hAnsi="Times New Roman"/>
          <w:color w:val="000000" w:themeColor="text1"/>
          <w:lang w:val="nb-NO"/>
        </w:rPr>
        <w:t>ituttene, hvor de er bedt om å vurdere framtidige inntekter</w:t>
      </w:r>
      <w:r w:rsidR="00485283">
        <w:rPr>
          <w:rFonts w:ascii="Times New Roman" w:hAnsi="Times New Roman"/>
          <w:color w:val="000000" w:themeColor="text1"/>
          <w:lang w:val="nb-NO"/>
        </w:rPr>
        <w:t xml:space="preserve"> ut </w:t>
      </w:r>
      <w:proofErr w:type="gramStart"/>
      <w:r w:rsidR="00485283">
        <w:rPr>
          <w:rFonts w:ascii="Times New Roman" w:hAnsi="Times New Roman"/>
          <w:color w:val="000000" w:themeColor="text1"/>
          <w:lang w:val="nb-NO"/>
        </w:rPr>
        <w:t>i fra</w:t>
      </w:r>
      <w:proofErr w:type="gramEnd"/>
      <w:r w:rsidR="00485283">
        <w:rPr>
          <w:rFonts w:ascii="Times New Roman" w:hAnsi="Times New Roman"/>
          <w:color w:val="000000" w:themeColor="text1"/>
          <w:lang w:val="nb-NO"/>
        </w:rPr>
        <w:t xml:space="preserve"> forventede produksjonstall og forskingsaktivitet. </w:t>
      </w:r>
      <w:r>
        <w:rPr>
          <w:rFonts w:ascii="Times New Roman" w:hAnsi="Times New Roman"/>
          <w:color w:val="000000" w:themeColor="text1"/>
          <w:lang w:val="nb-NO"/>
        </w:rPr>
        <w:t xml:space="preserve">Dekan informerte om RFM </w:t>
      </w:r>
      <w:proofErr w:type="gramStart"/>
      <w:r>
        <w:rPr>
          <w:rFonts w:ascii="Times New Roman" w:hAnsi="Times New Roman"/>
          <w:color w:val="000000" w:themeColor="text1"/>
          <w:lang w:val="nb-NO"/>
        </w:rPr>
        <w:t xml:space="preserve">og </w:t>
      </w:r>
      <w:r w:rsidR="00485283">
        <w:rPr>
          <w:rFonts w:ascii="Times New Roman" w:hAnsi="Times New Roman"/>
          <w:color w:val="000000" w:themeColor="text1"/>
          <w:lang w:val="nb-NO"/>
        </w:rPr>
        <w:t xml:space="preserve"> insentivene</w:t>
      </w:r>
      <w:proofErr w:type="gramEnd"/>
      <w:r w:rsidR="00485283">
        <w:rPr>
          <w:rFonts w:ascii="Times New Roman" w:hAnsi="Times New Roman"/>
          <w:color w:val="000000" w:themeColor="text1"/>
          <w:lang w:val="nb-NO"/>
        </w:rPr>
        <w:t xml:space="preserve"> i modellen, v</w:t>
      </w:r>
      <w:r>
        <w:rPr>
          <w:rFonts w:ascii="Times New Roman" w:hAnsi="Times New Roman"/>
          <w:color w:val="000000" w:themeColor="text1"/>
          <w:lang w:val="nb-NO"/>
        </w:rPr>
        <w:t xml:space="preserve">iste </w:t>
      </w:r>
      <w:r w:rsidR="00485283">
        <w:rPr>
          <w:rFonts w:ascii="Times New Roman" w:hAnsi="Times New Roman"/>
          <w:color w:val="000000" w:themeColor="text1"/>
          <w:lang w:val="nb-NO"/>
        </w:rPr>
        <w:t xml:space="preserve">de aktuelle </w:t>
      </w:r>
      <w:r>
        <w:rPr>
          <w:rFonts w:ascii="Times New Roman" w:hAnsi="Times New Roman"/>
          <w:color w:val="000000" w:themeColor="text1"/>
          <w:lang w:val="nb-NO"/>
        </w:rPr>
        <w:t xml:space="preserve">scenariene og de valg vi har gjort om senario </w:t>
      </w:r>
      <w:r>
        <w:rPr>
          <w:rFonts w:ascii="Times New Roman" w:hAnsi="Times New Roman"/>
          <w:color w:val="000000" w:themeColor="text1"/>
          <w:lang w:val="nb-NO"/>
        </w:rPr>
        <w:lastRenderedPageBreak/>
        <w:t>1 som innebærer en økning av. inntektene. Det økte handlingsrommet dette scenariet gir planlegges brukt på nye stillinger.</w:t>
      </w:r>
    </w:p>
    <w:p w14:paraId="7D2F696E" w14:textId="77777777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</w:p>
    <w:p w14:paraId="1EECABF5" w14:textId="5435C10A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Inntektene økes </w:t>
      </w:r>
      <w:r w:rsidR="00EB59B7">
        <w:rPr>
          <w:rFonts w:ascii="Times New Roman" w:hAnsi="Times New Roman"/>
          <w:color w:val="000000" w:themeColor="text1"/>
          <w:lang w:val="nb-NO"/>
        </w:rPr>
        <w:t xml:space="preserve">i hovedsak </w:t>
      </w:r>
      <w:r>
        <w:rPr>
          <w:rFonts w:ascii="Times New Roman" w:hAnsi="Times New Roman"/>
          <w:color w:val="000000" w:themeColor="text1"/>
          <w:lang w:val="nb-NO"/>
        </w:rPr>
        <w:t xml:space="preserve">ved økte EU-inntekter som er ganske usikkert, også premieringen for EU-finansiering fra regjeringen framover. I og med at dette incentivet er en lukket pott medfører at vi må ha en større vekst i omsetningen enn andre for å få mer tilbake. </w:t>
      </w:r>
    </w:p>
    <w:p w14:paraId="788D8761" w14:textId="77777777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</w:p>
    <w:p w14:paraId="688F88F9" w14:textId="6E38994C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proofErr w:type="spellStart"/>
      <w:r>
        <w:rPr>
          <w:rFonts w:ascii="Times New Roman" w:hAnsi="Times New Roman"/>
          <w:color w:val="000000" w:themeColor="text1"/>
          <w:lang w:val="nb-NO"/>
        </w:rPr>
        <w:t>Risiki</w:t>
      </w:r>
      <w:proofErr w:type="spellEnd"/>
      <w:r w:rsidR="00485283">
        <w:rPr>
          <w:rFonts w:ascii="Times New Roman" w:hAnsi="Times New Roman"/>
          <w:color w:val="000000" w:themeColor="text1"/>
          <w:lang w:val="nb-NO"/>
        </w:rPr>
        <w:t xml:space="preserve"> rundt å velge </w:t>
      </w:r>
      <w:proofErr w:type="spellStart"/>
      <w:r w:rsidR="00485283">
        <w:rPr>
          <w:rFonts w:ascii="Times New Roman" w:hAnsi="Times New Roman"/>
          <w:color w:val="000000" w:themeColor="text1"/>
          <w:lang w:val="nb-NO"/>
        </w:rPr>
        <w:t>scenarie</w:t>
      </w:r>
      <w:proofErr w:type="spellEnd"/>
      <w:r w:rsidR="00485283">
        <w:rPr>
          <w:rFonts w:ascii="Times New Roman" w:hAnsi="Times New Roman"/>
          <w:color w:val="000000" w:themeColor="text1"/>
          <w:lang w:val="nb-NO"/>
        </w:rPr>
        <w:t xml:space="preserve"> 1 vurderes som moderate, økt bemanning kan bremses ved å redusere erstatninger ved naturlig avgang, samt at fakultetet har betydelige avsetninger som kan brukes som buffer om økningen i inntekt ikke blir som forventet. </w:t>
      </w:r>
      <w:r>
        <w:rPr>
          <w:rFonts w:ascii="Times New Roman" w:hAnsi="Times New Roman"/>
          <w:color w:val="000000" w:themeColor="text1"/>
          <w:lang w:val="nb-NO"/>
        </w:rPr>
        <w:t xml:space="preserve"> </w:t>
      </w:r>
    </w:p>
    <w:p w14:paraId="0FACE8D6" w14:textId="77777777" w:rsidR="00485283" w:rsidRDefault="00485283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</w:p>
    <w:p w14:paraId="315DDEFA" w14:textId="0EE4D57C" w:rsidR="00D85FDC" w:rsidRDefault="00485283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Dekan ø</w:t>
      </w:r>
      <w:r w:rsidR="00D85FDC">
        <w:rPr>
          <w:rFonts w:ascii="Times New Roman" w:hAnsi="Times New Roman"/>
          <w:color w:val="000000" w:themeColor="text1"/>
          <w:lang w:val="nb-NO"/>
        </w:rPr>
        <w:t>nsker at man er litt mer offensiv de</w:t>
      </w:r>
      <w:r>
        <w:rPr>
          <w:rFonts w:ascii="Times New Roman" w:hAnsi="Times New Roman"/>
          <w:color w:val="000000" w:themeColor="text1"/>
          <w:lang w:val="nb-NO"/>
        </w:rPr>
        <w:t>n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 første </w:t>
      </w:r>
      <w:r>
        <w:rPr>
          <w:rFonts w:ascii="Times New Roman" w:hAnsi="Times New Roman"/>
          <w:color w:val="000000" w:themeColor="text1"/>
          <w:lang w:val="nb-NO"/>
        </w:rPr>
        <w:t xml:space="preserve">delen av perioden og 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kanskje </w:t>
      </w:r>
      <w:r>
        <w:rPr>
          <w:rFonts w:ascii="Times New Roman" w:hAnsi="Times New Roman"/>
          <w:color w:val="000000" w:themeColor="text1"/>
          <w:lang w:val="nb-NO"/>
        </w:rPr>
        <w:t xml:space="preserve">lyse ut 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8 stillinger det første året. </w:t>
      </w:r>
    </w:p>
    <w:p w14:paraId="793FEF8A" w14:textId="77777777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</w:p>
    <w:p w14:paraId="24D56F5B" w14:textId="7B9626D0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LOSAM - Hva sier NTNU</w:t>
      </w:r>
      <w:r w:rsidR="00485283">
        <w:rPr>
          <w:rFonts w:ascii="Times New Roman" w:hAnsi="Times New Roman"/>
          <w:color w:val="000000" w:themeColor="text1"/>
          <w:lang w:val="nb-NO"/>
        </w:rPr>
        <w:t>-</w:t>
      </w:r>
      <w:r>
        <w:rPr>
          <w:rFonts w:ascii="Times New Roman" w:hAnsi="Times New Roman"/>
          <w:color w:val="000000" w:themeColor="text1"/>
          <w:lang w:val="nb-NO"/>
        </w:rPr>
        <w:t>sentralt?</w:t>
      </w:r>
    </w:p>
    <w:p w14:paraId="2D1D3183" w14:textId="37964C1D" w:rsidR="00D85FDC" w:rsidRDefault="00485283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NTNU-sentralt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 er fornøyd med det grunnlaget vi har arbeidet fram, og de mener at fakultetene bør ta mer risiko, da vi ikke klarer å bruke opp pengene og NV har 30 MNOK</w:t>
      </w:r>
      <w:r>
        <w:rPr>
          <w:rFonts w:ascii="Times New Roman" w:hAnsi="Times New Roman"/>
          <w:color w:val="000000" w:themeColor="text1"/>
          <w:lang w:val="nb-NO"/>
        </w:rPr>
        <w:t xml:space="preserve"> i avsetninger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. </w:t>
      </w:r>
    </w:p>
    <w:p w14:paraId="4BEEE78D" w14:textId="4A83C116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LOSAM</w:t>
      </w:r>
      <w:r w:rsidR="00485283">
        <w:rPr>
          <w:rFonts w:ascii="Times New Roman" w:hAnsi="Times New Roman"/>
          <w:color w:val="000000" w:themeColor="text1"/>
          <w:lang w:val="nb-NO"/>
        </w:rPr>
        <w:t>, vi t</w:t>
      </w:r>
      <w:r>
        <w:rPr>
          <w:rFonts w:ascii="Times New Roman" w:hAnsi="Times New Roman"/>
          <w:color w:val="000000" w:themeColor="text1"/>
          <w:lang w:val="nb-NO"/>
        </w:rPr>
        <w:t xml:space="preserve">ror på å være litt mer offensiv og sett i et historisk perspektiv. </w:t>
      </w:r>
    </w:p>
    <w:p w14:paraId="5C62A77B" w14:textId="138A7C36" w:rsidR="00D85FDC" w:rsidRDefault="00485283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I dag rapportere a</w:t>
      </w:r>
      <w:r w:rsidR="00D85FDC">
        <w:rPr>
          <w:rFonts w:ascii="Times New Roman" w:hAnsi="Times New Roman"/>
          <w:color w:val="000000" w:themeColor="text1"/>
          <w:lang w:val="nb-NO"/>
        </w:rPr>
        <w:t>lle ansattgrupper rapporterer inn at man har tidspress så en økning</w:t>
      </w:r>
      <w:r>
        <w:rPr>
          <w:rFonts w:ascii="Times New Roman" w:hAnsi="Times New Roman"/>
          <w:color w:val="000000" w:themeColor="text1"/>
          <w:lang w:val="nb-NO"/>
        </w:rPr>
        <w:t xml:space="preserve"> i bemanningen virker fornuftig.</w:t>
      </w:r>
    </w:p>
    <w:p w14:paraId="124FE8F5" w14:textId="7DEDEA75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Foreløpig </w:t>
      </w:r>
      <w:r w:rsidR="00485283">
        <w:rPr>
          <w:rFonts w:ascii="Times New Roman" w:hAnsi="Times New Roman"/>
          <w:color w:val="000000" w:themeColor="text1"/>
          <w:lang w:val="nb-NO"/>
        </w:rPr>
        <w:t xml:space="preserve">er scenariet en </w:t>
      </w:r>
      <w:r>
        <w:rPr>
          <w:rFonts w:ascii="Times New Roman" w:hAnsi="Times New Roman"/>
          <w:color w:val="000000" w:themeColor="text1"/>
          <w:lang w:val="nb-NO"/>
        </w:rPr>
        <w:t>økonomisk ramme</w:t>
      </w:r>
      <w:r w:rsidR="00485283">
        <w:rPr>
          <w:rFonts w:ascii="Times New Roman" w:hAnsi="Times New Roman"/>
          <w:color w:val="000000" w:themeColor="text1"/>
          <w:lang w:val="nb-NO"/>
        </w:rPr>
        <w:t>. Det er så opptil instituttene å</w:t>
      </w:r>
      <w:r>
        <w:rPr>
          <w:rFonts w:ascii="Times New Roman" w:hAnsi="Times New Roman"/>
          <w:color w:val="000000" w:themeColor="text1"/>
          <w:lang w:val="nb-NO"/>
        </w:rPr>
        <w:t xml:space="preserve"> foreslå </w:t>
      </w:r>
      <w:proofErr w:type="gramStart"/>
      <w:r>
        <w:rPr>
          <w:rFonts w:ascii="Times New Roman" w:hAnsi="Times New Roman"/>
          <w:color w:val="000000" w:themeColor="text1"/>
          <w:lang w:val="nb-NO"/>
        </w:rPr>
        <w:t>hv</w:t>
      </w:r>
      <w:r w:rsidR="00485283">
        <w:rPr>
          <w:rFonts w:ascii="Times New Roman" w:hAnsi="Times New Roman"/>
          <w:color w:val="000000" w:themeColor="text1"/>
          <w:lang w:val="nb-NO"/>
        </w:rPr>
        <w:t>ilke type</w:t>
      </w:r>
      <w:proofErr w:type="gramEnd"/>
      <w:r w:rsidR="00485283">
        <w:rPr>
          <w:rFonts w:ascii="Times New Roman" w:hAnsi="Times New Roman"/>
          <w:color w:val="000000" w:themeColor="text1"/>
          <w:lang w:val="nb-NO"/>
        </w:rPr>
        <w:t xml:space="preserve"> stillinger </w:t>
      </w:r>
      <w:r>
        <w:rPr>
          <w:rFonts w:ascii="Times New Roman" w:hAnsi="Times New Roman"/>
          <w:color w:val="000000" w:themeColor="text1"/>
          <w:lang w:val="nb-NO"/>
        </w:rPr>
        <w:t xml:space="preserve">de </w:t>
      </w:r>
      <w:r w:rsidR="00485283">
        <w:rPr>
          <w:rFonts w:ascii="Times New Roman" w:hAnsi="Times New Roman"/>
          <w:color w:val="000000" w:themeColor="text1"/>
          <w:lang w:val="nb-NO"/>
        </w:rPr>
        <w:t>har mest behov for. Vi legger ikke føringer på andeler stillingstyper de ønsker.</w:t>
      </w:r>
    </w:p>
    <w:p w14:paraId="5AD73CF1" w14:textId="77777777" w:rsidR="001F5DF8" w:rsidRDefault="001F5DF8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</w:p>
    <w:p w14:paraId="4AC2541C" w14:textId="6DB8851B" w:rsidR="00D85FDC" w:rsidRDefault="00485283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For innværende år har rektor bestemt at må v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i holde oss innafor 8 vit pr </w:t>
      </w:r>
      <w:proofErr w:type="spellStart"/>
      <w:r w:rsidR="00D85FDC">
        <w:rPr>
          <w:rFonts w:ascii="Times New Roman" w:hAnsi="Times New Roman"/>
          <w:color w:val="000000" w:themeColor="text1"/>
          <w:lang w:val="nb-NO"/>
        </w:rPr>
        <w:t>tekn</w:t>
      </w:r>
      <w:proofErr w:type="spellEnd"/>
      <w:r w:rsidR="00D85FDC">
        <w:rPr>
          <w:rFonts w:ascii="Times New Roman" w:hAnsi="Times New Roman"/>
          <w:color w:val="000000" w:themeColor="text1"/>
          <w:lang w:val="nb-NO"/>
        </w:rPr>
        <w:t xml:space="preserve">/adm. </w:t>
      </w:r>
    </w:p>
    <w:p w14:paraId="4BE2F545" w14:textId="091D2B9E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LOSAM - Hvord</w:t>
      </w:r>
      <w:r w:rsidR="001F5DF8">
        <w:rPr>
          <w:rFonts w:ascii="Times New Roman" w:hAnsi="Times New Roman"/>
          <w:color w:val="000000" w:themeColor="text1"/>
          <w:lang w:val="nb-NO"/>
        </w:rPr>
        <w:t>an får vi endret brøken i framtiden?</w:t>
      </w:r>
    </w:p>
    <w:p w14:paraId="5CE83101" w14:textId="73A7CEC4" w:rsidR="00D85FDC" w:rsidRDefault="001F5DF8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Det er planlagt en evaluering av brøken i år og NV-Fakultetet er pådriver for at dette arbeidet gjennomføres. Imidlertid er det slik at om NV-fakultet skal ha en høyere andel administrative må andre fakultet senkes sin, da totalen på NTNU ikke tillates endret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. </w:t>
      </w:r>
    </w:p>
    <w:p w14:paraId="52ACE481" w14:textId="77777777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</w:p>
    <w:p w14:paraId="4DC70D57" w14:textId="2B6D1624" w:rsidR="00D85FDC" w:rsidRDefault="001F5DF8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Det virker f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ornuftig å øke </w:t>
      </w:r>
      <w:r>
        <w:rPr>
          <w:rFonts w:ascii="Times New Roman" w:hAnsi="Times New Roman"/>
          <w:color w:val="000000" w:themeColor="text1"/>
          <w:lang w:val="nb-NO"/>
        </w:rPr>
        <w:t xml:space="preserve">antall </w:t>
      </w:r>
      <w:r w:rsidR="00D85FDC">
        <w:rPr>
          <w:rFonts w:ascii="Times New Roman" w:hAnsi="Times New Roman"/>
          <w:color w:val="000000" w:themeColor="text1"/>
          <w:lang w:val="nb-NO"/>
        </w:rPr>
        <w:t>stillinge</w:t>
      </w:r>
      <w:r>
        <w:rPr>
          <w:rFonts w:ascii="Times New Roman" w:hAnsi="Times New Roman"/>
          <w:color w:val="000000" w:themeColor="text1"/>
          <w:lang w:val="nb-NO"/>
        </w:rPr>
        <w:t>r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 for å øke produksjonen. </w:t>
      </w:r>
    </w:p>
    <w:p w14:paraId="6857B2B2" w14:textId="6903FFA2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AVIT </w:t>
      </w:r>
      <w:r w:rsidR="001F5DF8">
        <w:rPr>
          <w:rFonts w:ascii="Times New Roman" w:hAnsi="Times New Roman"/>
          <w:color w:val="000000" w:themeColor="text1"/>
          <w:lang w:val="nb-NO"/>
        </w:rPr>
        <w:t>har vi de senere år gjort store investeringer vi har ikke innmeldte store behov. Det er heller ikke meldt inn at det er for små rammer til</w:t>
      </w:r>
      <w:r>
        <w:rPr>
          <w:rFonts w:ascii="Times New Roman" w:hAnsi="Times New Roman"/>
          <w:color w:val="000000" w:themeColor="text1"/>
          <w:lang w:val="nb-NO"/>
        </w:rPr>
        <w:t xml:space="preserve"> driftsmidler</w:t>
      </w:r>
      <w:r w:rsidR="001F5DF8">
        <w:rPr>
          <w:rFonts w:ascii="Times New Roman" w:hAnsi="Times New Roman"/>
          <w:color w:val="000000" w:themeColor="text1"/>
          <w:lang w:val="nb-NO"/>
        </w:rPr>
        <w:t xml:space="preserve">. Det virker som at instituttene ikke har behov for tiltak på disse postene. </w:t>
      </w:r>
    </w:p>
    <w:p w14:paraId="076F4CAE" w14:textId="0749F0B7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Det vi hører mest er at det kapasitetsproblemer på menneskelige ressurser</w:t>
      </w:r>
      <w:r w:rsidR="001F5DF8">
        <w:rPr>
          <w:rFonts w:ascii="Times New Roman" w:hAnsi="Times New Roman"/>
          <w:color w:val="000000" w:themeColor="text1"/>
          <w:lang w:val="nb-NO"/>
        </w:rPr>
        <w:t>.</w:t>
      </w:r>
    </w:p>
    <w:p w14:paraId="53DD65E8" w14:textId="77777777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</w:p>
    <w:p w14:paraId="6F9B660C" w14:textId="1FEA780B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lastRenderedPageBreak/>
        <w:t>Videre prosess</w:t>
      </w:r>
      <w:r w:rsidR="001F5DF8">
        <w:rPr>
          <w:rFonts w:ascii="Times New Roman" w:hAnsi="Times New Roman"/>
          <w:color w:val="000000" w:themeColor="text1"/>
          <w:lang w:val="nb-NO"/>
        </w:rPr>
        <w:t xml:space="preserve"> i arbeidet med langtidsbudsjettet</w:t>
      </w:r>
      <w:r w:rsidR="004B3A1F">
        <w:rPr>
          <w:rFonts w:ascii="Times New Roman" w:hAnsi="Times New Roman"/>
          <w:color w:val="000000" w:themeColor="text1"/>
          <w:lang w:val="nb-NO"/>
        </w:rPr>
        <w:t xml:space="preserve"> (runde 2) og strategisk bemanningsplan på presentert (se presentasjon)</w:t>
      </w:r>
    </w:p>
    <w:p w14:paraId="105F40CA" w14:textId="3C8E7CB9" w:rsidR="004B3A1F" w:rsidRDefault="004B3A1F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NV har i</w:t>
      </w:r>
      <w:r w:rsidR="00D85FDC">
        <w:rPr>
          <w:rFonts w:ascii="Times New Roman" w:hAnsi="Times New Roman"/>
          <w:color w:val="000000" w:themeColor="text1"/>
          <w:lang w:val="nb-NO"/>
        </w:rPr>
        <w:t>kke valgt å gå i gang med strategisk bemanningsplan</w:t>
      </w:r>
      <w:r>
        <w:rPr>
          <w:rFonts w:ascii="Times New Roman" w:hAnsi="Times New Roman"/>
          <w:color w:val="000000" w:themeColor="text1"/>
          <w:lang w:val="nb-NO"/>
        </w:rPr>
        <w:t xml:space="preserve"> før sommeren som tidligere. Det skyldes bla. at noen institutter ikke er ferdige med sine strategiplaner og vi har flere komiteer vedr. kriterier for tildeling av stillinger som arbeider.</w:t>
      </w:r>
    </w:p>
    <w:p w14:paraId="0D80F62A" w14:textId="77777777" w:rsidR="004B3A1F" w:rsidRDefault="004B3A1F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</w:p>
    <w:p w14:paraId="53536EFE" w14:textId="553B6769" w:rsidR="00C4223D" w:rsidRDefault="004B3A1F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Bestilling på innspill til strategisk bemanningsplan vil gå ut snart, med levering f</w:t>
      </w:r>
      <w:r w:rsidR="00D85FDC">
        <w:rPr>
          <w:rFonts w:ascii="Times New Roman" w:hAnsi="Times New Roman"/>
          <w:color w:val="000000" w:themeColor="text1"/>
          <w:lang w:val="nb-NO"/>
        </w:rPr>
        <w:t>ørst på høsten</w:t>
      </w:r>
      <w:r>
        <w:rPr>
          <w:rFonts w:ascii="Times New Roman" w:hAnsi="Times New Roman"/>
          <w:color w:val="000000" w:themeColor="text1"/>
          <w:lang w:val="nb-NO"/>
        </w:rPr>
        <w:t xml:space="preserve">. </w:t>
      </w:r>
      <w:r w:rsidR="00C4223D">
        <w:rPr>
          <w:rFonts w:ascii="Times New Roman" w:hAnsi="Times New Roman"/>
          <w:color w:val="000000" w:themeColor="text1"/>
          <w:lang w:val="nb-NO"/>
        </w:rPr>
        <w:t xml:space="preserve">Planen vil være basert på innspill fra instituttene hvor de også har hensyntatt forventet økonomisk ramme i perioden. </w:t>
      </w:r>
    </w:p>
    <w:p w14:paraId="75CADD40" w14:textId="0A2138E6" w:rsidR="00D85FDC" w:rsidRDefault="004B3A1F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P</w:t>
      </w:r>
      <w:r w:rsidR="00C4223D">
        <w:rPr>
          <w:rFonts w:ascii="Times New Roman" w:hAnsi="Times New Roman"/>
          <w:color w:val="000000" w:themeColor="text1"/>
          <w:lang w:val="nb-NO"/>
        </w:rPr>
        <w:t xml:space="preserve">lanen </w:t>
      </w:r>
      <w:r>
        <w:rPr>
          <w:rFonts w:ascii="Times New Roman" w:hAnsi="Times New Roman"/>
          <w:color w:val="000000" w:themeColor="text1"/>
          <w:lang w:val="nb-NO"/>
        </w:rPr>
        <w:t xml:space="preserve">vil </w:t>
      </w:r>
      <w:r w:rsidR="00C4223D">
        <w:rPr>
          <w:rFonts w:ascii="Times New Roman" w:hAnsi="Times New Roman"/>
          <w:color w:val="000000" w:themeColor="text1"/>
          <w:lang w:val="nb-NO"/>
        </w:rPr>
        <w:t>så</w:t>
      </w:r>
      <w:r>
        <w:rPr>
          <w:rFonts w:ascii="Times New Roman" w:hAnsi="Times New Roman"/>
          <w:color w:val="000000" w:themeColor="text1"/>
          <w:lang w:val="nb-NO"/>
        </w:rPr>
        <w:t xml:space="preserve"> </w:t>
      </w:r>
      <w:r w:rsidR="00D85FDC">
        <w:rPr>
          <w:rFonts w:ascii="Times New Roman" w:hAnsi="Times New Roman"/>
          <w:color w:val="000000" w:themeColor="text1"/>
          <w:lang w:val="nb-NO"/>
        </w:rPr>
        <w:t>behandles i ledermøtet og i LOSAM</w:t>
      </w:r>
      <w:r>
        <w:rPr>
          <w:rFonts w:ascii="Times New Roman" w:hAnsi="Times New Roman"/>
          <w:color w:val="000000" w:themeColor="text1"/>
          <w:lang w:val="nb-NO"/>
        </w:rPr>
        <w:t xml:space="preserve"> før vedtak i Fakultetsstyret</w:t>
      </w:r>
      <w:r w:rsidR="00C4223D">
        <w:rPr>
          <w:rFonts w:ascii="Times New Roman" w:hAnsi="Times New Roman"/>
          <w:color w:val="000000" w:themeColor="text1"/>
          <w:lang w:val="nb-NO"/>
        </w:rPr>
        <w:t xml:space="preserve"> 24/9.</w:t>
      </w:r>
    </w:p>
    <w:p w14:paraId="0296CEEC" w14:textId="77777777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</w:p>
    <w:p w14:paraId="6E8CF226" w14:textId="244C8A00" w:rsidR="00D85FDC" w:rsidRDefault="00C4223D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Prosessen for langtidsbudsjett og bemanningsplan er ny og er arbeidskrevende både for fakultet og instituttene.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 </w:t>
      </w:r>
    </w:p>
    <w:p w14:paraId="3D75FB71" w14:textId="23135EF2" w:rsidR="00D85FDC" w:rsidRDefault="00D85FDC" w:rsidP="00C4223D">
      <w:pPr>
        <w:ind w:left="805" w:firstLine="635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LOSAM</w:t>
      </w:r>
      <w:r w:rsidR="00C4223D">
        <w:rPr>
          <w:rFonts w:ascii="Times New Roman" w:hAnsi="Times New Roman"/>
          <w:color w:val="000000" w:themeColor="text1"/>
          <w:lang w:val="nb-NO"/>
        </w:rPr>
        <w:t xml:space="preserve"> ønsker også være med i prosessen før endelig behandling</w:t>
      </w:r>
      <w:r>
        <w:rPr>
          <w:rFonts w:ascii="Times New Roman" w:hAnsi="Times New Roman"/>
          <w:color w:val="000000" w:themeColor="text1"/>
          <w:lang w:val="nb-NO"/>
        </w:rPr>
        <w:t xml:space="preserve">. </w:t>
      </w:r>
    </w:p>
    <w:p w14:paraId="02E8C2FB" w14:textId="77777777" w:rsidR="00D85FDC" w:rsidRDefault="00D85FDC" w:rsidP="00D85FDC">
      <w:pPr>
        <w:ind w:left="1440" w:firstLine="1"/>
        <w:rPr>
          <w:rFonts w:ascii="Times New Roman" w:hAnsi="Times New Roman"/>
          <w:color w:val="000000" w:themeColor="text1"/>
          <w:lang w:val="nb-NO"/>
        </w:rPr>
      </w:pPr>
    </w:p>
    <w:p w14:paraId="368CD7C6" w14:textId="77777777" w:rsidR="00D85FDC" w:rsidRDefault="00D85FDC" w:rsidP="00D85FDC">
      <w:pPr>
        <w:rPr>
          <w:rFonts w:ascii="Times New Roman" w:hAnsi="Times New Roman"/>
          <w:color w:val="000000" w:themeColor="text1"/>
          <w:lang w:val="nb-NO"/>
        </w:rPr>
      </w:pPr>
    </w:p>
    <w:p w14:paraId="543E9BEF" w14:textId="77777777" w:rsidR="00D85FDC" w:rsidRDefault="00D85FDC" w:rsidP="00D85FDC">
      <w:pPr>
        <w:rPr>
          <w:rFonts w:ascii="Times New Roman" w:hAnsi="Times New Roman"/>
          <w:b/>
          <w:color w:val="000000" w:themeColor="text1"/>
          <w:lang w:val="nb-NO"/>
        </w:rPr>
      </w:pPr>
      <w:r w:rsidRPr="005E2856">
        <w:rPr>
          <w:rFonts w:ascii="Times New Roman" w:hAnsi="Times New Roman"/>
          <w:b/>
          <w:color w:val="000000" w:themeColor="text1"/>
          <w:lang w:val="nb-NO"/>
        </w:rPr>
        <w:t>2</w:t>
      </w:r>
      <w:r>
        <w:rPr>
          <w:rFonts w:ascii="Times New Roman" w:hAnsi="Times New Roman"/>
          <w:b/>
          <w:color w:val="000000" w:themeColor="text1"/>
          <w:lang w:val="nb-NO"/>
        </w:rPr>
        <w:t>8</w:t>
      </w:r>
      <w:r w:rsidRPr="005E2856">
        <w:rPr>
          <w:rFonts w:ascii="Times New Roman" w:hAnsi="Times New Roman"/>
          <w:b/>
          <w:color w:val="000000" w:themeColor="text1"/>
          <w:lang w:val="nb-NO"/>
        </w:rPr>
        <w:t>/18</w:t>
      </w:r>
      <w:r w:rsidRPr="005E2856">
        <w:rPr>
          <w:rFonts w:ascii="Times New Roman" w:hAnsi="Times New Roman"/>
          <w:b/>
          <w:color w:val="000000" w:themeColor="text1"/>
          <w:lang w:val="nb-NO"/>
        </w:rPr>
        <w:tab/>
      </w:r>
      <w:r w:rsidRPr="005E2856">
        <w:rPr>
          <w:rFonts w:ascii="Times New Roman" w:hAnsi="Times New Roman"/>
          <w:b/>
          <w:color w:val="000000" w:themeColor="text1"/>
          <w:lang w:val="nb-NO"/>
        </w:rPr>
        <w:tab/>
      </w:r>
      <w:r>
        <w:rPr>
          <w:rFonts w:ascii="Times New Roman" w:hAnsi="Times New Roman"/>
          <w:b/>
          <w:color w:val="000000" w:themeColor="text1"/>
          <w:lang w:val="nb-NO"/>
        </w:rPr>
        <w:t>Kriterier for tildeling av vitenskapelig stillinger</w:t>
      </w:r>
    </w:p>
    <w:p w14:paraId="2EE0948C" w14:textId="77777777" w:rsidR="00D85FDC" w:rsidRDefault="00D85FDC" w:rsidP="00F9709B">
      <w:pPr>
        <w:ind w:left="1418" w:firstLine="72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Dekan informerte om bestillingen og de spørsmålene som arbeidsgruppa ber om innspill fra ledergruppa om. </w:t>
      </w:r>
    </w:p>
    <w:p w14:paraId="78AF8D88" w14:textId="77777777" w:rsidR="00D85FDC" w:rsidRDefault="00D85FDC" w:rsidP="00D85FDC">
      <w:pPr>
        <w:ind w:left="720" w:firstLine="720"/>
        <w:rPr>
          <w:rFonts w:ascii="Times New Roman" w:hAnsi="Times New Roman"/>
          <w:color w:val="000000" w:themeColor="text1"/>
          <w:lang w:val="nb-NO"/>
        </w:rPr>
      </w:pPr>
    </w:p>
    <w:p w14:paraId="01D58FF9" w14:textId="0A1411B1" w:rsidR="00D85FDC" w:rsidRPr="00C4223D" w:rsidRDefault="00D85FDC" w:rsidP="00C4223D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lang w:val="nb-NO"/>
        </w:rPr>
      </w:pPr>
      <w:r w:rsidRPr="00C4223D">
        <w:rPr>
          <w:rFonts w:ascii="Times New Roman" w:hAnsi="Times New Roman"/>
          <w:color w:val="000000" w:themeColor="text1"/>
          <w:lang w:val="nb-NO"/>
        </w:rPr>
        <w:t>Hva slags kriterier skal vi legge til grunn fra RFM</w:t>
      </w:r>
      <w:r w:rsidR="00C4223D" w:rsidRPr="00C4223D">
        <w:rPr>
          <w:rFonts w:ascii="Times New Roman" w:hAnsi="Times New Roman"/>
          <w:color w:val="000000" w:themeColor="text1"/>
          <w:lang w:val="nb-NO"/>
        </w:rPr>
        <w:t>?</w:t>
      </w:r>
    </w:p>
    <w:p w14:paraId="7900F6C8" w14:textId="77777777" w:rsidR="00D85FDC" w:rsidRPr="00C4223D" w:rsidRDefault="00D85FDC" w:rsidP="00C4223D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lang w:val="nb-NO"/>
        </w:rPr>
      </w:pPr>
      <w:r w:rsidRPr="00C4223D">
        <w:rPr>
          <w:rFonts w:ascii="Times New Roman" w:hAnsi="Times New Roman"/>
          <w:color w:val="000000" w:themeColor="text1"/>
          <w:lang w:val="nb-NO"/>
        </w:rPr>
        <w:t xml:space="preserve">Instituttenes egenart – type undervisning og forskning, nasjonalt ansvar, særlig ressurskrevende – hvem skal bestemme om slik undervisnings skal gis. </w:t>
      </w:r>
    </w:p>
    <w:p w14:paraId="350840C2" w14:textId="77777777" w:rsidR="00D85FDC" w:rsidRPr="00C4223D" w:rsidRDefault="00D85FDC" w:rsidP="00C4223D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lang w:val="nb-NO"/>
        </w:rPr>
      </w:pPr>
      <w:r w:rsidRPr="00C4223D">
        <w:rPr>
          <w:rFonts w:ascii="Times New Roman" w:hAnsi="Times New Roman"/>
          <w:color w:val="000000" w:themeColor="text1"/>
          <w:lang w:val="nb-NO"/>
        </w:rPr>
        <w:t>Strategiske forhold – 4 strategiske satsingsområder, Fakultetets strategi, Toppforskning/-toppundervisning eller innovasjon. Ekselensvirksomhet, Innovasjon</w:t>
      </w:r>
    </w:p>
    <w:p w14:paraId="18A924D3" w14:textId="77777777" w:rsidR="00D85FDC" w:rsidRDefault="00D85FDC" w:rsidP="00D85FDC">
      <w:pPr>
        <w:ind w:left="720" w:firstLine="720"/>
        <w:rPr>
          <w:rFonts w:ascii="Times New Roman" w:hAnsi="Times New Roman"/>
          <w:color w:val="000000" w:themeColor="text1"/>
          <w:lang w:val="nb-NO"/>
        </w:rPr>
      </w:pPr>
    </w:p>
    <w:p w14:paraId="2BF67E08" w14:textId="47B12F1E" w:rsidR="00D85FDC" w:rsidRDefault="00D85FDC" w:rsidP="00D85FDC">
      <w:pPr>
        <w:ind w:left="720" w:firstLine="72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LOSAM – </w:t>
      </w:r>
      <w:r w:rsidR="00C4223D">
        <w:rPr>
          <w:rFonts w:ascii="Times New Roman" w:hAnsi="Times New Roman"/>
          <w:color w:val="000000" w:themeColor="text1"/>
          <w:lang w:val="nb-NO"/>
        </w:rPr>
        <w:t>S</w:t>
      </w:r>
      <w:r>
        <w:rPr>
          <w:rFonts w:ascii="Times New Roman" w:hAnsi="Times New Roman"/>
          <w:color w:val="000000" w:themeColor="text1"/>
          <w:lang w:val="nb-NO"/>
        </w:rPr>
        <w:t xml:space="preserve">trategi </w:t>
      </w:r>
      <w:r w:rsidR="00C4223D">
        <w:rPr>
          <w:rFonts w:ascii="Times New Roman" w:hAnsi="Times New Roman"/>
          <w:color w:val="000000" w:themeColor="text1"/>
          <w:lang w:val="nb-NO"/>
        </w:rPr>
        <w:t xml:space="preserve">er </w:t>
      </w:r>
      <w:r>
        <w:rPr>
          <w:rFonts w:ascii="Times New Roman" w:hAnsi="Times New Roman"/>
          <w:color w:val="000000" w:themeColor="text1"/>
          <w:lang w:val="nb-NO"/>
        </w:rPr>
        <w:t xml:space="preserve">viktig, men hvordan skal det vektes </w:t>
      </w:r>
      <w:r w:rsidR="00C4223D">
        <w:rPr>
          <w:rFonts w:ascii="Times New Roman" w:hAnsi="Times New Roman"/>
          <w:color w:val="000000" w:themeColor="text1"/>
          <w:lang w:val="nb-NO"/>
        </w:rPr>
        <w:t xml:space="preserve">mot </w:t>
      </w:r>
      <w:r>
        <w:rPr>
          <w:rFonts w:ascii="Times New Roman" w:hAnsi="Times New Roman"/>
          <w:color w:val="000000" w:themeColor="text1"/>
          <w:lang w:val="nb-NO"/>
        </w:rPr>
        <w:t xml:space="preserve">daglig drift i form </w:t>
      </w:r>
      <w:proofErr w:type="gramStart"/>
      <w:r>
        <w:rPr>
          <w:rFonts w:ascii="Times New Roman" w:hAnsi="Times New Roman"/>
          <w:color w:val="000000" w:themeColor="text1"/>
          <w:lang w:val="nb-NO"/>
        </w:rPr>
        <w:t>av  produksjon</w:t>
      </w:r>
      <w:proofErr w:type="gramEnd"/>
      <w:r w:rsidR="00C4223D">
        <w:rPr>
          <w:rFonts w:ascii="Times New Roman" w:hAnsi="Times New Roman"/>
          <w:color w:val="000000" w:themeColor="text1"/>
          <w:lang w:val="nb-NO"/>
        </w:rPr>
        <w:t>?</w:t>
      </w:r>
      <w:r>
        <w:rPr>
          <w:rFonts w:ascii="Times New Roman" w:hAnsi="Times New Roman"/>
          <w:color w:val="000000" w:themeColor="text1"/>
          <w:lang w:val="nb-NO"/>
        </w:rPr>
        <w:t xml:space="preserve"> </w:t>
      </w:r>
    </w:p>
    <w:p w14:paraId="2A4DC868" w14:textId="77777777" w:rsidR="00D85FDC" w:rsidRDefault="00D85FDC" w:rsidP="00D85FDC">
      <w:pPr>
        <w:ind w:left="720" w:firstLine="720"/>
        <w:rPr>
          <w:rFonts w:ascii="Times New Roman" w:hAnsi="Times New Roman"/>
          <w:color w:val="000000" w:themeColor="text1"/>
          <w:lang w:val="nb-NO"/>
        </w:rPr>
      </w:pPr>
    </w:p>
    <w:p w14:paraId="06541CB7" w14:textId="4C02421E" w:rsidR="00D85FDC" w:rsidRDefault="00C4223D" w:rsidP="00D85FDC">
      <w:pPr>
        <w:ind w:left="720" w:firstLine="72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Vi vil l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egge </w:t>
      </w:r>
      <w:r>
        <w:rPr>
          <w:rFonts w:ascii="Times New Roman" w:hAnsi="Times New Roman"/>
          <w:color w:val="000000" w:themeColor="text1"/>
          <w:lang w:val="nb-NO"/>
        </w:rPr>
        <w:t xml:space="preserve">mest 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vekt på </w:t>
      </w:r>
      <w:r>
        <w:rPr>
          <w:rFonts w:ascii="Times New Roman" w:hAnsi="Times New Roman"/>
          <w:color w:val="000000" w:themeColor="text1"/>
          <w:lang w:val="nb-NO"/>
        </w:rPr>
        <w:t xml:space="preserve">RFM hvor total produksjon </w:t>
      </w:r>
      <w:r w:rsidR="00D85FDC">
        <w:rPr>
          <w:rFonts w:ascii="Times New Roman" w:hAnsi="Times New Roman"/>
          <w:color w:val="000000" w:themeColor="text1"/>
          <w:lang w:val="nb-NO"/>
        </w:rPr>
        <w:t>både undervisning og forskning</w:t>
      </w:r>
      <w:r>
        <w:rPr>
          <w:rFonts w:ascii="Times New Roman" w:hAnsi="Times New Roman"/>
          <w:color w:val="000000" w:themeColor="text1"/>
          <w:lang w:val="nb-NO"/>
        </w:rPr>
        <w:t xml:space="preserve"> skal være med. Hvordan vektingen skal være ellers mellom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parametrene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vil bli diskutert i ledergruppa. </w:t>
      </w:r>
    </w:p>
    <w:p w14:paraId="63DE42BD" w14:textId="77777777" w:rsidR="00D85FDC" w:rsidRDefault="00D85FDC" w:rsidP="00C4223D">
      <w:pPr>
        <w:ind w:left="72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LOSAM vil få saken opp igjen til ny behandling når arbeidsgruppa har kommet med sin innstilling.</w:t>
      </w:r>
    </w:p>
    <w:p w14:paraId="60B33795" w14:textId="77777777" w:rsidR="00D85FDC" w:rsidRDefault="00D85FDC" w:rsidP="00D85FDC">
      <w:pPr>
        <w:ind w:left="720" w:firstLine="720"/>
        <w:rPr>
          <w:rFonts w:ascii="Times New Roman" w:hAnsi="Times New Roman"/>
          <w:color w:val="000000" w:themeColor="text1"/>
          <w:lang w:val="nb-NO"/>
        </w:rPr>
      </w:pPr>
      <w:r w:rsidRPr="00782944">
        <w:rPr>
          <w:rFonts w:ascii="Times New Roman" w:hAnsi="Times New Roman"/>
          <w:color w:val="000000" w:themeColor="text1"/>
          <w:lang w:val="nb-NO"/>
        </w:rPr>
        <w:br/>
      </w:r>
      <w:r w:rsidRPr="00782944">
        <w:rPr>
          <w:rFonts w:ascii="Times New Roman" w:hAnsi="Times New Roman"/>
          <w:color w:val="000000" w:themeColor="text1"/>
          <w:lang w:val="nb-NO"/>
        </w:rPr>
        <w:tab/>
      </w:r>
    </w:p>
    <w:p w14:paraId="566830AF" w14:textId="406172FA" w:rsidR="00D85FDC" w:rsidRDefault="00D85FDC" w:rsidP="00D85FDC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b/>
          <w:color w:val="000000" w:themeColor="text1"/>
          <w:lang w:val="nb-NO"/>
        </w:rPr>
        <w:t>29</w:t>
      </w:r>
      <w:r w:rsidRPr="005805BD">
        <w:rPr>
          <w:rFonts w:ascii="Times New Roman" w:hAnsi="Times New Roman"/>
          <w:b/>
          <w:color w:val="000000" w:themeColor="text1"/>
          <w:lang w:val="nb-NO"/>
        </w:rPr>
        <w:t>/18</w:t>
      </w:r>
      <w:r>
        <w:rPr>
          <w:rFonts w:ascii="Times New Roman" w:hAnsi="Times New Roman"/>
          <w:b/>
          <w:color w:val="000000" w:themeColor="text1"/>
          <w:lang w:val="nb-NO"/>
        </w:rPr>
        <w:tab/>
        <w:t>E</w:t>
      </w:r>
      <w:r w:rsidRPr="00E02C20">
        <w:rPr>
          <w:rFonts w:ascii="Times New Roman" w:hAnsi="Times New Roman"/>
          <w:b/>
          <w:color w:val="000000" w:themeColor="text1"/>
          <w:lang w:val="nb-NO"/>
        </w:rPr>
        <w:t xml:space="preserve">ndring av organisatorisk tilknytning for skolelaboratoriet </w:t>
      </w:r>
      <w:r>
        <w:rPr>
          <w:rFonts w:ascii="Times New Roman" w:hAnsi="Times New Roman"/>
          <w:b/>
          <w:color w:val="000000" w:themeColor="text1"/>
          <w:lang w:val="nb-NO"/>
        </w:rPr>
        <w:br/>
      </w:r>
    </w:p>
    <w:p w14:paraId="76209671" w14:textId="77777777" w:rsidR="00D85FDC" w:rsidRDefault="00D85FDC" w:rsidP="00D85FDC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</w:p>
    <w:p w14:paraId="1E540D55" w14:textId="05D25BD6" w:rsidR="00D85FDC" w:rsidRDefault="00D85FDC" w:rsidP="00D85FDC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lastRenderedPageBreak/>
        <w:tab/>
        <w:t xml:space="preserve">Skolelaboratoriet </w:t>
      </w:r>
      <w:r w:rsidR="00C4223D">
        <w:rPr>
          <w:rFonts w:ascii="Times New Roman" w:hAnsi="Times New Roman"/>
          <w:color w:val="000000" w:themeColor="text1"/>
          <w:lang w:val="nb-NO"/>
        </w:rPr>
        <w:t>har vært opp til</w:t>
      </w:r>
      <w:r>
        <w:rPr>
          <w:rFonts w:ascii="Times New Roman" w:hAnsi="Times New Roman"/>
          <w:color w:val="000000" w:themeColor="text1"/>
          <w:lang w:val="nb-NO"/>
        </w:rPr>
        <w:t xml:space="preserve"> forhandling i SESAM</w:t>
      </w:r>
      <w:r w:rsidR="00C4223D">
        <w:rPr>
          <w:rFonts w:ascii="Times New Roman" w:hAnsi="Times New Roman"/>
          <w:color w:val="000000" w:themeColor="text1"/>
          <w:lang w:val="nb-NO"/>
        </w:rPr>
        <w:t xml:space="preserve"> og d</w:t>
      </w:r>
      <w:r>
        <w:rPr>
          <w:rFonts w:ascii="Times New Roman" w:hAnsi="Times New Roman"/>
          <w:color w:val="000000" w:themeColor="text1"/>
          <w:lang w:val="nb-NO"/>
        </w:rPr>
        <w:t xml:space="preserve">ekan informert om status i saken.   </w:t>
      </w:r>
    </w:p>
    <w:p w14:paraId="1990302D" w14:textId="17F57F5C" w:rsidR="00D85FDC" w:rsidRDefault="00D85FDC" w:rsidP="00D85FDC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ab/>
      </w:r>
      <w:r w:rsidR="00101C64">
        <w:rPr>
          <w:rFonts w:ascii="Times New Roman" w:hAnsi="Times New Roman"/>
          <w:color w:val="000000" w:themeColor="text1"/>
          <w:lang w:val="nb-NO"/>
        </w:rPr>
        <w:t>Skolelaboratoriet består i dag av s</w:t>
      </w:r>
      <w:r>
        <w:rPr>
          <w:rFonts w:ascii="Times New Roman" w:hAnsi="Times New Roman"/>
          <w:color w:val="000000" w:themeColor="text1"/>
          <w:lang w:val="nb-NO"/>
        </w:rPr>
        <w:t xml:space="preserve">amarbeider om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evu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-kurs innen KOMPIS.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Prosjekterbasert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aktivitet + grunn finansiering – 2,1 stilling finansieres fra NTNU, men er i dag 8-10 stillinger</w:t>
      </w:r>
      <w:r w:rsidR="00101C64">
        <w:rPr>
          <w:rFonts w:ascii="Times New Roman" w:hAnsi="Times New Roman"/>
          <w:color w:val="000000" w:themeColor="text1"/>
          <w:lang w:val="nb-NO"/>
        </w:rPr>
        <w:t xml:space="preserve"> totalt med ulik </w:t>
      </w:r>
      <w:proofErr w:type="spellStart"/>
      <w:r w:rsidR="00101C64">
        <w:rPr>
          <w:rFonts w:ascii="Times New Roman" w:hAnsi="Times New Roman"/>
          <w:color w:val="000000" w:themeColor="text1"/>
          <w:lang w:val="nb-NO"/>
        </w:rPr>
        <w:t>finaniserng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. </w:t>
      </w:r>
    </w:p>
    <w:p w14:paraId="4B94EDF6" w14:textId="77777777" w:rsidR="00D85FDC" w:rsidRDefault="00D85FDC" w:rsidP="00D85FDC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Skolelaboratoriet en </w:t>
      </w:r>
      <w:proofErr w:type="gramStart"/>
      <w:r>
        <w:rPr>
          <w:rFonts w:ascii="Times New Roman" w:hAnsi="Times New Roman"/>
          <w:color w:val="000000" w:themeColor="text1"/>
          <w:lang w:val="nb-NO"/>
        </w:rPr>
        <w:t>organisasjon  -</w:t>
      </w:r>
      <w:proofErr w:type="gramEnd"/>
      <w:r>
        <w:rPr>
          <w:rFonts w:ascii="Times New Roman" w:hAnsi="Times New Roman"/>
          <w:color w:val="000000" w:themeColor="text1"/>
          <w:lang w:val="nb-NO"/>
        </w:rPr>
        <w:t xml:space="preserve"> med en leder og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forskjelling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tilhøriget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. </w:t>
      </w:r>
    </w:p>
    <w:p w14:paraId="2B79D860" w14:textId="77777777" w:rsidR="00D85FDC" w:rsidRDefault="00D85FDC" w:rsidP="00D85FDC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</w:p>
    <w:p w14:paraId="7C6EA4D3" w14:textId="5E353DF4" w:rsidR="00D85FDC" w:rsidRDefault="00101C64" w:rsidP="00D85FDC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Skolelaboratoriet skal være é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n organisasjon </w:t>
      </w:r>
      <w:r>
        <w:rPr>
          <w:rFonts w:ascii="Times New Roman" w:hAnsi="Times New Roman"/>
          <w:color w:val="000000" w:themeColor="text1"/>
          <w:lang w:val="nb-NO"/>
        </w:rPr>
        <w:t>med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 NV </w:t>
      </w:r>
      <w:r>
        <w:rPr>
          <w:rFonts w:ascii="Times New Roman" w:hAnsi="Times New Roman"/>
          <w:color w:val="000000" w:themeColor="text1"/>
          <w:lang w:val="nb-NO"/>
        </w:rPr>
        <w:t xml:space="preserve">som </w:t>
      </w:r>
      <w:r w:rsidR="00D85FDC">
        <w:rPr>
          <w:rFonts w:ascii="Times New Roman" w:hAnsi="Times New Roman"/>
          <w:color w:val="000000" w:themeColor="text1"/>
          <w:lang w:val="nb-NO"/>
        </w:rPr>
        <w:t>vers</w:t>
      </w:r>
      <w:r>
        <w:rPr>
          <w:rFonts w:ascii="Times New Roman" w:hAnsi="Times New Roman"/>
          <w:color w:val="000000" w:themeColor="text1"/>
          <w:lang w:val="nb-NO"/>
        </w:rPr>
        <w:t>t</w:t>
      </w:r>
      <w:r w:rsidR="00D85FDC">
        <w:rPr>
          <w:rFonts w:ascii="Times New Roman" w:hAnsi="Times New Roman"/>
          <w:color w:val="000000" w:themeColor="text1"/>
          <w:lang w:val="nb-NO"/>
        </w:rPr>
        <w:t>fakultet</w:t>
      </w:r>
      <w:r>
        <w:rPr>
          <w:rFonts w:ascii="Times New Roman" w:hAnsi="Times New Roman"/>
          <w:color w:val="000000" w:themeColor="text1"/>
          <w:lang w:val="nb-NO"/>
        </w:rPr>
        <w:t>, hvor lederen skal være tilknyttet.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 </w:t>
      </w:r>
      <w:r>
        <w:rPr>
          <w:rFonts w:ascii="Times New Roman" w:hAnsi="Times New Roman"/>
          <w:color w:val="000000" w:themeColor="text1"/>
          <w:lang w:val="nb-NO"/>
        </w:rPr>
        <w:t xml:space="preserve">De medarbeiderne som 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de som er hos skal tilknyttes ett institutt ved. Fakultetet. Nå </w:t>
      </w:r>
      <w:r>
        <w:rPr>
          <w:rFonts w:ascii="Times New Roman" w:hAnsi="Times New Roman"/>
          <w:color w:val="000000" w:themeColor="text1"/>
          <w:lang w:val="nb-NO"/>
        </w:rPr>
        <w:t xml:space="preserve">vil det bli gjennomført en 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kartlegging </w:t>
      </w:r>
      <w:r>
        <w:rPr>
          <w:rFonts w:ascii="Times New Roman" w:hAnsi="Times New Roman"/>
          <w:color w:val="000000" w:themeColor="text1"/>
          <w:lang w:val="nb-NO"/>
        </w:rPr>
        <w:t xml:space="preserve">blant de ansatte 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og bestemme hvilket institutt laboratoriet skal tilhøre. </w:t>
      </w:r>
    </w:p>
    <w:p w14:paraId="0A29A7E3" w14:textId="3031D25D" w:rsidR="00101C64" w:rsidRDefault="00101C64" w:rsidP="00D85FDC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proofErr w:type="spellStart"/>
      <w:r>
        <w:rPr>
          <w:rFonts w:ascii="Times New Roman" w:hAnsi="Times New Roman"/>
          <w:color w:val="000000" w:themeColor="text1"/>
          <w:lang w:val="nb-NO"/>
        </w:rPr>
        <w:t>Intervjuenemalen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består av:</w:t>
      </w:r>
    </w:p>
    <w:p w14:paraId="6CD68A85" w14:textId="27C4E2D7" w:rsidR="00101C64" w:rsidRPr="00101C64" w:rsidRDefault="00101C64" w:rsidP="00101C64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 w:themeColor="text1"/>
          <w:lang w:val="nb-NO"/>
        </w:rPr>
      </w:pPr>
      <w:r w:rsidRPr="00101C64">
        <w:rPr>
          <w:rFonts w:ascii="Times New Roman" w:hAnsi="Times New Roman"/>
          <w:color w:val="000000" w:themeColor="text1"/>
          <w:lang w:val="nb-NO"/>
        </w:rPr>
        <w:t>Informasjonsdel</w:t>
      </w:r>
    </w:p>
    <w:p w14:paraId="2CBB0BC2" w14:textId="7E14D1B2" w:rsidR="00101C64" w:rsidRPr="00101C64" w:rsidRDefault="00101C64" w:rsidP="00101C64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 w:themeColor="text1"/>
          <w:lang w:val="nb-NO"/>
        </w:rPr>
      </w:pPr>
      <w:proofErr w:type="spellStart"/>
      <w:r w:rsidRPr="00101C64">
        <w:rPr>
          <w:rFonts w:ascii="Times New Roman" w:hAnsi="Times New Roman"/>
          <w:color w:val="000000" w:themeColor="text1"/>
          <w:lang w:val="nb-NO"/>
        </w:rPr>
        <w:t>K</w:t>
      </w:r>
      <w:r w:rsidR="00D85FDC" w:rsidRPr="00101C64">
        <w:rPr>
          <w:rFonts w:ascii="Times New Roman" w:hAnsi="Times New Roman"/>
          <w:color w:val="000000" w:themeColor="text1"/>
          <w:lang w:val="nb-NO"/>
        </w:rPr>
        <w:t>artlelegging</w:t>
      </w:r>
      <w:proofErr w:type="spellEnd"/>
      <w:r w:rsidR="00D85FDC" w:rsidRPr="00101C64">
        <w:rPr>
          <w:rFonts w:ascii="Times New Roman" w:hAnsi="Times New Roman"/>
          <w:color w:val="000000" w:themeColor="text1"/>
          <w:lang w:val="nb-NO"/>
        </w:rPr>
        <w:t xml:space="preserve"> (intervju)</w:t>
      </w:r>
    </w:p>
    <w:p w14:paraId="0D2E0FEF" w14:textId="155EEA06" w:rsidR="00D85FDC" w:rsidRPr="00101C64" w:rsidRDefault="00101C64" w:rsidP="00101C64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 w:themeColor="text1"/>
          <w:lang w:val="nb-NO"/>
        </w:rPr>
      </w:pPr>
      <w:r w:rsidRPr="00101C64">
        <w:rPr>
          <w:rFonts w:ascii="Times New Roman" w:hAnsi="Times New Roman"/>
          <w:color w:val="000000" w:themeColor="text1"/>
          <w:lang w:val="nb-NO"/>
        </w:rPr>
        <w:t>I</w:t>
      </w:r>
      <w:r w:rsidR="00D85FDC" w:rsidRPr="00101C64">
        <w:rPr>
          <w:rFonts w:ascii="Times New Roman" w:hAnsi="Times New Roman"/>
          <w:color w:val="000000" w:themeColor="text1"/>
          <w:lang w:val="nb-NO"/>
        </w:rPr>
        <w:t xml:space="preserve">nfo om videre prosess. </w:t>
      </w:r>
    </w:p>
    <w:p w14:paraId="139D48F0" w14:textId="77777777" w:rsidR="00101C64" w:rsidRDefault="00101C64" w:rsidP="00D85FDC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</w:p>
    <w:p w14:paraId="4B1ACB88" w14:textId="54B84C0B" w:rsidR="00D85FDC" w:rsidRDefault="004872B2" w:rsidP="00D85FDC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Det vil bli gjennomført et f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elles </w:t>
      </w:r>
      <w:r>
        <w:rPr>
          <w:rFonts w:ascii="Times New Roman" w:hAnsi="Times New Roman"/>
          <w:color w:val="000000" w:themeColor="text1"/>
          <w:lang w:val="nb-NO"/>
        </w:rPr>
        <w:t>LOSAM-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møte </w:t>
      </w:r>
      <w:r>
        <w:rPr>
          <w:rFonts w:ascii="Times New Roman" w:hAnsi="Times New Roman"/>
          <w:color w:val="000000" w:themeColor="text1"/>
          <w:lang w:val="nb-NO"/>
        </w:rPr>
        <w:t xml:space="preserve">med SU 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i juni. </w:t>
      </w:r>
    </w:p>
    <w:p w14:paraId="69CE2306" w14:textId="77777777" w:rsidR="004872B2" w:rsidRDefault="004872B2" w:rsidP="00D85FDC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</w:p>
    <w:p w14:paraId="1BB03F18" w14:textId="60DD29B8" w:rsidR="00D85FDC" w:rsidRDefault="004872B2" w:rsidP="00D85FDC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Det skal så gjennomføres i</w:t>
      </w:r>
      <w:r w:rsidR="00D85FDC">
        <w:rPr>
          <w:rFonts w:ascii="Times New Roman" w:hAnsi="Times New Roman"/>
          <w:color w:val="000000" w:themeColor="text1"/>
          <w:lang w:val="nb-NO"/>
        </w:rPr>
        <w:t>ndividuelle innplas</w:t>
      </w:r>
      <w:r w:rsidR="00101C64">
        <w:rPr>
          <w:rFonts w:ascii="Times New Roman" w:hAnsi="Times New Roman"/>
          <w:color w:val="000000" w:themeColor="text1"/>
          <w:lang w:val="nb-NO"/>
        </w:rPr>
        <w:t>s</w:t>
      </w:r>
      <w:r w:rsidR="00D85FDC">
        <w:rPr>
          <w:rFonts w:ascii="Times New Roman" w:hAnsi="Times New Roman"/>
          <w:color w:val="000000" w:themeColor="text1"/>
          <w:lang w:val="nb-NO"/>
        </w:rPr>
        <w:t>eringssamtaler</w:t>
      </w:r>
      <w:r>
        <w:rPr>
          <w:rFonts w:ascii="Times New Roman" w:hAnsi="Times New Roman"/>
          <w:color w:val="000000" w:themeColor="text1"/>
          <w:lang w:val="nb-NO"/>
        </w:rPr>
        <w:t xml:space="preserve"> og utformet nye 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arbeidsavtaler </w:t>
      </w:r>
      <w:r>
        <w:rPr>
          <w:rFonts w:ascii="Times New Roman" w:hAnsi="Times New Roman"/>
          <w:color w:val="000000" w:themeColor="text1"/>
          <w:lang w:val="nb-NO"/>
        </w:rPr>
        <w:t xml:space="preserve">gjeldende 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fra august. </w:t>
      </w:r>
    </w:p>
    <w:p w14:paraId="53713530" w14:textId="77777777" w:rsidR="00D85FDC" w:rsidRDefault="00D85FDC" w:rsidP="00D85FDC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</w:p>
    <w:p w14:paraId="3912587E" w14:textId="5F50FA47" w:rsidR="00D85FDC" w:rsidRDefault="00D85FDC" w:rsidP="00D85FDC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LOSAM</w:t>
      </w:r>
      <w:r w:rsidR="00101C64">
        <w:rPr>
          <w:rFonts w:ascii="Times New Roman" w:hAnsi="Times New Roman"/>
          <w:color w:val="000000" w:themeColor="text1"/>
          <w:lang w:val="nb-NO"/>
        </w:rPr>
        <w:t xml:space="preserve"> har følgende kommentarer til prosessen</w:t>
      </w:r>
      <w:r>
        <w:rPr>
          <w:rFonts w:ascii="Times New Roman" w:hAnsi="Times New Roman"/>
          <w:color w:val="000000" w:themeColor="text1"/>
          <w:lang w:val="nb-NO"/>
        </w:rPr>
        <w:t xml:space="preserve">: </w:t>
      </w:r>
    </w:p>
    <w:p w14:paraId="0FD99C63" w14:textId="2226F081" w:rsidR="00D85FDC" w:rsidRPr="004872B2" w:rsidRDefault="00101C64" w:rsidP="004872B2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 w:themeColor="text1"/>
          <w:lang w:val="nb-NO"/>
        </w:rPr>
      </w:pPr>
      <w:r w:rsidRPr="004872B2">
        <w:rPr>
          <w:rFonts w:ascii="Times New Roman" w:hAnsi="Times New Roman"/>
          <w:color w:val="000000" w:themeColor="text1"/>
          <w:lang w:val="nb-NO"/>
        </w:rPr>
        <w:t>Det er i</w:t>
      </w:r>
      <w:r w:rsidR="00D85FDC" w:rsidRPr="004872B2">
        <w:rPr>
          <w:rFonts w:ascii="Times New Roman" w:hAnsi="Times New Roman"/>
          <w:color w:val="000000" w:themeColor="text1"/>
          <w:lang w:val="nb-NO"/>
        </w:rPr>
        <w:t xml:space="preserve">kke spurt om hvilken tilknytning ønsker </w:t>
      </w:r>
      <w:r w:rsidRPr="004872B2">
        <w:rPr>
          <w:rFonts w:ascii="Times New Roman" w:hAnsi="Times New Roman"/>
          <w:color w:val="000000" w:themeColor="text1"/>
          <w:lang w:val="nb-NO"/>
        </w:rPr>
        <w:t xml:space="preserve">den </w:t>
      </w:r>
      <w:proofErr w:type="spellStart"/>
      <w:r w:rsidRPr="004872B2">
        <w:rPr>
          <w:rFonts w:ascii="Times New Roman" w:hAnsi="Times New Roman"/>
          <w:color w:val="000000" w:themeColor="text1"/>
          <w:lang w:val="nb-NO"/>
        </w:rPr>
        <w:t>ansatt</w:t>
      </w:r>
      <w:proofErr w:type="spellEnd"/>
      <w:r w:rsidRPr="004872B2">
        <w:rPr>
          <w:rFonts w:ascii="Times New Roman" w:hAnsi="Times New Roman"/>
          <w:color w:val="000000" w:themeColor="text1"/>
          <w:lang w:val="nb-NO"/>
        </w:rPr>
        <w:t xml:space="preserve"> ønsker å </w:t>
      </w:r>
      <w:r w:rsidR="00D85FDC" w:rsidRPr="004872B2">
        <w:rPr>
          <w:rFonts w:ascii="Times New Roman" w:hAnsi="Times New Roman"/>
          <w:color w:val="000000" w:themeColor="text1"/>
          <w:lang w:val="nb-NO"/>
        </w:rPr>
        <w:t xml:space="preserve">ha. </w:t>
      </w:r>
    </w:p>
    <w:p w14:paraId="0B3C420B" w14:textId="3AAD27DD" w:rsidR="00D85FDC" w:rsidRPr="004872B2" w:rsidRDefault="004872B2" w:rsidP="004872B2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Det bør t</w:t>
      </w:r>
      <w:r w:rsidR="00D85FDC" w:rsidRPr="004872B2">
        <w:rPr>
          <w:rFonts w:ascii="Times New Roman" w:hAnsi="Times New Roman"/>
          <w:color w:val="000000" w:themeColor="text1"/>
          <w:lang w:val="nb-NO"/>
        </w:rPr>
        <w:t>ydeliggjøre</w:t>
      </w:r>
      <w:r>
        <w:rPr>
          <w:rFonts w:ascii="Times New Roman" w:hAnsi="Times New Roman"/>
          <w:color w:val="000000" w:themeColor="text1"/>
          <w:lang w:val="nb-NO"/>
        </w:rPr>
        <w:t>s</w:t>
      </w:r>
      <w:r w:rsidR="00101C64" w:rsidRPr="004872B2">
        <w:rPr>
          <w:rFonts w:ascii="Times New Roman" w:hAnsi="Times New Roman"/>
          <w:color w:val="000000" w:themeColor="text1"/>
          <w:lang w:val="nb-NO"/>
        </w:rPr>
        <w:t xml:space="preserve"> at det er et valg</w:t>
      </w:r>
      <w:r>
        <w:rPr>
          <w:rFonts w:ascii="Times New Roman" w:hAnsi="Times New Roman"/>
          <w:color w:val="000000" w:themeColor="text1"/>
          <w:lang w:val="nb-NO"/>
        </w:rPr>
        <w:t xml:space="preserve"> institutt-tilhørighet</w:t>
      </w:r>
      <w:r w:rsidR="00101C64" w:rsidRPr="004872B2">
        <w:rPr>
          <w:rFonts w:ascii="Times New Roman" w:hAnsi="Times New Roman"/>
          <w:color w:val="000000" w:themeColor="text1"/>
          <w:lang w:val="nb-NO"/>
        </w:rPr>
        <w:t xml:space="preserve"> og at</w:t>
      </w:r>
      <w:r w:rsidR="00D85FDC" w:rsidRPr="004872B2">
        <w:rPr>
          <w:rFonts w:ascii="Times New Roman" w:hAnsi="Times New Roman"/>
          <w:color w:val="000000" w:themeColor="text1"/>
          <w:lang w:val="nb-NO"/>
        </w:rPr>
        <w:t xml:space="preserve"> den enkeltes ønsker blir registrert</w:t>
      </w:r>
    </w:p>
    <w:p w14:paraId="0134185B" w14:textId="21899C7D" w:rsidR="004872B2" w:rsidRPr="004872B2" w:rsidRDefault="004872B2" w:rsidP="004872B2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 w:themeColor="text1"/>
          <w:lang w:val="nb-NO"/>
        </w:rPr>
      </w:pPr>
      <w:r w:rsidRPr="004872B2">
        <w:rPr>
          <w:rFonts w:ascii="Times New Roman" w:hAnsi="Times New Roman"/>
          <w:color w:val="000000" w:themeColor="text1"/>
          <w:lang w:val="nb-NO"/>
        </w:rPr>
        <w:t>Viktig at den enkeltes</w:t>
      </w:r>
      <w:r w:rsidR="00101C64" w:rsidRPr="004872B2">
        <w:rPr>
          <w:rFonts w:ascii="Times New Roman" w:hAnsi="Times New Roman"/>
          <w:color w:val="000000" w:themeColor="text1"/>
          <w:lang w:val="nb-NO"/>
        </w:rPr>
        <w:t xml:space="preserve"> fa</w:t>
      </w:r>
      <w:r w:rsidR="00D85FDC" w:rsidRPr="004872B2">
        <w:rPr>
          <w:rFonts w:ascii="Times New Roman" w:hAnsi="Times New Roman"/>
          <w:color w:val="000000" w:themeColor="text1"/>
          <w:lang w:val="nb-NO"/>
        </w:rPr>
        <w:t>glig</w:t>
      </w:r>
      <w:r w:rsidR="00101C64" w:rsidRPr="004872B2">
        <w:rPr>
          <w:rFonts w:ascii="Times New Roman" w:hAnsi="Times New Roman"/>
          <w:color w:val="000000" w:themeColor="text1"/>
          <w:lang w:val="nb-NO"/>
        </w:rPr>
        <w:t>e</w:t>
      </w:r>
      <w:r w:rsidR="00D85FDC" w:rsidRPr="004872B2">
        <w:rPr>
          <w:rFonts w:ascii="Times New Roman" w:hAnsi="Times New Roman"/>
          <w:color w:val="000000" w:themeColor="text1"/>
          <w:lang w:val="nb-NO"/>
        </w:rPr>
        <w:t xml:space="preserve"> bakgrunn</w:t>
      </w:r>
      <w:r w:rsidR="00101C64" w:rsidRPr="004872B2">
        <w:rPr>
          <w:rFonts w:ascii="Times New Roman" w:hAnsi="Times New Roman"/>
          <w:color w:val="000000" w:themeColor="text1"/>
          <w:lang w:val="nb-NO"/>
        </w:rPr>
        <w:t xml:space="preserve"> blir tydeliggjort</w:t>
      </w:r>
      <w:r w:rsidRPr="004872B2">
        <w:rPr>
          <w:rFonts w:ascii="Times New Roman" w:hAnsi="Times New Roman"/>
          <w:color w:val="000000" w:themeColor="text1"/>
          <w:lang w:val="nb-NO"/>
        </w:rPr>
        <w:t xml:space="preserve"> og få vite hvilke andre oppgaver han/hun er kvalifisert til å utføre. Spørsmålet om nåværende oppgaver må omformuleres. </w:t>
      </w:r>
    </w:p>
    <w:p w14:paraId="7B7572B1" w14:textId="77777777" w:rsidR="00D85FDC" w:rsidRPr="004872B2" w:rsidRDefault="00D85FDC" w:rsidP="004872B2">
      <w:pPr>
        <w:pStyle w:val="ListParagraph"/>
        <w:rPr>
          <w:rFonts w:ascii="Times New Roman" w:hAnsi="Times New Roman"/>
          <w:color w:val="000000" w:themeColor="text1"/>
          <w:lang w:val="nb-NO"/>
        </w:rPr>
      </w:pPr>
      <w:r w:rsidRPr="004872B2">
        <w:rPr>
          <w:rFonts w:ascii="Times New Roman" w:hAnsi="Times New Roman"/>
          <w:color w:val="000000" w:themeColor="text1"/>
          <w:lang w:val="nb-NO"/>
        </w:rPr>
        <w:t>Er du undervisningsoppgaver ved NV du kunne ha dekket?</w:t>
      </w:r>
    </w:p>
    <w:p w14:paraId="2CB7A127" w14:textId="77777777" w:rsidR="00D85FDC" w:rsidRDefault="00D85FDC" w:rsidP="00D85FDC">
      <w:pPr>
        <w:rPr>
          <w:rFonts w:ascii="Times New Roman" w:hAnsi="Times New Roman"/>
          <w:color w:val="000000" w:themeColor="text1"/>
          <w:lang w:val="nb-NO"/>
        </w:rPr>
      </w:pPr>
    </w:p>
    <w:p w14:paraId="1BAE263E" w14:textId="33123B0C" w:rsidR="00D85FDC" w:rsidRDefault="004872B2" w:rsidP="00D85FDC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Fakultetet vil se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 på </w:t>
      </w:r>
      <w:proofErr w:type="spellStart"/>
      <w:r w:rsidR="00D85FDC">
        <w:rPr>
          <w:rFonts w:ascii="Times New Roman" w:hAnsi="Times New Roman"/>
          <w:color w:val="000000" w:themeColor="text1"/>
          <w:lang w:val="nb-NO"/>
        </w:rPr>
        <w:t>spørmålene</w:t>
      </w:r>
      <w:proofErr w:type="spellEnd"/>
      <w:r w:rsidR="00D85FDC">
        <w:rPr>
          <w:rFonts w:ascii="Times New Roman" w:hAnsi="Times New Roman"/>
          <w:color w:val="000000" w:themeColor="text1"/>
          <w:lang w:val="nb-NO"/>
        </w:rPr>
        <w:t xml:space="preserve"> slik at de blir mer åpne mht.</w:t>
      </w:r>
      <w:r>
        <w:rPr>
          <w:rFonts w:ascii="Times New Roman" w:hAnsi="Times New Roman"/>
          <w:color w:val="000000" w:themeColor="text1"/>
          <w:lang w:val="nb-NO"/>
        </w:rPr>
        <w:t xml:space="preserve"> tilknytning, kvalifikasjoner og mulige oppgaver.</w:t>
      </w:r>
      <w:r w:rsidR="00D85FDC">
        <w:rPr>
          <w:rFonts w:ascii="Times New Roman" w:hAnsi="Times New Roman"/>
          <w:color w:val="000000" w:themeColor="text1"/>
          <w:lang w:val="nb-NO"/>
        </w:rPr>
        <w:t xml:space="preserve"> </w:t>
      </w:r>
    </w:p>
    <w:p w14:paraId="02FDE089" w14:textId="77777777" w:rsidR="00D85FDC" w:rsidRPr="00E02C20" w:rsidRDefault="00D85FDC" w:rsidP="00D85FDC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b/>
          <w:color w:val="000000" w:themeColor="text1"/>
          <w:lang w:val="nb-NO"/>
        </w:rPr>
        <w:tab/>
      </w:r>
      <w:r w:rsidRPr="00E02C20">
        <w:rPr>
          <w:rFonts w:ascii="Times New Roman" w:hAnsi="Times New Roman"/>
          <w:color w:val="000000" w:themeColor="text1"/>
          <w:lang w:val="nb-NO"/>
        </w:rPr>
        <w:t xml:space="preserve"> </w:t>
      </w:r>
    </w:p>
    <w:p w14:paraId="609B8A3C" w14:textId="77777777" w:rsidR="00D85FDC" w:rsidRPr="005805BD" w:rsidRDefault="00D85FDC" w:rsidP="00D85FDC">
      <w:pPr>
        <w:ind w:left="1435" w:hanging="1350"/>
        <w:rPr>
          <w:rFonts w:ascii="Times New Roman" w:hAnsi="Times New Roman"/>
          <w:b/>
          <w:color w:val="000000" w:themeColor="text1"/>
          <w:lang w:val="nb-NO"/>
        </w:rPr>
      </w:pPr>
      <w:r>
        <w:rPr>
          <w:rFonts w:ascii="Times New Roman" w:hAnsi="Times New Roman"/>
          <w:b/>
          <w:color w:val="000000" w:themeColor="text1"/>
          <w:lang w:val="nb-NO"/>
        </w:rPr>
        <w:t>30/18</w:t>
      </w:r>
      <w:r w:rsidRPr="005805BD">
        <w:rPr>
          <w:rFonts w:ascii="Times New Roman" w:hAnsi="Times New Roman"/>
          <w:b/>
          <w:color w:val="000000" w:themeColor="text1"/>
          <w:lang w:val="nb-NO"/>
        </w:rPr>
        <w:tab/>
      </w:r>
      <w:r w:rsidRPr="005805BD">
        <w:rPr>
          <w:rFonts w:ascii="Times New Roman" w:hAnsi="Times New Roman"/>
          <w:b/>
          <w:color w:val="000000" w:themeColor="text1"/>
          <w:lang w:val="nb-NO"/>
        </w:rPr>
        <w:tab/>
      </w:r>
      <w:r>
        <w:rPr>
          <w:rFonts w:ascii="Times New Roman" w:hAnsi="Times New Roman"/>
          <w:b/>
          <w:color w:val="000000" w:themeColor="text1"/>
          <w:lang w:val="nb-NO"/>
        </w:rPr>
        <w:t xml:space="preserve">Tilleggslønn og funksjonstid for dagens faggruppeleder og studieprogramledere i forbindelse med ny særavtale om tilleggslønn for prodekaner, nestledere, faggruppeledere og studieprogramledere. </w:t>
      </w:r>
    </w:p>
    <w:p w14:paraId="58302629" w14:textId="09D8B161" w:rsidR="00D85FDC" w:rsidRDefault="00D85FDC" w:rsidP="004872B2">
      <w:pPr>
        <w:rPr>
          <w:rFonts w:ascii="Times New Roman" w:hAnsi="Times New Roman"/>
          <w:color w:val="000000" w:themeColor="text1"/>
          <w:lang w:val="nb-NO"/>
        </w:rPr>
      </w:pPr>
      <w:r w:rsidRPr="005805BD">
        <w:rPr>
          <w:rFonts w:ascii="Times New Roman" w:hAnsi="Times New Roman"/>
          <w:color w:val="000000" w:themeColor="text1"/>
          <w:lang w:val="nb-NO"/>
        </w:rPr>
        <w:tab/>
      </w:r>
      <w:r w:rsidRPr="005805BD">
        <w:rPr>
          <w:rFonts w:ascii="Times New Roman" w:hAnsi="Times New Roman"/>
          <w:color w:val="000000" w:themeColor="text1"/>
          <w:lang w:val="nb-NO"/>
        </w:rPr>
        <w:tab/>
      </w:r>
    </w:p>
    <w:p w14:paraId="4A34D619" w14:textId="1E856623" w:rsidR="00D85FDC" w:rsidDel="00FE0E86" w:rsidRDefault="00D85FDC" w:rsidP="00D85FDC">
      <w:pPr>
        <w:ind w:left="1440"/>
        <w:rPr>
          <w:del w:id="49" w:author="Lisbeth Aune" w:date="2018-06-10T20:42:00Z"/>
          <w:rFonts w:ascii="Times New Roman" w:hAnsi="Times New Roman"/>
          <w:color w:val="000000" w:themeColor="text1"/>
          <w:lang w:val="nb-NO"/>
        </w:rPr>
      </w:pPr>
      <w:del w:id="50" w:author="Lisbeth Aune" w:date="2018-06-10T20:42:00Z">
        <w:r w:rsidDel="00FE0E86">
          <w:rPr>
            <w:rFonts w:ascii="Times New Roman" w:hAnsi="Times New Roman"/>
            <w:color w:val="000000" w:themeColor="text1"/>
            <w:lang w:val="nb-NO"/>
          </w:rPr>
          <w:delText xml:space="preserve">I forbindelse med ny særavtale om tilleggslønn for faggruppeledere så ønsker dekan at sittende faggruppeledere blir sitter perioden ut, men at de får tilleggslønn fra de startet i funksjonen 1/8-2017. </w:delText>
        </w:r>
      </w:del>
    </w:p>
    <w:p w14:paraId="680669CD" w14:textId="7EAC06A2" w:rsidR="00D85FDC" w:rsidDel="00FE0E86" w:rsidRDefault="00D85FDC" w:rsidP="00D85FDC">
      <w:pPr>
        <w:rPr>
          <w:del w:id="51" w:author="Lisbeth Aune" w:date="2018-06-10T20:42:00Z"/>
          <w:rFonts w:ascii="Times New Roman" w:hAnsi="Times New Roman"/>
          <w:color w:val="000000" w:themeColor="text1"/>
          <w:lang w:val="nb-NO"/>
        </w:rPr>
      </w:pPr>
    </w:p>
    <w:p w14:paraId="5915CCD1" w14:textId="40EC300D" w:rsidR="00D85FDC" w:rsidRDefault="00346FFE" w:rsidP="00D85FDC">
      <w:pPr>
        <w:rPr>
          <w:rFonts w:ascii="Times New Roman" w:hAnsi="Times New Roman"/>
          <w:color w:val="000000" w:themeColor="text1"/>
          <w:lang w:val="nb-NO"/>
        </w:rPr>
      </w:pPr>
      <w:ins w:id="52" w:author="Lisbeth Aune" w:date="2018-06-10T20:45:00Z">
        <w:r>
          <w:rPr>
            <w:rFonts w:ascii="Times New Roman" w:hAnsi="Times New Roman"/>
            <w:color w:val="000000" w:themeColor="text1"/>
            <w:lang w:val="nb-NO"/>
          </w:rPr>
          <w:lastRenderedPageBreak/>
          <w:t xml:space="preserve"> Men dette er </w:t>
        </w:r>
        <w:r w:rsidR="004B6498">
          <w:rPr>
            <w:rFonts w:ascii="Times New Roman" w:hAnsi="Times New Roman"/>
            <w:color w:val="000000" w:themeColor="text1"/>
            <w:lang w:val="nb-NO"/>
          </w:rPr>
          <w:t xml:space="preserve">det får frigjort </w:t>
        </w:r>
      </w:ins>
      <w:ins w:id="53" w:author="Lisbeth Aune" w:date="2018-06-10T20:46:00Z">
        <w:r w:rsidR="004B6498">
          <w:rPr>
            <w:rFonts w:ascii="Times New Roman" w:hAnsi="Times New Roman"/>
            <w:color w:val="000000" w:themeColor="text1"/>
            <w:lang w:val="nb-NO"/>
          </w:rPr>
          <w:t>i</w:t>
        </w:r>
      </w:ins>
      <w:ins w:id="54" w:author="Lisbeth Aune" w:date="2018-06-10T20:45:00Z">
        <w:r w:rsidR="004B6498">
          <w:rPr>
            <w:rFonts w:ascii="Times New Roman" w:hAnsi="Times New Roman"/>
            <w:color w:val="000000" w:themeColor="text1"/>
            <w:lang w:val="nb-NO"/>
          </w:rPr>
          <w:t xml:space="preserve"> </w:t>
        </w:r>
      </w:ins>
      <w:ins w:id="55" w:author="Lisbeth Aune" w:date="2018-06-10T20:46:00Z">
        <w:r w:rsidR="004B6498">
          <w:rPr>
            <w:rFonts w:ascii="Times New Roman" w:hAnsi="Times New Roman"/>
            <w:color w:val="000000" w:themeColor="text1"/>
            <w:lang w:val="nb-NO"/>
          </w:rPr>
          <w:t xml:space="preserve">sin stilling for være studieprogram </w:t>
        </w:r>
        <w:proofErr w:type="spellStart"/>
        <w:proofErr w:type="gramStart"/>
        <w:r w:rsidR="004B6498">
          <w:rPr>
            <w:rFonts w:ascii="Times New Roman" w:hAnsi="Times New Roman"/>
            <w:color w:val="000000" w:themeColor="text1"/>
            <w:lang w:val="nb-NO"/>
          </w:rPr>
          <w:t>leder?</w:t>
        </w:r>
      </w:ins>
      <w:r w:rsidR="004872B2">
        <w:rPr>
          <w:rFonts w:ascii="Times New Roman" w:hAnsi="Times New Roman"/>
          <w:color w:val="000000" w:themeColor="text1"/>
          <w:lang w:val="nb-NO"/>
        </w:rPr>
        <w:t>For</w:t>
      </w:r>
      <w:proofErr w:type="spellEnd"/>
      <w:proofErr w:type="gramEnd"/>
      <w:r w:rsidR="004872B2">
        <w:rPr>
          <w:rFonts w:ascii="Times New Roman" w:hAnsi="Times New Roman"/>
          <w:color w:val="000000" w:themeColor="text1"/>
          <w:lang w:val="nb-NO"/>
        </w:rPr>
        <w:t xml:space="preserve"> </w:t>
      </w:r>
      <w:r w:rsidR="00D85FDC">
        <w:rPr>
          <w:rFonts w:ascii="Times New Roman" w:hAnsi="Times New Roman"/>
          <w:color w:val="000000" w:themeColor="text1"/>
          <w:lang w:val="nb-NO"/>
        </w:rPr>
        <w:t>Studieprogramleder</w:t>
      </w:r>
      <w:r w:rsidR="004872B2">
        <w:rPr>
          <w:rFonts w:ascii="Times New Roman" w:hAnsi="Times New Roman"/>
          <w:color w:val="000000" w:themeColor="text1"/>
          <w:lang w:val="nb-NO"/>
        </w:rPr>
        <w:t xml:space="preserve">e er en sentral </w:t>
      </w:r>
      <w:r w:rsidR="006B0808">
        <w:rPr>
          <w:rFonts w:ascii="Times New Roman" w:hAnsi="Times New Roman"/>
          <w:color w:val="000000" w:themeColor="text1"/>
          <w:lang w:val="nb-NO"/>
        </w:rPr>
        <w:t>beskrivelse av funksjonen og antatt omfang ved NV er</w:t>
      </w:r>
    </w:p>
    <w:p w14:paraId="345F449E" w14:textId="08790DFD" w:rsidR="00D85FDC" w:rsidRDefault="00D85FDC" w:rsidP="00D85FDC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2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årig</w:t>
      </w:r>
      <w:r w:rsidR="006B0808">
        <w:rPr>
          <w:rFonts w:ascii="Times New Roman" w:hAnsi="Times New Roman"/>
          <w:color w:val="000000" w:themeColor="text1"/>
          <w:lang w:val="nb-NO"/>
        </w:rPr>
        <w:t>e</w:t>
      </w:r>
      <w:proofErr w:type="spellEnd"/>
      <w:r w:rsidR="006B0808">
        <w:rPr>
          <w:rFonts w:ascii="Times New Roman" w:hAnsi="Times New Roman"/>
          <w:color w:val="000000" w:themeColor="text1"/>
          <w:lang w:val="nb-NO"/>
        </w:rPr>
        <w:t xml:space="preserve"> program</w:t>
      </w:r>
      <w:r>
        <w:rPr>
          <w:rFonts w:ascii="Times New Roman" w:hAnsi="Times New Roman"/>
          <w:color w:val="000000" w:themeColor="text1"/>
          <w:lang w:val="nb-NO"/>
        </w:rPr>
        <w:t xml:space="preserve"> – 10%</w:t>
      </w:r>
      <w:r w:rsidR="006B0808">
        <w:rPr>
          <w:rFonts w:ascii="Times New Roman" w:hAnsi="Times New Roman"/>
          <w:color w:val="000000" w:themeColor="text1"/>
          <w:lang w:val="nb-NO"/>
        </w:rPr>
        <w:t xml:space="preserve"> stillingsandel</w:t>
      </w:r>
    </w:p>
    <w:p w14:paraId="45D8414E" w14:textId="02D8132A" w:rsidR="00D85FDC" w:rsidRDefault="00D85FDC" w:rsidP="00D85FDC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5-årig</w:t>
      </w:r>
      <w:r w:rsidR="006B0808">
        <w:rPr>
          <w:rFonts w:ascii="Times New Roman" w:hAnsi="Times New Roman"/>
          <w:color w:val="000000" w:themeColor="text1"/>
          <w:lang w:val="nb-NO"/>
        </w:rPr>
        <w:t>e</w:t>
      </w:r>
      <w:r>
        <w:rPr>
          <w:rFonts w:ascii="Times New Roman" w:hAnsi="Times New Roman"/>
          <w:color w:val="000000" w:themeColor="text1"/>
          <w:lang w:val="nb-NO"/>
        </w:rPr>
        <w:t xml:space="preserve"> </w:t>
      </w:r>
      <w:r w:rsidR="006B0808">
        <w:rPr>
          <w:rFonts w:ascii="Times New Roman" w:hAnsi="Times New Roman"/>
          <w:color w:val="000000" w:themeColor="text1"/>
          <w:lang w:val="nb-NO"/>
        </w:rPr>
        <w:t xml:space="preserve">program </w:t>
      </w:r>
      <w:r>
        <w:rPr>
          <w:rFonts w:ascii="Times New Roman" w:hAnsi="Times New Roman"/>
          <w:color w:val="000000" w:themeColor="text1"/>
          <w:lang w:val="nb-NO"/>
        </w:rPr>
        <w:t>– 20%</w:t>
      </w:r>
      <w:r w:rsidR="006B0808">
        <w:rPr>
          <w:rFonts w:ascii="Times New Roman" w:hAnsi="Times New Roman"/>
          <w:color w:val="000000" w:themeColor="text1"/>
          <w:lang w:val="nb-NO"/>
        </w:rPr>
        <w:t xml:space="preserve"> stillingsandel</w:t>
      </w:r>
    </w:p>
    <w:p w14:paraId="144E3A5C" w14:textId="77777777" w:rsidR="00D85FDC" w:rsidRDefault="00D85FDC" w:rsidP="00D85FDC">
      <w:pPr>
        <w:rPr>
          <w:rFonts w:ascii="Times New Roman" w:hAnsi="Times New Roman"/>
          <w:color w:val="000000" w:themeColor="text1"/>
          <w:lang w:val="nb-NO"/>
        </w:rPr>
      </w:pPr>
    </w:p>
    <w:p w14:paraId="182199EA" w14:textId="4B5103FB" w:rsidR="00D85FDC" w:rsidRDefault="006B0808" w:rsidP="00D85FDC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For faggruppeledere er de ikke en slik felles oppgavebeskrivelse, men NV-fakultetet har utarbeidet en loka beskrivelse (se vedlegg</w:t>
      </w:r>
      <w:ins w:id="56" w:author="Lisbeth Aune" w:date="2018-06-10T20:44:00Z">
        <w:r w:rsidR="009327E9">
          <w:rPr>
            <w:rFonts w:ascii="Times New Roman" w:hAnsi="Times New Roman"/>
            <w:color w:val="000000" w:themeColor="text1"/>
            <w:lang w:val="nb-NO"/>
          </w:rPr>
          <w:t>, hvilket vedlegg</w:t>
        </w:r>
      </w:ins>
      <w:r>
        <w:rPr>
          <w:rFonts w:ascii="Times New Roman" w:hAnsi="Times New Roman"/>
          <w:color w:val="000000" w:themeColor="text1"/>
          <w:lang w:val="nb-NO"/>
        </w:rPr>
        <w:t>).</w:t>
      </w:r>
      <w:ins w:id="57" w:author="Lisbeth Aune" w:date="2018-06-10T20:41:00Z">
        <w:r w:rsidR="00EA21EC">
          <w:rPr>
            <w:rFonts w:ascii="Times New Roman" w:hAnsi="Times New Roman"/>
            <w:color w:val="000000" w:themeColor="text1"/>
            <w:lang w:val="nb-NO"/>
          </w:rPr>
          <w:t>?</w:t>
        </w:r>
      </w:ins>
    </w:p>
    <w:p w14:paraId="56C7CD7D" w14:textId="77777777" w:rsidR="006B0808" w:rsidRDefault="006B0808" w:rsidP="00D85FDC">
      <w:pPr>
        <w:rPr>
          <w:rFonts w:ascii="Times New Roman" w:hAnsi="Times New Roman"/>
          <w:color w:val="000000" w:themeColor="text1"/>
          <w:lang w:val="nb-NO"/>
        </w:rPr>
      </w:pPr>
    </w:p>
    <w:p w14:paraId="02542DCB" w14:textId="340F2782" w:rsidR="00D85FDC" w:rsidRDefault="00D85FDC" w:rsidP="00D85FDC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NTNU utrolig forskjellig</w:t>
      </w:r>
      <w:r w:rsidR="006B0808">
        <w:rPr>
          <w:rFonts w:ascii="Times New Roman" w:hAnsi="Times New Roman"/>
          <w:color w:val="000000" w:themeColor="text1"/>
          <w:lang w:val="nb-NO"/>
        </w:rPr>
        <w:t xml:space="preserve"> mht. organisering av faggrupper. Både mht. oppgaver og størrelse på grupper. Ved NV-fakultetet er også variasjonene store. Faggruppene varierer fra</w:t>
      </w:r>
      <w:r>
        <w:rPr>
          <w:rFonts w:ascii="Times New Roman" w:hAnsi="Times New Roman"/>
          <w:color w:val="000000" w:themeColor="text1"/>
          <w:lang w:val="nb-NO"/>
        </w:rPr>
        <w:t xml:space="preserve"> 5-70 personer, men uten personalansvar. </w:t>
      </w:r>
      <w:del w:id="58" w:author="Lisbeth Aune" w:date="2018-06-10T20:41:00Z">
        <w:r w:rsidR="006B0808" w:rsidDel="00EA21EC">
          <w:rPr>
            <w:rFonts w:ascii="Times New Roman" w:hAnsi="Times New Roman"/>
            <w:color w:val="000000" w:themeColor="text1"/>
            <w:lang w:val="nb-NO"/>
          </w:rPr>
          <w:delText xml:space="preserve">Ut i fra beskrivelsen i særavtalen virker </w:delText>
        </w:r>
        <w:r w:rsidDel="00EA21EC">
          <w:rPr>
            <w:rFonts w:ascii="Times New Roman" w:hAnsi="Times New Roman"/>
            <w:color w:val="000000" w:themeColor="text1"/>
            <w:lang w:val="nb-NO"/>
          </w:rPr>
          <w:delText xml:space="preserve">10-50 KNOK </w:delText>
        </w:r>
        <w:r w:rsidR="006B0808" w:rsidDel="00EA21EC">
          <w:rPr>
            <w:rFonts w:ascii="Times New Roman" w:hAnsi="Times New Roman"/>
            <w:color w:val="000000" w:themeColor="text1"/>
            <w:lang w:val="nb-NO"/>
          </w:rPr>
          <w:delText>som et</w:delText>
        </w:r>
        <w:r w:rsidDel="00EA21EC">
          <w:rPr>
            <w:rFonts w:ascii="Times New Roman" w:hAnsi="Times New Roman"/>
            <w:color w:val="000000" w:themeColor="text1"/>
            <w:lang w:val="nb-NO"/>
          </w:rPr>
          <w:delText xml:space="preserve"> naturlig spenn ved NV. </w:delText>
        </w:r>
      </w:del>
    </w:p>
    <w:p w14:paraId="301F5657" w14:textId="76252826" w:rsidR="006B0808" w:rsidRDefault="006B0808" w:rsidP="006B0808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Vi tenker her kun på faggruppeleder dvs. faste vitenskapelige som har dette som tilleggsrolle som vi ønsker å kompensere/premiere.</w:t>
      </w:r>
      <w:ins w:id="59" w:author="Lisbeth Aune" w:date="2018-06-10T20:40:00Z">
        <w:r w:rsidR="00B178E7">
          <w:rPr>
            <w:rFonts w:ascii="Times New Roman" w:hAnsi="Times New Roman"/>
            <w:color w:val="000000" w:themeColor="text1"/>
            <w:lang w:val="nb-NO"/>
          </w:rPr>
          <w:t xml:space="preserve"> Alle faggruppeledere uavhengig av status</w:t>
        </w:r>
      </w:ins>
    </w:p>
    <w:p w14:paraId="04120CA9" w14:textId="77777777" w:rsidR="006B0808" w:rsidRDefault="006B0808" w:rsidP="00D85FDC">
      <w:pPr>
        <w:rPr>
          <w:rFonts w:ascii="Times New Roman" w:hAnsi="Times New Roman"/>
          <w:color w:val="000000" w:themeColor="text1"/>
          <w:lang w:val="nb-NO"/>
        </w:rPr>
      </w:pPr>
    </w:p>
    <w:p w14:paraId="4970F78A" w14:textId="77777777" w:rsidR="006B0808" w:rsidRDefault="006B0808" w:rsidP="00D85FDC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Fakultet har til nå i hovedsak tenkt på gruppestørrelse som parameter, men det ulikheter i aktivitet og sammensetning, om det gjennomføres medarbeidersamtaler er også aktiviteter som medvirker til arbeidsmengden til faggruppeledere.</w:t>
      </w:r>
    </w:p>
    <w:p w14:paraId="7E68272A" w14:textId="77777777" w:rsidR="00D85FDC" w:rsidRDefault="00D85FDC" w:rsidP="00D85FDC">
      <w:pPr>
        <w:rPr>
          <w:rFonts w:ascii="Times New Roman" w:hAnsi="Times New Roman"/>
          <w:color w:val="000000" w:themeColor="text1"/>
          <w:lang w:val="nb-NO"/>
        </w:rPr>
      </w:pPr>
    </w:p>
    <w:p w14:paraId="0BA9407C" w14:textId="7CC662C3" w:rsidR="00D85FDC" w:rsidRDefault="006B0808" w:rsidP="00D85FDC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LOSAM tror at en fastsettelse av kompensasjonen må være basert på en enkel modell. </w:t>
      </w:r>
      <w:del w:id="60" w:author="Lisbeth Aune" w:date="2018-06-10T20:39:00Z">
        <w:r w:rsidR="00F9709B" w:rsidDel="00B178E7">
          <w:rPr>
            <w:rFonts w:ascii="Times New Roman" w:hAnsi="Times New Roman"/>
            <w:color w:val="000000" w:themeColor="text1"/>
            <w:lang w:val="nb-NO"/>
          </w:rPr>
          <w:delText xml:space="preserve">Kanskje </w:delText>
        </w:r>
      </w:del>
      <w:r w:rsidR="00F9709B">
        <w:rPr>
          <w:rFonts w:ascii="Times New Roman" w:hAnsi="Times New Roman"/>
          <w:color w:val="000000" w:themeColor="text1"/>
          <w:lang w:val="nb-NO"/>
        </w:rPr>
        <w:t xml:space="preserve">2 nivåer vil være nok basert på størrelse </w:t>
      </w:r>
      <w:del w:id="61" w:author="Lisbeth Aune" w:date="2018-06-10T20:43:00Z">
        <w:r w:rsidR="00F9709B" w:rsidDel="00FE0E86">
          <w:rPr>
            <w:rFonts w:ascii="Times New Roman" w:hAnsi="Times New Roman"/>
            <w:color w:val="000000" w:themeColor="text1"/>
            <w:lang w:val="nb-NO"/>
          </w:rPr>
          <w:delText xml:space="preserve">og om </w:delText>
        </w:r>
      </w:del>
      <w:ins w:id="62" w:author="Lisbeth Aune" w:date="2018-06-10T20:43:00Z">
        <w:r w:rsidR="00FE0E86">
          <w:rPr>
            <w:rFonts w:ascii="Times New Roman" w:hAnsi="Times New Roman"/>
            <w:color w:val="000000" w:themeColor="text1"/>
            <w:lang w:val="nb-NO"/>
          </w:rPr>
          <w:t xml:space="preserve">/ og hvilke oppgaver som er knyttet til </w:t>
        </w:r>
      </w:ins>
      <w:r w:rsidR="00F9709B">
        <w:rPr>
          <w:rFonts w:ascii="Times New Roman" w:hAnsi="Times New Roman"/>
          <w:color w:val="000000" w:themeColor="text1"/>
          <w:lang w:val="nb-NO"/>
        </w:rPr>
        <w:t>faggruppeleder</w:t>
      </w:r>
      <w:ins w:id="63" w:author="Lisbeth Aune" w:date="2018-06-10T20:43:00Z">
        <w:r w:rsidR="00FE0E86">
          <w:rPr>
            <w:rFonts w:ascii="Times New Roman" w:hAnsi="Times New Roman"/>
            <w:color w:val="000000" w:themeColor="text1"/>
            <w:lang w:val="nb-NO"/>
          </w:rPr>
          <w:t xml:space="preserve">jobben, </w:t>
        </w:r>
      </w:ins>
      <w:del w:id="64" w:author="Lisbeth Aune" w:date="2018-06-10T20:43:00Z">
        <w:r w:rsidR="00F9709B" w:rsidDel="00FE0E86">
          <w:rPr>
            <w:rFonts w:ascii="Times New Roman" w:hAnsi="Times New Roman"/>
            <w:color w:val="000000" w:themeColor="text1"/>
            <w:lang w:val="nb-NO"/>
          </w:rPr>
          <w:delText xml:space="preserve"> gjennomfører medarbeidersamtaler. </w:delText>
        </w:r>
      </w:del>
    </w:p>
    <w:p w14:paraId="4158810F" w14:textId="77777777" w:rsidR="00D85FDC" w:rsidRDefault="00D85FDC" w:rsidP="00D85FDC">
      <w:pPr>
        <w:rPr>
          <w:rFonts w:ascii="Times New Roman" w:hAnsi="Times New Roman"/>
          <w:color w:val="000000" w:themeColor="text1"/>
          <w:lang w:val="nb-NO"/>
        </w:rPr>
      </w:pPr>
    </w:p>
    <w:sectPr w:rsidR="00D85F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7E02" w14:textId="77777777" w:rsidR="00346FFE" w:rsidRDefault="00346FFE">
      <w:r>
        <w:separator/>
      </w:r>
    </w:p>
  </w:endnote>
  <w:endnote w:type="continuationSeparator" w:id="0">
    <w:p w14:paraId="79095700" w14:textId="77777777" w:rsidR="00346FFE" w:rsidRDefault="0034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7F17" w14:textId="77777777" w:rsidR="00346FFE" w:rsidRDefault="00346FFE" w:rsidP="00E65A0E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346FFE" w:rsidRPr="00176D2C" w14:paraId="4F2E02D5" w14:textId="77777777" w:rsidTr="006A6F68">
      <w:tc>
        <w:tcPr>
          <w:tcW w:w="1916" w:type="dxa"/>
        </w:tcPr>
        <w:p w14:paraId="011A508E" w14:textId="77777777" w:rsidR="00346FFE" w:rsidRPr="00176D2C" w:rsidRDefault="00346FFE" w:rsidP="006A6F6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14:paraId="6990F7BA" w14:textId="77777777" w:rsidR="00346FFE" w:rsidRPr="00176D2C" w:rsidRDefault="00346FFE" w:rsidP="006A6F6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14:paraId="797C97D9" w14:textId="77777777" w:rsidR="00346FFE" w:rsidRPr="00176D2C" w:rsidRDefault="00346FFE" w:rsidP="006A6F6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BesoksAdresse"/>
          <w:r w:rsidRPr="00176D2C">
            <w:t>Besøksadresse</w:t>
          </w:r>
          <w:bookmarkEnd w:id="9"/>
        </w:p>
      </w:tc>
      <w:tc>
        <w:tcPr>
          <w:tcW w:w="1741" w:type="dxa"/>
        </w:tcPr>
        <w:p w14:paraId="3BDA601C" w14:textId="77777777" w:rsidR="00346FFE" w:rsidRPr="00176D2C" w:rsidRDefault="00346FFE" w:rsidP="006A6F6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Telefon"/>
          <w:r w:rsidRPr="00176D2C">
            <w:t>Telefon</w:t>
          </w:r>
          <w:bookmarkEnd w:id="10"/>
        </w:p>
      </w:tc>
      <w:tc>
        <w:tcPr>
          <w:tcW w:w="1761" w:type="dxa"/>
        </w:tcPr>
        <w:p w14:paraId="43A5EAD0" w14:textId="77777777" w:rsidR="00346FFE" w:rsidRPr="00176D2C" w:rsidRDefault="00346FFE" w:rsidP="006A6F6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1" w:name="lblSaksbehandler"/>
          <w:r w:rsidRPr="00176D2C">
            <w:t>Saksbehandler</w:t>
          </w:r>
          <w:bookmarkEnd w:id="11"/>
        </w:p>
      </w:tc>
    </w:tr>
    <w:tr w:rsidR="00346FFE" w:rsidRPr="00176D2C" w14:paraId="65EC67B2" w14:textId="77777777" w:rsidTr="006A6F68">
      <w:tc>
        <w:tcPr>
          <w:tcW w:w="1916" w:type="dxa"/>
        </w:tcPr>
        <w:p w14:paraId="332F73FB" w14:textId="77777777" w:rsidR="00346FFE" w:rsidRPr="00176D2C" w:rsidRDefault="00346FFE" w:rsidP="006A6F6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1"/>
          <w:bookmarkEnd w:id="12"/>
        </w:p>
      </w:tc>
      <w:tc>
        <w:tcPr>
          <w:tcW w:w="2444" w:type="dxa"/>
        </w:tcPr>
        <w:p w14:paraId="3E812C6A" w14:textId="77777777" w:rsidR="00346FFE" w:rsidRPr="00176D2C" w:rsidRDefault="00346FFE" w:rsidP="006A6F6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7C91BC3D" w14:textId="77777777" w:rsidR="00346FFE" w:rsidRPr="00176D2C" w:rsidRDefault="00346FFE" w:rsidP="006A6F6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1"/>
          <w:r>
            <w:t>Høgskoleringen 5</w:t>
          </w:r>
          <w:bookmarkEnd w:id="13"/>
        </w:p>
      </w:tc>
      <w:tc>
        <w:tcPr>
          <w:tcW w:w="1741" w:type="dxa"/>
        </w:tcPr>
        <w:p w14:paraId="7DEF7947" w14:textId="77777777" w:rsidR="00346FFE" w:rsidRPr="00176D2C" w:rsidRDefault="00346FFE" w:rsidP="006A6F6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telefon"/>
          <w:r>
            <w:t>+47 73594197</w:t>
          </w:r>
          <w:bookmarkEnd w:id="14"/>
        </w:p>
      </w:tc>
      <w:tc>
        <w:tcPr>
          <w:tcW w:w="1761" w:type="dxa"/>
        </w:tcPr>
        <w:p w14:paraId="670C8237" w14:textId="77777777" w:rsidR="00346FFE" w:rsidRPr="00176D2C" w:rsidRDefault="00346FFE" w:rsidP="006A6F6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fornavn"/>
          <w:bookmarkEnd w:id="15"/>
          <w:r w:rsidRPr="00176D2C">
            <w:t xml:space="preserve"> </w:t>
          </w:r>
          <w:bookmarkStart w:id="16" w:name="personlig_etternavn"/>
          <w:bookmarkEnd w:id="16"/>
        </w:p>
      </w:tc>
    </w:tr>
    <w:tr w:rsidR="00346FFE" w:rsidRPr="00176D2C" w14:paraId="6029B2B9" w14:textId="77777777" w:rsidTr="006A6F68">
      <w:tc>
        <w:tcPr>
          <w:tcW w:w="1916" w:type="dxa"/>
        </w:tcPr>
        <w:p w14:paraId="39531133" w14:textId="77777777" w:rsidR="00346FFE" w:rsidRPr="00176D2C" w:rsidRDefault="00346FFE" w:rsidP="006A6F6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2"/>
          <w:r>
            <w:t>7491 Trondheim</w:t>
          </w:r>
          <w:bookmarkEnd w:id="17"/>
        </w:p>
      </w:tc>
      <w:tc>
        <w:tcPr>
          <w:tcW w:w="2444" w:type="dxa"/>
        </w:tcPr>
        <w:p w14:paraId="42C79CD5" w14:textId="77777777" w:rsidR="00346FFE" w:rsidRPr="00176D2C" w:rsidRDefault="00346FFE" w:rsidP="006A6F6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epost"/>
          <w:r>
            <w:t>postmottak@nv.ntnu.no</w:t>
          </w:r>
          <w:bookmarkEnd w:id="18"/>
        </w:p>
      </w:tc>
      <w:tc>
        <w:tcPr>
          <w:tcW w:w="1922" w:type="dxa"/>
        </w:tcPr>
        <w:p w14:paraId="7ED85FE8" w14:textId="77777777" w:rsidR="00346FFE" w:rsidRPr="00176D2C" w:rsidRDefault="00346FFE" w:rsidP="006A6F6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9"/>
        </w:p>
      </w:tc>
      <w:tc>
        <w:tcPr>
          <w:tcW w:w="1741" w:type="dxa"/>
        </w:tcPr>
        <w:p w14:paraId="4DE440E4" w14:textId="77777777" w:rsidR="00346FFE" w:rsidRPr="00176D2C" w:rsidRDefault="00346FFE" w:rsidP="006A6F6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489A3D2D" w14:textId="77777777" w:rsidR="00346FFE" w:rsidRPr="00176D2C" w:rsidRDefault="00346FFE" w:rsidP="006A6F6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post"/>
          <w:bookmarkEnd w:id="20"/>
        </w:p>
      </w:tc>
    </w:tr>
    <w:tr w:rsidR="00346FFE" w:rsidRPr="00176D2C" w14:paraId="5029081F" w14:textId="77777777" w:rsidTr="006A6F68">
      <w:tc>
        <w:tcPr>
          <w:tcW w:w="1916" w:type="dxa"/>
        </w:tcPr>
        <w:p w14:paraId="3ABA5912" w14:textId="77777777" w:rsidR="00346FFE" w:rsidRPr="00176D2C" w:rsidRDefault="00346FFE" w:rsidP="006A6F6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3"/>
          <w:r>
            <w:t>Norway</w:t>
          </w:r>
          <w:bookmarkEnd w:id="21"/>
        </w:p>
      </w:tc>
      <w:tc>
        <w:tcPr>
          <w:tcW w:w="2444" w:type="dxa"/>
        </w:tcPr>
        <w:p w14:paraId="19F7D6AA" w14:textId="77777777" w:rsidR="00346FFE" w:rsidRPr="00176D2C" w:rsidRDefault="00346FFE" w:rsidP="006A6F6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web"/>
          <w:r>
            <w:t>www.ntnu.no/nv</w:t>
          </w:r>
          <w:bookmarkEnd w:id="22"/>
        </w:p>
      </w:tc>
      <w:tc>
        <w:tcPr>
          <w:tcW w:w="1922" w:type="dxa"/>
        </w:tcPr>
        <w:p w14:paraId="53F30A67" w14:textId="77777777" w:rsidR="00346FFE" w:rsidRPr="00176D2C" w:rsidRDefault="00346FFE" w:rsidP="006A6F6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info_Besok3"/>
          <w:bookmarkEnd w:id="23"/>
        </w:p>
      </w:tc>
      <w:tc>
        <w:tcPr>
          <w:tcW w:w="1741" w:type="dxa"/>
        </w:tcPr>
        <w:p w14:paraId="2DE2F8AC" w14:textId="77777777" w:rsidR="00346FFE" w:rsidRPr="00176D2C" w:rsidRDefault="00346FFE" w:rsidP="006A6F6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776A9D7F" w14:textId="77777777" w:rsidR="00346FFE" w:rsidRPr="00176D2C" w:rsidRDefault="00346FFE" w:rsidP="006A6F6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4" w:name="lblTlf"/>
          <w:bookmarkEnd w:id="24"/>
          <w:r w:rsidRPr="00176D2C">
            <w:rPr>
              <w:lang w:val="en-US"/>
            </w:rPr>
            <w:t xml:space="preserve"> </w:t>
          </w:r>
          <w:bookmarkStart w:id="25" w:name="personlig_personligTelefon"/>
          <w:bookmarkEnd w:id="25"/>
          <w:r w:rsidRPr="00176D2C">
            <w:rPr>
              <w:lang w:val="en-US"/>
            </w:rPr>
            <w:t xml:space="preserve"> </w:t>
          </w:r>
        </w:p>
      </w:tc>
    </w:tr>
  </w:tbl>
  <w:p w14:paraId="5129782F" w14:textId="77777777" w:rsidR="00346FFE" w:rsidRDefault="00346FFE" w:rsidP="00E65A0E">
    <w:pPr>
      <w:pStyle w:val="Footer"/>
      <w:rPr>
        <w:sz w:val="6"/>
        <w:lang w:val="en-US"/>
      </w:rPr>
    </w:pPr>
  </w:p>
  <w:p w14:paraId="3EF484A2" w14:textId="77777777" w:rsidR="00346FFE" w:rsidRPr="00EF795F" w:rsidRDefault="00346FFE" w:rsidP="00EF795F">
    <w:pPr>
      <w:pStyle w:val="FooterGraa"/>
    </w:pPr>
    <w:bookmarkStart w:id="26" w:name="lblBunntekst"/>
    <w:r w:rsidRPr="00EF795F">
      <w:t>Adresser korrespondanse til saksbehandlende enhet. Husk å oppgi referanse.</w:t>
    </w:r>
    <w:bookmarkEnd w:id="26"/>
  </w:p>
  <w:p w14:paraId="4591015C" w14:textId="77777777" w:rsidR="00346FFE" w:rsidRPr="00E65A0E" w:rsidRDefault="00346FFE" w:rsidP="00E65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E710" w14:textId="77777777" w:rsidR="00346FFE" w:rsidRDefault="00346FFE">
    <w:pPr>
      <w:pStyle w:val="Footer"/>
    </w:pPr>
  </w:p>
  <w:p w14:paraId="11C203FE" w14:textId="77777777" w:rsidR="00346FFE" w:rsidRDefault="00346F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E569" w14:textId="77777777" w:rsidR="00346FFE" w:rsidRDefault="00346FFE">
    <w:pPr>
      <w:pStyle w:val="Footer"/>
    </w:pPr>
  </w:p>
  <w:p w14:paraId="361DE03C" w14:textId="77777777" w:rsidR="00346FFE" w:rsidRDefault="00346F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7CA32" w14:textId="77777777" w:rsidR="00346FFE" w:rsidRDefault="00346FFE">
    <w:pPr>
      <w:pStyle w:val="Footer"/>
      <w:pBdr>
        <w:bottom w:val="single" w:sz="4" w:space="1" w:color="auto"/>
      </w:pBdr>
    </w:pPr>
  </w:p>
  <w:p w14:paraId="55E4C504" w14:textId="77777777" w:rsidR="00346FFE" w:rsidRDefault="00346FFE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71" w:name="tittel"/>
    <w:bookmarkEnd w:id="71"/>
  </w:p>
  <w:p w14:paraId="44671706" w14:textId="77777777" w:rsidR="00346FFE" w:rsidRDefault="00346FFE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72" w:name="Navn"/>
    <w:bookmarkEnd w:id="72"/>
  </w:p>
  <w:p w14:paraId="41EB2296" w14:textId="77777777" w:rsidR="00346FFE" w:rsidRDefault="00346FFE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73" w:name="Navn2"/>
    <w:bookmarkEnd w:id="73"/>
  </w:p>
  <w:p w14:paraId="749AB36C" w14:textId="77777777" w:rsidR="00346FFE" w:rsidRPr="000D68FB" w:rsidRDefault="00346FFE">
    <w:pPr>
      <w:pStyle w:val="FooterTekst"/>
      <w:rPr>
        <w:lang w:val="en-US"/>
      </w:rPr>
    </w:pPr>
    <w:r>
      <w:tab/>
    </w:r>
    <w:r w:rsidRPr="000D68FB">
      <w:rPr>
        <w:lang w:val="en-US"/>
      </w:rPr>
      <w:t>http://www.ntnu.no/adm/info</w:t>
    </w:r>
    <w:r w:rsidRPr="000D68FB">
      <w:rPr>
        <w:lang w:val="en-US"/>
      </w:rPr>
      <w:tab/>
      <w:t>Gløshaugen</w:t>
    </w:r>
    <w:r w:rsidRPr="000D68FB">
      <w:rPr>
        <w:lang w:val="en-US"/>
      </w:rPr>
      <w:tab/>
      <w:t>+ 47 73 59 54 37</w:t>
    </w:r>
    <w:r w:rsidRPr="000D68FB">
      <w:rPr>
        <w:lang w:val="en-US"/>
      </w:rPr>
      <w:tab/>
    </w:r>
    <w:proofErr w:type="spellStart"/>
    <w:r w:rsidRPr="000D68FB">
      <w:rPr>
        <w:lang w:val="en-US"/>
      </w:rPr>
      <w:t>Tlf</w:t>
    </w:r>
    <w:proofErr w:type="spellEnd"/>
    <w:r w:rsidRPr="000D68FB">
      <w:rPr>
        <w:lang w:val="en-US"/>
      </w:rPr>
      <w:t xml:space="preserve">: + </w:t>
    </w:r>
  </w:p>
  <w:p w14:paraId="6DE23BC1" w14:textId="77777777" w:rsidR="00346FFE" w:rsidRPr="000D68FB" w:rsidRDefault="00346FFE">
    <w:pPr>
      <w:pStyle w:val="Footer"/>
      <w:rPr>
        <w:sz w:val="6"/>
        <w:lang w:val="en-US"/>
      </w:rPr>
    </w:pPr>
  </w:p>
  <w:p w14:paraId="1B1B4F54" w14:textId="77777777" w:rsidR="00346FFE" w:rsidRDefault="00346FFE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01BF18DE" w14:textId="77777777" w:rsidR="00346FFE" w:rsidRDefault="00346FFE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5333" w14:textId="77777777" w:rsidR="00346FFE" w:rsidRDefault="00346FFE">
      <w:r>
        <w:separator/>
      </w:r>
    </w:p>
  </w:footnote>
  <w:footnote w:type="continuationSeparator" w:id="0">
    <w:p w14:paraId="30F88B2B" w14:textId="77777777" w:rsidR="00346FFE" w:rsidRDefault="0034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3220" w14:textId="77777777" w:rsidR="00346FFE" w:rsidRDefault="00346FFE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346FFE" w14:paraId="6BB919C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577B2FE" w14:textId="77777777" w:rsidR="00346FFE" w:rsidRDefault="00346FFE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C1A8B0C" w14:textId="77777777" w:rsidR="00346FFE" w:rsidRDefault="00346FFE">
          <w:pPr>
            <w:pStyle w:val="DatoRefTekst"/>
          </w:pPr>
          <w:r>
            <w:t>Vår dato</w:t>
          </w:r>
        </w:p>
        <w:p w14:paraId="41551DDB" w14:textId="77777777" w:rsidR="00346FFE" w:rsidRDefault="00346FFE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96733DF" w14:textId="77777777" w:rsidR="00346FFE" w:rsidRDefault="00346FFE">
          <w:pPr>
            <w:pStyle w:val="DatoRefTekst"/>
          </w:pPr>
          <w:r>
            <w:t>Vår referanse</w:t>
          </w:r>
        </w:p>
        <w:p w14:paraId="073DDFA3" w14:textId="77777777" w:rsidR="00346FFE" w:rsidRDefault="00346FFE">
          <w:pPr>
            <w:pStyle w:val="DatoRefFyllInn"/>
          </w:pPr>
        </w:p>
      </w:tc>
    </w:tr>
  </w:tbl>
  <w:p w14:paraId="371FA00B" w14:textId="77777777" w:rsidR="00346FFE" w:rsidRDefault="00346FFE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9B09" w14:textId="38D2D5F7" w:rsidR="00346FFE" w:rsidRDefault="00346FFE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CCD3EFE" wp14:editId="78F679A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B6498">
      <w:t>1</w:t>
    </w:r>
    <w:r>
      <w:fldChar w:fldCharType="end"/>
    </w:r>
    <w:r>
      <w:t xml:space="preserve"> </w:t>
    </w:r>
    <w:bookmarkStart w:id="1" w:name="lblSideteller"/>
    <w:r>
      <w:t>av</w:t>
    </w:r>
    <w:bookmarkEnd w:id="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4B6498">
      <w:t>5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9"/>
      <w:gridCol w:w="1329"/>
      <w:gridCol w:w="1980"/>
    </w:tblGrid>
    <w:tr w:rsidR="00346FFE" w14:paraId="2166719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8147046" w14:textId="77777777" w:rsidR="00346FFE" w:rsidRDefault="00346FFE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3241C9F" w14:textId="77777777" w:rsidR="00346FFE" w:rsidRDefault="00346FFE" w:rsidP="00261969">
          <w:pPr>
            <w:pStyle w:val="DatoRefTekst"/>
          </w:pPr>
        </w:p>
        <w:p w14:paraId="4B6AEEE1" w14:textId="77777777" w:rsidR="00346FFE" w:rsidRDefault="00346FFE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05B15F6" w14:textId="77777777" w:rsidR="00346FFE" w:rsidRDefault="00346FFE">
          <w:pPr>
            <w:pStyle w:val="DatoFyllInn1"/>
          </w:pPr>
        </w:p>
      </w:tc>
    </w:tr>
    <w:tr w:rsidR="00346FFE" w14:paraId="1B655BA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2212F15" w14:textId="77777777" w:rsidR="00346FFE" w:rsidRDefault="00346FFE" w:rsidP="00FA0A20">
          <w:pPr>
            <w:pStyle w:val="Header1"/>
          </w:pPr>
          <w:bookmarkStart w:id="2" w:name="lblTopptekst"/>
          <w:r>
            <w:t>Fakultet for naturvitenskap</w:t>
          </w:r>
        </w:p>
        <w:bookmarkEnd w:id="2"/>
        <w:p w14:paraId="7E18286B" w14:textId="77777777" w:rsidR="00346FFE" w:rsidRDefault="00346FFE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FD3915F" w14:textId="77777777" w:rsidR="00346FFE" w:rsidRDefault="00346FFE">
          <w:pPr>
            <w:pStyle w:val="DatoRefTekst2"/>
          </w:pPr>
          <w:bookmarkStart w:id="3" w:name="lblVarDato"/>
          <w:r>
            <w:t>Dato</w:t>
          </w:r>
          <w:bookmarkEnd w:id="3"/>
        </w:p>
        <w:p w14:paraId="727CD721" w14:textId="77777777" w:rsidR="00346FFE" w:rsidRDefault="00346FFE">
          <w:pPr>
            <w:pStyle w:val="DatoRefFyllInn"/>
          </w:pPr>
          <w:bookmarkStart w:id="4" w:name="varDato"/>
          <w:bookmarkEnd w:id="4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A56034D" w14:textId="77777777" w:rsidR="00346FFE" w:rsidRDefault="00346FFE">
          <w:pPr>
            <w:pStyle w:val="DatoRefTekst2"/>
          </w:pPr>
          <w:bookmarkStart w:id="5" w:name="lblVarRef"/>
          <w:r>
            <w:t>Referanse</w:t>
          </w:r>
          <w:bookmarkEnd w:id="5"/>
        </w:p>
        <w:p w14:paraId="10C9739F" w14:textId="77777777" w:rsidR="00346FFE" w:rsidRDefault="00346FFE">
          <w:pPr>
            <w:pStyle w:val="DatoRefFyllInn"/>
          </w:pPr>
          <w:bookmarkStart w:id="6" w:name="varRef"/>
          <w:bookmarkEnd w:id="6"/>
        </w:p>
      </w:tc>
    </w:tr>
  </w:tbl>
  <w:p w14:paraId="1A79D4AF" w14:textId="77777777" w:rsidR="00346FFE" w:rsidRDefault="00346FFE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C10E" w14:textId="77777777" w:rsidR="00346FFE" w:rsidRDefault="00346FFE">
    <w:pPr>
      <w:pStyle w:val="Header"/>
    </w:pPr>
  </w:p>
  <w:p w14:paraId="112716BF" w14:textId="77777777" w:rsidR="00346FFE" w:rsidRDefault="00346FF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AB01" w14:textId="4A4735CB" w:rsidR="00346FFE" w:rsidRDefault="00346FFE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B6498">
      <w:t>5</w:t>
    </w:r>
    <w:r>
      <w:fldChar w:fldCharType="end"/>
    </w:r>
    <w:r>
      <w:t xml:space="preserve"> </w:t>
    </w:r>
    <w:bookmarkStart w:id="65" w:name="lblSideteller2"/>
    <w:r>
      <w:t>av</w:t>
    </w:r>
    <w:bookmarkEnd w:id="65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4B6498">
      <w:t>5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346FFE" w14:paraId="1276702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8D935AF" w14:textId="77777777" w:rsidR="00346FFE" w:rsidRDefault="00346FFE">
          <w:pPr>
            <w:pStyle w:val="Header2"/>
          </w:pPr>
          <w:bookmarkStart w:id="66" w:name="lblTopptekst2"/>
          <w:r>
            <w:t>Norges teknisk-naturvitenskapelige universitet</w:t>
          </w:r>
          <w:bookmarkEnd w:id="66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FED38C3" w14:textId="77777777" w:rsidR="00346FFE" w:rsidRDefault="00346FFE" w:rsidP="00261969">
          <w:pPr>
            <w:pStyle w:val="DatoRefTekst"/>
          </w:pPr>
          <w:bookmarkStart w:id="67" w:name="lblVarDato2"/>
          <w:r>
            <w:t>Dat</w:t>
          </w:r>
          <w:bookmarkEnd w:id="67"/>
          <w:r>
            <w:t>o</w:t>
          </w:r>
        </w:p>
        <w:p w14:paraId="2AA787E7" w14:textId="77777777" w:rsidR="00346FFE" w:rsidRDefault="00346FFE">
          <w:pPr>
            <w:pStyle w:val="DatoRefFyllInn"/>
          </w:pPr>
          <w:bookmarkStart w:id="68" w:name="varDato2"/>
          <w:bookmarkEnd w:id="6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8157471" w14:textId="77777777" w:rsidR="00346FFE" w:rsidRDefault="00346FFE">
          <w:pPr>
            <w:pStyle w:val="DatoRefTekst"/>
          </w:pPr>
          <w:bookmarkStart w:id="69" w:name="lblVarRef2"/>
          <w:r>
            <w:t>Referanse</w:t>
          </w:r>
          <w:bookmarkEnd w:id="69"/>
        </w:p>
        <w:p w14:paraId="6A2116D9" w14:textId="77777777" w:rsidR="00346FFE" w:rsidRDefault="00346FFE">
          <w:pPr>
            <w:pStyle w:val="DatoRefFyllInn"/>
          </w:pPr>
          <w:bookmarkStart w:id="70" w:name="varRef2"/>
          <w:bookmarkEnd w:id="70"/>
        </w:p>
      </w:tc>
    </w:tr>
  </w:tbl>
  <w:p w14:paraId="64B96288" w14:textId="77777777" w:rsidR="00346FFE" w:rsidRDefault="00346FFE">
    <w:pPr>
      <w:pStyle w:val="Header"/>
      <w:pBdr>
        <w:bottom w:val="single" w:sz="4" w:space="1" w:color="auto"/>
      </w:pBdr>
      <w:rPr>
        <w:lang w:val="nb-NO"/>
      </w:rPr>
    </w:pPr>
  </w:p>
  <w:p w14:paraId="3705D77E" w14:textId="77777777" w:rsidR="00346FFE" w:rsidRDefault="00346F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39E3" w14:textId="77777777" w:rsidR="00346FFE" w:rsidRDefault="00346FFE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2A4E9C9" wp14:editId="2BA984D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2"/>
      <w:gridCol w:w="1981"/>
    </w:tblGrid>
    <w:tr w:rsidR="00346FFE" w14:paraId="5C47D6FD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16092DB" w14:textId="77777777" w:rsidR="00346FFE" w:rsidRDefault="00346FFE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0EEA9CA" w14:textId="77777777" w:rsidR="00346FFE" w:rsidRDefault="00346FFE">
          <w:pPr>
            <w:pStyle w:val="DatoRefTekst"/>
          </w:pPr>
          <w:r>
            <w:t>Vår dato</w:t>
          </w:r>
        </w:p>
        <w:p w14:paraId="5EF44FC5" w14:textId="77777777" w:rsidR="00346FFE" w:rsidRDefault="00346FFE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DA52AE8" w14:textId="77777777" w:rsidR="00346FFE" w:rsidRDefault="00346FFE">
          <w:pPr>
            <w:pStyle w:val="DatoRefTekst"/>
          </w:pPr>
          <w:r>
            <w:t>Vår referanse</w:t>
          </w:r>
        </w:p>
        <w:p w14:paraId="246BF2A1" w14:textId="77777777" w:rsidR="00346FFE" w:rsidRDefault="00346FFE">
          <w:pPr>
            <w:pStyle w:val="DatoFyllInn1"/>
          </w:pPr>
        </w:p>
      </w:tc>
    </w:tr>
    <w:tr w:rsidR="00346FFE" w14:paraId="1392F8F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B0F9335" w14:textId="77777777" w:rsidR="00346FFE" w:rsidRDefault="00346FFE" w:rsidP="001A0ACF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F8F364A" w14:textId="77777777" w:rsidR="00346FFE" w:rsidRDefault="00346FFE">
          <w:pPr>
            <w:pStyle w:val="DatoRefTekst2"/>
          </w:pPr>
          <w:r>
            <w:t>Deres dato</w:t>
          </w:r>
        </w:p>
        <w:p w14:paraId="24228D26" w14:textId="77777777" w:rsidR="00346FFE" w:rsidRDefault="00346FFE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C8DC398" w14:textId="77777777" w:rsidR="00346FFE" w:rsidRDefault="00346FFE">
          <w:pPr>
            <w:pStyle w:val="DatoRefTekst2"/>
          </w:pPr>
          <w:r>
            <w:t>Deres referanse</w:t>
          </w:r>
        </w:p>
        <w:p w14:paraId="4595816C" w14:textId="77777777" w:rsidR="00346FFE" w:rsidRDefault="00346FFE">
          <w:pPr>
            <w:pStyle w:val="DatoRefFyllInn"/>
          </w:pPr>
        </w:p>
      </w:tc>
    </w:tr>
  </w:tbl>
  <w:p w14:paraId="086597FD" w14:textId="77777777" w:rsidR="00346FFE" w:rsidRDefault="00346FFE">
    <w:pPr>
      <w:pStyle w:val="Header"/>
      <w:pBdr>
        <w:bottom w:val="single" w:sz="4" w:space="1" w:color="auto"/>
      </w:pBdr>
      <w:rPr>
        <w:lang w:val="nb-NO"/>
      </w:rPr>
    </w:pPr>
  </w:p>
  <w:p w14:paraId="3C84753D" w14:textId="77777777" w:rsidR="00346FFE" w:rsidRDefault="00346F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50D"/>
    <w:multiLevelType w:val="hybridMultilevel"/>
    <w:tmpl w:val="B19C1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3B8C"/>
    <w:multiLevelType w:val="hybridMultilevel"/>
    <w:tmpl w:val="41BE8860"/>
    <w:lvl w:ilvl="0" w:tplc="673CD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96D0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5E9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881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46AF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FA4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3AD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CD3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F823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2F7068B"/>
    <w:multiLevelType w:val="hybridMultilevel"/>
    <w:tmpl w:val="49C45B9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2307694E"/>
    <w:multiLevelType w:val="hybridMultilevel"/>
    <w:tmpl w:val="8132EE02"/>
    <w:lvl w:ilvl="0" w:tplc="D2C08F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370985"/>
    <w:multiLevelType w:val="hybridMultilevel"/>
    <w:tmpl w:val="D728D57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45C13A67"/>
    <w:multiLevelType w:val="hybridMultilevel"/>
    <w:tmpl w:val="7310AC46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AB678C5"/>
    <w:multiLevelType w:val="hybridMultilevel"/>
    <w:tmpl w:val="B3A0AE3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65F95C61"/>
    <w:multiLevelType w:val="hybridMultilevel"/>
    <w:tmpl w:val="9B88311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6ABD31B1"/>
    <w:multiLevelType w:val="hybridMultilevel"/>
    <w:tmpl w:val="23AAB2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beth Aune">
    <w15:presenceInfo w15:providerId="AD" w15:userId="S-1-5-21-3959417778-1711865379-3952174976-237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EB"/>
    <w:rsid w:val="000207C5"/>
    <w:rsid w:val="000409E3"/>
    <w:rsid w:val="00072E86"/>
    <w:rsid w:val="000A788F"/>
    <w:rsid w:val="000B4FDC"/>
    <w:rsid w:val="000D36C5"/>
    <w:rsid w:val="000D68FB"/>
    <w:rsid w:val="00101C64"/>
    <w:rsid w:val="001057E5"/>
    <w:rsid w:val="0014656A"/>
    <w:rsid w:val="00165FD2"/>
    <w:rsid w:val="001841E0"/>
    <w:rsid w:val="001A0ACF"/>
    <w:rsid w:val="001C5EA3"/>
    <w:rsid w:val="001C6420"/>
    <w:rsid w:val="001D12CC"/>
    <w:rsid w:val="001E54E2"/>
    <w:rsid w:val="001F054E"/>
    <w:rsid w:val="001F5DF8"/>
    <w:rsid w:val="00213E34"/>
    <w:rsid w:val="00241F25"/>
    <w:rsid w:val="0025339D"/>
    <w:rsid w:val="00261969"/>
    <w:rsid w:val="00265163"/>
    <w:rsid w:val="00290AB9"/>
    <w:rsid w:val="002970C6"/>
    <w:rsid w:val="002C2948"/>
    <w:rsid w:val="002E1A4F"/>
    <w:rsid w:val="002E2C64"/>
    <w:rsid w:val="002E461D"/>
    <w:rsid w:val="002F6C5D"/>
    <w:rsid w:val="0030528C"/>
    <w:rsid w:val="003105BA"/>
    <w:rsid w:val="00340047"/>
    <w:rsid w:val="003438EA"/>
    <w:rsid w:val="00346634"/>
    <w:rsid w:val="00346FFE"/>
    <w:rsid w:val="00350092"/>
    <w:rsid w:val="00350DD4"/>
    <w:rsid w:val="003537B4"/>
    <w:rsid w:val="00380D9A"/>
    <w:rsid w:val="00391861"/>
    <w:rsid w:val="003B19AA"/>
    <w:rsid w:val="003C03A0"/>
    <w:rsid w:val="003F0217"/>
    <w:rsid w:val="0043332D"/>
    <w:rsid w:val="00437D7A"/>
    <w:rsid w:val="00464FFF"/>
    <w:rsid w:val="00466985"/>
    <w:rsid w:val="00475CC9"/>
    <w:rsid w:val="00476E3A"/>
    <w:rsid w:val="00485283"/>
    <w:rsid w:val="0048541D"/>
    <w:rsid w:val="004872B2"/>
    <w:rsid w:val="004945E9"/>
    <w:rsid w:val="004B3A1F"/>
    <w:rsid w:val="004B6498"/>
    <w:rsid w:val="004C19AA"/>
    <w:rsid w:val="004C4EC3"/>
    <w:rsid w:val="004E2F74"/>
    <w:rsid w:val="004F0A50"/>
    <w:rsid w:val="004F119E"/>
    <w:rsid w:val="005273E5"/>
    <w:rsid w:val="00541D74"/>
    <w:rsid w:val="00545152"/>
    <w:rsid w:val="00587EEF"/>
    <w:rsid w:val="005A49A0"/>
    <w:rsid w:val="005A72FB"/>
    <w:rsid w:val="005C5EB8"/>
    <w:rsid w:val="005D2672"/>
    <w:rsid w:val="005F1EEB"/>
    <w:rsid w:val="00604A7E"/>
    <w:rsid w:val="006123B9"/>
    <w:rsid w:val="00632CBA"/>
    <w:rsid w:val="0065020D"/>
    <w:rsid w:val="00694E05"/>
    <w:rsid w:val="006966E5"/>
    <w:rsid w:val="006A6F68"/>
    <w:rsid w:val="006B0808"/>
    <w:rsid w:val="006B6ECE"/>
    <w:rsid w:val="00702D68"/>
    <w:rsid w:val="00714810"/>
    <w:rsid w:val="00730EA0"/>
    <w:rsid w:val="0076192F"/>
    <w:rsid w:val="007749A6"/>
    <w:rsid w:val="0077577A"/>
    <w:rsid w:val="007767A4"/>
    <w:rsid w:val="00782FA5"/>
    <w:rsid w:val="00785C33"/>
    <w:rsid w:val="00791041"/>
    <w:rsid w:val="007A05DB"/>
    <w:rsid w:val="007D28DC"/>
    <w:rsid w:val="007E3A51"/>
    <w:rsid w:val="007F2E49"/>
    <w:rsid w:val="0080096C"/>
    <w:rsid w:val="00811777"/>
    <w:rsid w:val="00814C7E"/>
    <w:rsid w:val="00821507"/>
    <w:rsid w:val="00840BF1"/>
    <w:rsid w:val="0085235C"/>
    <w:rsid w:val="00853DFB"/>
    <w:rsid w:val="00857FCF"/>
    <w:rsid w:val="00885029"/>
    <w:rsid w:val="008954CF"/>
    <w:rsid w:val="008A2AA9"/>
    <w:rsid w:val="008A377B"/>
    <w:rsid w:val="008A656E"/>
    <w:rsid w:val="008A71D8"/>
    <w:rsid w:val="008C03B1"/>
    <w:rsid w:val="008C7DC7"/>
    <w:rsid w:val="008D4F37"/>
    <w:rsid w:val="008E02F1"/>
    <w:rsid w:val="008E0E55"/>
    <w:rsid w:val="008E63DF"/>
    <w:rsid w:val="008F7482"/>
    <w:rsid w:val="00921CB4"/>
    <w:rsid w:val="009327E9"/>
    <w:rsid w:val="009835C7"/>
    <w:rsid w:val="00986244"/>
    <w:rsid w:val="0099218E"/>
    <w:rsid w:val="009C6A59"/>
    <w:rsid w:val="009E4C18"/>
    <w:rsid w:val="00A05E28"/>
    <w:rsid w:val="00A2517C"/>
    <w:rsid w:val="00A25BEB"/>
    <w:rsid w:val="00A32318"/>
    <w:rsid w:val="00A32E72"/>
    <w:rsid w:val="00A62F4C"/>
    <w:rsid w:val="00A727E6"/>
    <w:rsid w:val="00A84F29"/>
    <w:rsid w:val="00A86A56"/>
    <w:rsid w:val="00AA1259"/>
    <w:rsid w:val="00AA750D"/>
    <w:rsid w:val="00AB1541"/>
    <w:rsid w:val="00AB7707"/>
    <w:rsid w:val="00AD08DF"/>
    <w:rsid w:val="00AD1743"/>
    <w:rsid w:val="00AD3004"/>
    <w:rsid w:val="00AF41F8"/>
    <w:rsid w:val="00AF7BBA"/>
    <w:rsid w:val="00B06594"/>
    <w:rsid w:val="00B178E7"/>
    <w:rsid w:val="00B40B76"/>
    <w:rsid w:val="00B4527A"/>
    <w:rsid w:val="00B54618"/>
    <w:rsid w:val="00B55D26"/>
    <w:rsid w:val="00B57D63"/>
    <w:rsid w:val="00B6069A"/>
    <w:rsid w:val="00B636F7"/>
    <w:rsid w:val="00B71DF6"/>
    <w:rsid w:val="00B752B0"/>
    <w:rsid w:val="00B76CB7"/>
    <w:rsid w:val="00B92298"/>
    <w:rsid w:val="00BA2CBC"/>
    <w:rsid w:val="00BB750B"/>
    <w:rsid w:val="00BC489B"/>
    <w:rsid w:val="00BD4ACD"/>
    <w:rsid w:val="00BF4BB8"/>
    <w:rsid w:val="00C04975"/>
    <w:rsid w:val="00C2664F"/>
    <w:rsid w:val="00C339AE"/>
    <w:rsid w:val="00C4088F"/>
    <w:rsid w:val="00C4223D"/>
    <w:rsid w:val="00C502F1"/>
    <w:rsid w:val="00C6269C"/>
    <w:rsid w:val="00C7574D"/>
    <w:rsid w:val="00C86C1B"/>
    <w:rsid w:val="00C90724"/>
    <w:rsid w:val="00CF46FD"/>
    <w:rsid w:val="00D040FB"/>
    <w:rsid w:val="00D06C9C"/>
    <w:rsid w:val="00D23DEC"/>
    <w:rsid w:val="00D24F71"/>
    <w:rsid w:val="00D26620"/>
    <w:rsid w:val="00D36B08"/>
    <w:rsid w:val="00D57025"/>
    <w:rsid w:val="00D76067"/>
    <w:rsid w:val="00D8355A"/>
    <w:rsid w:val="00D85FDC"/>
    <w:rsid w:val="00DA45BF"/>
    <w:rsid w:val="00DA5E23"/>
    <w:rsid w:val="00DE787D"/>
    <w:rsid w:val="00E06B72"/>
    <w:rsid w:val="00E1094C"/>
    <w:rsid w:val="00E24797"/>
    <w:rsid w:val="00E319F4"/>
    <w:rsid w:val="00E4288A"/>
    <w:rsid w:val="00E45A14"/>
    <w:rsid w:val="00E61C52"/>
    <w:rsid w:val="00E65A0E"/>
    <w:rsid w:val="00E96141"/>
    <w:rsid w:val="00EA21EC"/>
    <w:rsid w:val="00EB59B7"/>
    <w:rsid w:val="00ED109B"/>
    <w:rsid w:val="00ED7574"/>
    <w:rsid w:val="00EE1254"/>
    <w:rsid w:val="00EE6723"/>
    <w:rsid w:val="00EF795F"/>
    <w:rsid w:val="00F01CC7"/>
    <w:rsid w:val="00F24415"/>
    <w:rsid w:val="00F4722F"/>
    <w:rsid w:val="00F56430"/>
    <w:rsid w:val="00F6314A"/>
    <w:rsid w:val="00F647E3"/>
    <w:rsid w:val="00F7014D"/>
    <w:rsid w:val="00F9709B"/>
    <w:rsid w:val="00FA0A20"/>
    <w:rsid w:val="00FB0B52"/>
    <w:rsid w:val="00FC46D4"/>
    <w:rsid w:val="00FC699E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AD2C321"/>
  <w15:docId w15:val="{52B62383-A5B8-44B9-84BB-06584033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1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66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69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B1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54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541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0D68FB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5</Pages>
  <Words>1193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Orakeltjenesten, NTNU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Marie Sundstrøm</cp:lastModifiedBy>
  <cp:revision>2</cp:revision>
  <cp:lastPrinted>2018-04-24T06:25:00Z</cp:lastPrinted>
  <dcterms:created xsi:type="dcterms:W3CDTF">2019-12-05T14:08:00Z</dcterms:created>
  <dcterms:modified xsi:type="dcterms:W3CDTF">2019-12-05T14:08:00Z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