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4ED3" w14:textId="77777777" w:rsidR="00E24797" w:rsidRDefault="00E24797" w:rsidP="00581478">
      <w:pPr>
        <w:pStyle w:val="FyllLinje"/>
        <w:ind w:firstLine="635"/>
      </w:pPr>
    </w:p>
    <w:p w14:paraId="69B0EF9C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43E5105C" w14:textId="77777777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0E4FDC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876CDA" w14:paraId="6081BEDD" w14:textId="77777777" w:rsidTr="009726DD">
        <w:trPr>
          <w:cantSplit/>
        </w:trPr>
        <w:tc>
          <w:tcPr>
            <w:tcW w:w="1074" w:type="dxa"/>
          </w:tcPr>
          <w:p w14:paraId="45B16759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proofErr w:type="gramStart"/>
            <w:r w:rsidRPr="007767A4">
              <w:rPr>
                <w:sz w:val="16"/>
                <w:lang w:val="nb-NO"/>
              </w:rPr>
              <w:t>Til</w:t>
            </w:r>
            <w:bookmarkEnd w:id="28"/>
            <w:r w:rsidR="000E4FDC">
              <w:rPr>
                <w:sz w:val="16"/>
                <w:lang w:val="nb-NO"/>
              </w:rPr>
              <w:t>stede</w:t>
            </w:r>
            <w:proofErr w:type="gramEnd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41D69793" w14:textId="77777777" w:rsidR="00D74A4E" w:rsidRPr="007C167E" w:rsidRDefault="009E557F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 xml:space="preserve">Øyvind W. Gregersen, Lisbeth Aune, Pei Na Kui, Henriette Vaagland, Veerle Jaspers, Gerd Inger Sætrom, </w:t>
            </w:r>
            <w:r w:rsidR="00432E38">
              <w:rPr>
                <w:rFonts w:cs="Arial"/>
                <w:lang w:val="nb-NO"/>
              </w:rPr>
              <w:t>Lise Skorstad</w:t>
            </w:r>
          </w:p>
        </w:tc>
      </w:tr>
      <w:tr w:rsidR="00D74A4E" w:rsidRPr="00B62B3B" w14:paraId="164F4FE9" w14:textId="77777777" w:rsidTr="009726DD">
        <w:trPr>
          <w:cantSplit/>
        </w:trPr>
        <w:tc>
          <w:tcPr>
            <w:tcW w:w="1074" w:type="dxa"/>
          </w:tcPr>
          <w:p w14:paraId="6C8403AB" w14:textId="77777777" w:rsidR="00D74A4E" w:rsidRPr="007767A4" w:rsidRDefault="000E4FDC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Forfall</w:t>
            </w:r>
            <w:r w:rsidR="00D74A4E"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F8D99BB" w14:textId="77777777" w:rsidR="00D74A4E" w:rsidRPr="007C167E" w:rsidRDefault="009E557F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  <w:r>
              <w:rPr>
                <w:rFonts w:cs="Arial"/>
                <w:lang w:val="nb-NO"/>
              </w:rPr>
              <w:t xml:space="preserve">Anita Storsve, Ronny Kjeldsberg, </w:t>
            </w:r>
            <w:r w:rsidR="00432E38">
              <w:rPr>
                <w:rFonts w:cs="Arial"/>
                <w:lang w:val="nb-NO"/>
              </w:rPr>
              <w:t>Iselin Grav Aakre</w:t>
            </w:r>
          </w:p>
        </w:tc>
      </w:tr>
      <w:tr w:rsidR="00D74A4E" w:rsidRPr="007767A4" w14:paraId="097D0FC9" w14:textId="77777777" w:rsidTr="009726DD">
        <w:trPr>
          <w:cantSplit/>
        </w:trPr>
        <w:tc>
          <w:tcPr>
            <w:tcW w:w="1074" w:type="dxa"/>
          </w:tcPr>
          <w:p w14:paraId="7BB9613A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Om"/>
            <w:r w:rsidRPr="007767A4">
              <w:rPr>
                <w:sz w:val="16"/>
                <w:lang w:val="nb-NO"/>
              </w:rPr>
              <w:t>Om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1D3E822" w14:textId="77777777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gjelder"/>
            <w:bookmarkEnd w:id="31"/>
            <w:bookmarkEnd w:id="32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 xml:space="preserve">-møte </w:t>
            </w:r>
            <w:r w:rsidR="000C1FDB">
              <w:rPr>
                <w:rFonts w:cs="Arial"/>
                <w:lang w:val="nb-NO"/>
              </w:rPr>
              <w:t>1</w:t>
            </w:r>
            <w:r w:rsidR="00EA5B1F">
              <w:rPr>
                <w:rFonts w:cs="Arial"/>
                <w:lang w:val="nb-NO"/>
              </w:rPr>
              <w:t>1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20</w:t>
            </w:r>
          </w:p>
        </w:tc>
      </w:tr>
      <w:tr w:rsidR="00D74A4E" w:rsidRPr="00324DBD" w14:paraId="093CE353" w14:textId="77777777" w:rsidTr="009726DD">
        <w:trPr>
          <w:cantSplit/>
        </w:trPr>
        <w:tc>
          <w:tcPr>
            <w:tcW w:w="1074" w:type="dxa"/>
          </w:tcPr>
          <w:p w14:paraId="1DD344AC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Motetid"/>
            <w:r w:rsidRPr="007767A4">
              <w:rPr>
                <w:sz w:val="16"/>
                <w:lang w:val="nb-NO"/>
              </w:rPr>
              <w:t>Møtetid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4CFE4C3B" w14:textId="77777777" w:rsidR="00D74A4E" w:rsidRPr="007C167E" w:rsidRDefault="00312F06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Tid"/>
            <w:bookmarkStart w:id="35" w:name="motetid"/>
            <w:bookmarkEnd w:id="34"/>
            <w:bookmarkEnd w:id="35"/>
            <w:r>
              <w:rPr>
                <w:rFonts w:cs="Arial"/>
                <w:lang w:val="nb-NO"/>
              </w:rPr>
              <w:t>14</w:t>
            </w:r>
            <w:r w:rsidR="00F05D3E">
              <w:rPr>
                <w:rFonts w:cs="Arial"/>
                <w:lang w:val="nb-NO"/>
              </w:rPr>
              <w:t>.</w:t>
            </w:r>
            <w:r w:rsidR="00D7501C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2</w:t>
            </w:r>
            <w:r w:rsidR="00F05D3E">
              <w:rPr>
                <w:rFonts w:cs="Arial"/>
                <w:lang w:val="nb-NO"/>
              </w:rPr>
              <w:t>.</w:t>
            </w:r>
            <w:r w:rsidR="008E3591">
              <w:rPr>
                <w:rFonts w:cs="Arial"/>
                <w:lang w:val="nb-NO"/>
              </w:rPr>
              <w:t>20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>
              <w:rPr>
                <w:rFonts w:cs="Arial"/>
                <w:lang w:val="nb-NO"/>
              </w:rPr>
              <w:t xml:space="preserve">13.00 </w:t>
            </w:r>
            <w:r w:rsidR="008E3591">
              <w:rPr>
                <w:rFonts w:cs="Arial"/>
                <w:lang w:val="nb-NO"/>
              </w:rPr>
              <w:t>-</w:t>
            </w:r>
            <w:r w:rsidR="005E2208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4</w:t>
            </w:r>
            <w:r w:rsidR="005E2208">
              <w:rPr>
                <w:rFonts w:cs="Arial"/>
                <w:lang w:val="nb-NO"/>
              </w:rPr>
              <w:t>.</w:t>
            </w:r>
            <w:r>
              <w:rPr>
                <w:rFonts w:cs="Arial"/>
                <w:lang w:val="nb-NO"/>
              </w:rPr>
              <w:t>3</w:t>
            </w:r>
            <w:r w:rsidR="005E2208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52BF53CA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6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6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10FE5CDA" w14:textId="77777777" w:rsidR="00D74A4E" w:rsidRPr="007C167E" w:rsidRDefault="005E2208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Sted"/>
            <w:bookmarkStart w:id="38" w:name="motested"/>
            <w:bookmarkEnd w:id="37"/>
            <w:bookmarkEnd w:id="38"/>
            <w:r>
              <w:rPr>
                <w:rFonts w:cs="Arial"/>
                <w:lang w:val="nb-NO"/>
              </w:rPr>
              <w:t>Skype</w:t>
            </w:r>
          </w:p>
        </w:tc>
      </w:tr>
      <w:tr w:rsidR="00D74A4E" w:rsidRPr="00324DBD" w14:paraId="5B8AA3D1" w14:textId="77777777" w:rsidTr="009726DD">
        <w:trPr>
          <w:cantSplit/>
        </w:trPr>
        <w:tc>
          <w:tcPr>
            <w:tcW w:w="1074" w:type="dxa"/>
          </w:tcPr>
          <w:p w14:paraId="7FE9AF9B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4302BFF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14:paraId="70BB8142" w14:textId="77777777" w:rsidR="00E24797" w:rsidRDefault="00E24797" w:rsidP="0044242C">
      <w:pPr>
        <w:pStyle w:val="Tilfelt"/>
        <w:ind w:left="0" w:right="0"/>
      </w:pPr>
    </w:p>
    <w:p w14:paraId="645AB63D" w14:textId="77777777" w:rsidR="000C56AC" w:rsidRDefault="00F76511" w:rsidP="00F04E2D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ab/>
      </w:r>
      <w:r w:rsidR="0058503D" w:rsidRPr="0058503D">
        <w:rPr>
          <w:rFonts w:ascii="Times New Roman" w:hAnsi="Times New Roman"/>
        </w:rPr>
        <w:tab/>
        <w:t>Godkjenning av referat fra forrig</w:t>
      </w:r>
      <w:r w:rsidR="002C3C5D">
        <w:rPr>
          <w:rFonts w:ascii="Times New Roman" w:hAnsi="Times New Roman"/>
        </w:rPr>
        <w:t>e møte.</w:t>
      </w:r>
    </w:p>
    <w:p w14:paraId="070E2658" w14:textId="77777777" w:rsidR="00E34997" w:rsidRDefault="00E34997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Innkalling og referat – ingen kommentarer, referat godkjent</w:t>
      </w:r>
    </w:p>
    <w:p w14:paraId="44E1ABD3" w14:textId="77777777" w:rsidR="00432E38" w:rsidRDefault="00432E38" w:rsidP="00F04E2D">
      <w:pPr>
        <w:pStyle w:val="Tilfelt"/>
        <w:ind w:left="0" w:right="0"/>
        <w:rPr>
          <w:rFonts w:ascii="Times New Roman" w:hAnsi="Times New Roman"/>
        </w:rPr>
      </w:pPr>
    </w:p>
    <w:p w14:paraId="20899DCA" w14:textId="77777777" w:rsidR="005E2208" w:rsidRDefault="005E2208" w:rsidP="00E0681D">
      <w:pPr>
        <w:pStyle w:val="Tilfelt"/>
        <w:ind w:right="0"/>
        <w:rPr>
          <w:rFonts w:ascii="Times New Roman" w:hAnsi="Times New Roman"/>
        </w:rPr>
      </w:pPr>
    </w:p>
    <w:p w14:paraId="5A770395" w14:textId="77777777" w:rsidR="000C1FDB" w:rsidRDefault="000C1FDB" w:rsidP="00B44FDE">
      <w:pPr>
        <w:pStyle w:val="Tilfelt"/>
        <w:ind w:left="720" w:right="0" w:firstLine="720"/>
        <w:rPr>
          <w:rFonts w:ascii="Times New Roman" w:hAnsi="Times New Roman"/>
        </w:rPr>
      </w:pPr>
    </w:p>
    <w:p w14:paraId="22D1439F" w14:textId="77777777" w:rsidR="00C40442" w:rsidRDefault="00C40442" w:rsidP="00394746">
      <w:pPr>
        <w:pStyle w:val="Tilfelt"/>
        <w:ind w:left="0" w:right="0"/>
        <w:rPr>
          <w:rFonts w:ascii="Times New Roman" w:hAnsi="Times New Roman"/>
          <w:b/>
          <w:bCs/>
        </w:rPr>
      </w:pPr>
      <w:r w:rsidRPr="00C40442">
        <w:rPr>
          <w:rFonts w:ascii="Times New Roman" w:hAnsi="Times New Roman"/>
          <w:b/>
          <w:bCs/>
        </w:rPr>
        <w:t>Sak 20/</w:t>
      </w:r>
      <w:r w:rsidR="000C1FDB">
        <w:rPr>
          <w:rFonts w:ascii="Times New Roman" w:hAnsi="Times New Roman"/>
          <w:b/>
          <w:bCs/>
        </w:rPr>
        <w:t>51</w:t>
      </w:r>
      <w:r>
        <w:rPr>
          <w:rFonts w:ascii="Times New Roman" w:hAnsi="Times New Roman"/>
        </w:rPr>
        <w:tab/>
      </w:r>
      <w:r w:rsidR="00D7501C">
        <w:rPr>
          <w:rFonts w:ascii="Times New Roman" w:hAnsi="Times New Roman"/>
          <w:b/>
          <w:bCs/>
        </w:rPr>
        <w:t>Velferdstiltak</w:t>
      </w:r>
      <w:r w:rsidR="00312F06">
        <w:rPr>
          <w:rFonts w:ascii="Times New Roman" w:hAnsi="Times New Roman"/>
          <w:b/>
          <w:bCs/>
        </w:rPr>
        <w:t xml:space="preserve"> </w:t>
      </w:r>
      <w:r w:rsidR="00286D0C">
        <w:rPr>
          <w:rFonts w:ascii="Times New Roman" w:hAnsi="Times New Roman"/>
          <w:b/>
          <w:bCs/>
        </w:rPr>
        <w:t xml:space="preserve">2020 </w:t>
      </w:r>
      <w:r w:rsidR="00312F06">
        <w:rPr>
          <w:rFonts w:ascii="Times New Roman" w:hAnsi="Times New Roman"/>
          <w:b/>
          <w:bCs/>
        </w:rPr>
        <w:t xml:space="preserve">– </w:t>
      </w:r>
      <w:r w:rsidR="001569A8">
        <w:rPr>
          <w:rFonts w:ascii="Times New Roman" w:hAnsi="Times New Roman"/>
          <w:b/>
          <w:bCs/>
        </w:rPr>
        <w:t>(ikke gjennomgått i møte 10-20)</w:t>
      </w:r>
    </w:p>
    <w:p w14:paraId="511BF218" w14:textId="77777777" w:rsidR="008C1D08" w:rsidRDefault="00C40442" w:rsidP="0019371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D7501C">
        <w:rPr>
          <w:rFonts w:ascii="Times New Roman" w:hAnsi="Times New Roman"/>
        </w:rPr>
        <w:t>Diskutere videre fra forrige LOSAM-møte rundt alternative sosiale sammenkomster og velferdstiltak</w:t>
      </w:r>
      <w:r w:rsidR="007D0C4D">
        <w:rPr>
          <w:rFonts w:ascii="Times New Roman" w:hAnsi="Times New Roman"/>
        </w:rPr>
        <w:t xml:space="preserve"> for 2020.</w:t>
      </w:r>
    </w:p>
    <w:p w14:paraId="38235990" w14:textId="77777777" w:rsidR="007D0C4D" w:rsidRDefault="007D0C4D" w:rsidP="0019371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Vedlegg: Protokoll velferdsmidler 2020.</w:t>
      </w:r>
    </w:p>
    <w:p w14:paraId="3F2FB0CB" w14:textId="77777777" w:rsidR="000E4FDC" w:rsidRDefault="000E4FDC" w:rsidP="0019371B">
      <w:pPr>
        <w:pStyle w:val="Tilfelt"/>
        <w:ind w:left="1440" w:right="0"/>
        <w:rPr>
          <w:rFonts w:ascii="Times New Roman" w:hAnsi="Times New Roman"/>
        </w:rPr>
      </w:pPr>
    </w:p>
    <w:p w14:paraId="239E4087" w14:textId="77777777" w:rsidR="00E34997" w:rsidRDefault="00E34997" w:rsidP="00E34997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Brukt lite velferdsmidler </w:t>
      </w:r>
      <w:proofErr w:type="spellStart"/>
      <w:r>
        <w:rPr>
          <w:rFonts w:ascii="Times New Roman" w:hAnsi="Times New Roman"/>
        </w:rPr>
        <w:t>pga</w:t>
      </w:r>
      <w:proofErr w:type="spellEnd"/>
      <w:r>
        <w:rPr>
          <w:rFonts w:ascii="Times New Roman" w:hAnsi="Times New Roman"/>
        </w:rPr>
        <w:t xml:space="preserve"> korona, hvordan skal vi tenke omkring dette? Brukt</w:t>
      </w:r>
      <w:r w:rsidR="0021130F">
        <w:rPr>
          <w:rFonts w:ascii="Times New Roman" w:hAnsi="Times New Roman"/>
        </w:rPr>
        <w:t xml:space="preserve"> </w:t>
      </w:r>
      <w:proofErr w:type="spellStart"/>
      <w:r w:rsidR="0021130F"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¼ av årets velferdsmidler. Øremerkede midler til velferdstiltak, dekan synes det er rimelig at de overføres til neste år, men kanskje ikke mulig å bruke opp al</w:t>
      </w:r>
      <w:r w:rsidR="00DD1D1C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i 2021, men at </w:t>
      </w:r>
      <w:r w:rsidR="0021130F">
        <w:rPr>
          <w:rFonts w:ascii="Times New Roman" w:hAnsi="Times New Roman"/>
        </w:rPr>
        <w:t>en andel</w:t>
      </w:r>
      <w:r>
        <w:rPr>
          <w:rFonts w:ascii="Times New Roman" w:hAnsi="Times New Roman"/>
        </w:rPr>
        <w:t xml:space="preserve"> </w:t>
      </w:r>
      <w:r w:rsidR="0021130F">
        <w:rPr>
          <w:rFonts w:ascii="Times New Roman" w:hAnsi="Times New Roman"/>
        </w:rPr>
        <w:t>eventuelt</w:t>
      </w:r>
      <w:r w:rsidR="00DD1D1C">
        <w:rPr>
          <w:rFonts w:ascii="Times New Roman" w:hAnsi="Times New Roman"/>
        </w:rPr>
        <w:t xml:space="preserve"> overføres videre til neste </w:t>
      </w:r>
      <w:r w:rsidR="0021130F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. </w:t>
      </w:r>
      <w:r w:rsidR="00DD1D1C">
        <w:rPr>
          <w:rFonts w:ascii="Times New Roman" w:hAnsi="Times New Roman"/>
        </w:rPr>
        <w:t>Ønsker å jobbe mer</w:t>
      </w:r>
      <w:r>
        <w:rPr>
          <w:rFonts w:ascii="Times New Roman" w:hAnsi="Times New Roman"/>
        </w:rPr>
        <w:t xml:space="preserve"> målrettet mot ulike grupper neste år. Mange som vil ha behov for sosial aktivitet. Sette av midler til instituttvise arrangement</w:t>
      </w:r>
      <w:r w:rsidR="00DD1D1C">
        <w:rPr>
          <w:rFonts w:ascii="Times New Roman" w:hAnsi="Times New Roman"/>
        </w:rPr>
        <w:t xml:space="preserve"> på </w:t>
      </w:r>
      <w:r>
        <w:rPr>
          <w:rFonts w:ascii="Times New Roman" w:hAnsi="Times New Roman"/>
        </w:rPr>
        <w:t>vår</w:t>
      </w:r>
      <w:r w:rsidR="00DD1D1C">
        <w:rPr>
          <w:rFonts w:ascii="Times New Roman" w:hAnsi="Times New Roman"/>
        </w:rPr>
        <w:t xml:space="preserve">, kanskje </w:t>
      </w:r>
      <w:r>
        <w:rPr>
          <w:rFonts w:ascii="Times New Roman" w:hAnsi="Times New Roman"/>
        </w:rPr>
        <w:t xml:space="preserve">ha noe utendørs. </w:t>
      </w:r>
    </w:p>
    <w:p w14:paraId="091E3A49" w14:textId="77777777" w:rsidR="000E4FDC" w:rsidRDefault="000E4FDC" w:rsidP="00DD1D1C">
      <w:pPr>
        <w:pStyle w:val="Tilfelt"/>
        <w:ind w:left="0" w:right="0"/>
        <w:rPr>
          <w:rFonts w:ascii="Times New Roman" w:hAnsi="Times New Roman"/>
        </w:rPr>
      </w:pPr>
    </w:p>
    <w:p w14:paraId="67AEC1AF" w14:textId="77777777" w:rsidR="00370823" w:rsidRDefault="00370823" w:rsidP="008C1D08">
      <w:pPr>
        <w:pStyle w:val="Tilfelt"/>
        <w:ind w:left="0" w:right="0"/>
        <w:rPr>
          <w:rFonts w:ascii="Times New Roman" w:hAnsi="Times New Roman"/>
        </w:rPr>
      </w:pPr>
    </w:p>
    <w:p w14:paraId="36493522" w14:textId="77777777" w:rsidR="00370823" w:rsidRPr="00370823" w:rsidRDefault="00370823" w:rsidP="00312F06">
      <w:pPr>
        <w:pStyle w:val="Tilfelt"/>
        <w:ind w:left="1440" w:right="0" w:hanging="1440"/>
        <w:rPr>
          <w:rFonts w:ascii="Times New Roman" w:hAnsi="Times New Roman"/>
          <w:b/>
          <w:bCs/>
        </w:rPr>
      </w:pPr>
      <w:r w:rsidRPr="00370823">
        <w:rPr>
          <w:rFonts w:ascii="Times New Roman" w:hAnsi="Times New Roman"/>
          <w:b/>
          <w:bCs/>
        </w:rPr>
        <w:t>Sak 20/53</w:t>
      </w:r>
      <w:r w:rsidRPr="00370823">
        <w:rPr>
          <w:rFonts w:ascii="Times New Roman" w:hAnsi="Times New Roman"/>
          <w:b/>
          <w:bCs/>
        </w:rPr>
        <w:tab/>
        <w:t>Handlingsplan matriseoppfølging – evaluering av status</w:t>
      </w:r>
      <w:r w:rsidR="00312F06">
        <w:rPr>
          <w:rFonts w:ascii="Times New Roman" w:hAnsi="Times New Roman"/>
          <w:b/>
          <w:bCs/>
        </w:rPr>
        <w:t xml:space="preserve"> – </w:t>
      </w:r>
      <w:r w:rsidR="001569A8">
        <w:rPr>
          <w:rFonts w:ascii="Times New Roman" w:hAnsi="Times New Roman"/>
          <w:b/>
          <w:bCs/>
        </w:rPr>
        <w:t>(ikke gjennomgått i møte 10-20)</w:t>
      </w:r>
    </w:p>
    <w:p w14:paraId="31883C09" w14:textId="77777777" w:rsidR="00370823" w:rsidRDefault="00370823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Orientere om matrisearbeidet ved fakultetet</w:t>
      </w:r>
    </w:p>
    <w:p w14:paraId="5273E136" w14:textId="77777777" w:rsidR="00370823" w:rsidRDefault="00370823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Evaluering av status i 2020.</w:t>
      </w:r>
    </w:p>
    <w:p w14:paraId="4293BA72" w14:textId="77777777" w:rsidR="007A6B13" w:rsidRDefault="00386E54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8647B7C" w14:textId="47C51607" w:rsidR="00386E54" w:rsidRDefault="00DD1D1C" w:rsidP="00DD1D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Det ble spørsmål rundt ulike tall i de ulike vedleggene</w:t>
      </w:r>
      <w:r w:rsidR="00975E0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Dekan forklarer at han har brukt de samme tallene i beregningen som de som ble brukt av arbeidsgruppen. Tallet på 100 administrativt ansatte inkluderer administrasjon</w:t>
      </w:r>
      <w:r w:rsidR="0021130F">
        <w:rPr>
          <w:rFonts w:ascii="Times New Roman" w:hAnsi="Times New Roman"/>
        </w:rPr>
        <w:t xml:space="preserve"> (fast og midlertidig)</w:t>
      </w:r>
      <w:r>
        <w:rPr>
          <w:rFonts w:ascii="Times New Roman" w:hAnsi="Times New Roman"/>
        </w:rPr>
        <w:t xml:space="preserve"> og ledelse. </w:t>
      </w:r>
      <w:r w:rsidR="00975E02">
        <w:rPr>
          <w:rFonts w:ascii="Times New Roman" w:hAnsi="Times New Roman"/>
        </w:rPr>
        <w:t xml:space="preserve"> </w:t>
      </w:r>
      <w:r w:rsidR="00F12637">
        <w:rPr>
          <w:rFonts w:ascii="Times New Roman" w:hAnsi="Times New Roman"/>
        </w:rPr>
        <w:t xml:space="preserve">Kommentar </w:t>
      </w:r>
      <w:r>
        <w:rPr>
          <w:rFonts w:ascii="Times New Roman" w:hAnsi="Times New Roman"/>
        </w:rPr>
        <w:t xml:space="preserve">fra LOSAM om at fakultetet er </w:t>
      </w:r>
      <w:r w:rsidR="00F12637">
        <w:rPr>
          <w:rFonts w:ascii="Times New Roman" w:hAnsi="Times New Roman"/>
        </w:rPr>
        <w:t>på riktig vei, og det er et optimistisk bilde</w:t>
      </w:r>
      <w:r w:rsidR="00F63711">
        <w:rPr>
          <w:rFonts w:ascii="Times New Roman" w:hAnsi="Times New Roman"/>
        </w:rPr>
        <w:t xml:space="preserve">. </w:t>
      </w:r>
      <w:r w:rsidR="00F63711">
        <w:rPr>
          <w:rFonts w:ascii="Times New Roman" w:hAnsi="Times New Roman"/>
        </w:rPr>
        <w:lastRenderedPageBreak/>
        <w:t xml:space="preserve">Sammenfatningen gir et håp, og at bekymringer i fusjonen blir tatt på alvor. </w:t>
      </w:r>
      <w:r>
        <w:rPr>
          <w:rFonts w:ascii="Times New Roman" w:hAnsi="Times New Roman"/>
        </w:rPr>
        <w:t>Det stilles også spørsmål om vi ha</w:t>
      </w:r>
      <w:r w:rsidR="00F63711">
        <w:rPr>
          <w:rFonts w:ascii="Times New Roman" w:hAnsi="Times New Roman"/>
        </w:rPr>
        <w:t xml:space="preserve">r nok kapasitet til de nye endringene vi vet kommer. </w:t>
      </w:r>
      <w:r w:rsidR="00FF0025">
        <w:rPr>
          <w:rFonts w:ascii="Times New Roman" w:hAnsi="Times New Roman"/>
        </w:rPr>
        <w:t xml:space="preserve">Vi er </w:t>
      </w:r>
      <w:proofErr w:type="spellStart"/>
      <w:r w:rsidR="00FF0025">
        <w:rPr>
          <w:rFonts w:ascii="Times New Roman" w:hAnsi="Times New Roman"/>
        </w:rPr>
        <w:t>ca</w:t>
      </w:r>
      <w:proofErr w:type="spellEnd"/>
      <w:r w:rsidR="00FF0025">
        <w:rPr>
          <w:rFonts w:ascii="Times New Roman" w:hAnsi="Times New Roman"/>
        </w:rPr>
        <w:t xml:space="preserve"> besatt for å </w:t>
      </w:r>
      <w:proofErr w:type="gramStart"/>
      <w:r w:rsidR="00FF0025">
        <w:rPr>
          <w:rFonts w:ascii="Times New Roman" w:hAnsi="Times New Roman"/>
        </w:rPr>
        <w:t>takle</w:t>
      </w:r>
      <w:proofErr w:type="gramEnd"/>
      <w:r w:rsidR="00FF0025">
        <w:rPr>
          <w:rFonts w:ascii="Times New Roman" w:hAnsi="Times New Roman"/>
        </w:rPr>
        <w:t xml:space="preserve"> de normale oppgavene. </w:t>
      </w:r>
      <w:r>
        <w:rPr>
          <w:rFonts w:ascii="Times New Roman" w:hAnsi="Times New Roman"/>
        </w:rPr>
        <w:t>Det blir kommentert at i</w:t>
      </w:r>
      <w:r w:rsidR="00FF0025">
        <w:rPr>
          <w:rFonts w:ascii="Times New Roman" w:hAnsi="Times New Roman"/>
        </w:rPr>
        <w:t>llegitime arbeidsoppgaver lett putte</w:t>
      </w:r>
      <w:r>
        <w:rPr>
          <w:rFonts w:ascii="Times New Roman" w:hAnsi="Times New Roman"/>
        </w:rPr>
        <w:t>s</w:t>
      </w:r>
      <w:r w:rsidR="00FF0025">
        <w:rPr>
          <w:rFonts w:ascii="Times New Roman" w:hAnsi="Times New Roman"/>
        </w:rPr>
        <w:t xml:space="preserve"> på tekniske ansatte som ikke har den samme matrisestrukturen – hvordan blir dette ivaretatt. En del oppgaver som flyter lett frem og tilbake som ingen helt har eierskap til. Dekan </w:t>
      </w:r>
      <w:r>
        <w:rPr>
          <w:rFonts w:ascii="Times New Roman" w:hAnsi="Times New Roman"/>
        </w:rPr>
        <w:t xml:space="preserve">svarer at det i de </w:t>
      </w:r>
      <w:r w:rsidR="00FF0025">
        <w:rPr>
          <w:rFonts w:ascii="Times New Roman" w:hAnsi="Times New Roman"/>
        </w:rPr>
        <w:t xml:space="preserve">siste 5-6 årene </w:t>
      </w:r>
      <w:r>
        <w:rPr>
          <w:rFonts w:ascii="Times New Roman" w:hAnsi="Times New Roman"/>
        </w:rPr>
        <w:t xml:space="preserve">har vært </w:t>
      </w:r>
      <w:r w:rsidR="00FF0025">
        <w:rPr>
          <w:rFonts w:ascii="Times New Roman" w:hAnsi="Times New Roman"/>
        </w:rPr>
        <w:t xml:space="preserve">mer oppmerksomhet på den administrative delen, men for lite på teknisk drift ved fakultetet. Det vi har gjort er å innlemme tekniske ledere i lederopplæring og inkludere de i det vi gjør </w:t>
      </w:r>
      <w:proofErr w:type="spellStart"/>
      <w:r w:rsidR="00FF0025">
        <w:rPr>
          <w:rFonts w:ascii="Times New Roman" w:hAnsi="Times New Roman"/>
        </w:rPr>
        <w:t>mtp</w:t>
      </w:r>
      <w:proofErr w:type="spellEnd"/>
      <w:r w:rsidR="00FF0025">
        <w:rPr>
          <w:rFonts w:ascii="Times New Roman" w:hAnsi="Times New Roman"/>
        </w:rPr>
        <w:t xml:space="preserve"> ledelse fremover. </w:t>
      </w:r>
      <w:r w:rsidR="00FF0025" w:rsidRPr="00B62B3B">
        <w:rPr>
          <w:rFonts w:ascii="Times New Roman" w:hAnsi="Times New Roman"/>
          <w:highlight w:val="yellow"/>
        </w:rPr>
        <w:t>Hvorda</w:t>
      </w:r>
      <w:r w:rsidR="00FF0025">
        <w:rPr>
          <w:rFonts w:ascii="Times New Roman" w:hAnsi="Times New Roman"/>
        </w:rPr>
        <w:t xml:space="preserve">n opplæring, erfaringsutveksling og kompetanseutvikling må jobbes med i årene fremover. </w:t>
      </w:r>
      <w:r>
        <w:rPr>
          <w:rFonts w:ascii="Times New Roman" w:hAnsi="Times New Roman"/>
        </w:rPr>
        <w:t>Når det kommer til de illegitime arbeidsoppgavene mener dekan at e</w:t>
      </w:r>
      <w:r w:rsidR="00B7605E">
        <w:rPr>
          <w:rFonts w:ascii="Times New Roman" w:hAnsi="Times New Roman"/>
        </w:rPr>
        <w:t>nten skal vi gjøre en ting, eller så skal de</w:t>
      </w:r>
      <w:ins w:id="40" w:author="Veerle Jaspers" w:date="2021-01-22T12:46:00Z">
        <w:r w:rsidR="00B62B3B">
          <w:rPr>
            <w:rFonts w:ascii="Times New Roman" w:hAnsi="Times New Roman"/>
          </w:rPr>
          <w:t>n</w:t>
        </w:r>
      </w:ins>
      <w:r w:rsidR="00B7605E">
        <w:rPr>
          <w:rFonts w:ascii="Times New Roman" w:hAnsi="Times New Roman"/>
        </w:rPr>
        <w:t xml:space="preserve"> ikke gjøres, og det må da være tydelig hvem som skal gjøre de</w:t>
      </w:r>
      <w:ins w:id="41" w:author="Veerle Jaspers" w:date="2021-01-22T12:46:00Z">
        <w:r w:rsidR="00B62B3B">
          <w:rPr>
            <w:rFonts w:ascii="Times New Roman" w:hAnsi="Times New Roman"/>
          </w:rPr>
          <w:t>t</w:t>
        </w:r>
      </w:ins>
      <w:r w:rsidR="00B7605E">
        <w:rPr>
          <w:rFonts w:ascii="Times New Roman" w:hAnsi="Times New Roman"/>
        </w:rPr>
        <w:t>. Noen oppgaver har blitt vaner på institutt (</w:t>
      </w:r>
      <w:proofErr w:type="spellStart"/>
      <w:r w:rsidR="00B7605E">
        <w:rPr>
          <w:rFonts w:ascii="Times New Roman" w:hAnsi="Times New Roman"/>
        </w:rPr>
        <w:t>f.eks</w:t>
      </w:r>
      <w:proofErr w:type="spellEnd"/>
      <w:r w:rsidR="00B7605E">
        <w:rPr>
          <w:rFonts w:ascii="Times New Roman" w:hAnsi="Times New Roman"/>
        </w:rPr>
        <w:t xml:space="preserve"> rapportering)</w:t>
      </w:r>
      <w:r>
        <w:rPr>
          <w:rFonts w:ascii="Times New Roman" w:hAnsi="Times New Roman"/>
        </w:rPr>
        <w:t>, og vi må tørre å spørre om h</w:t>
      </w:r>
      <w:r w:rsidR="00B7605E">
        <w:rPr>
          <w:rFonts w:ascii="Times New Roman" w:hAnsi="Times New Roman"/>
        </w:rPr>
        <w:t xml:space="preserve">vorfor </w:t>
      </w:r>
      <w:r>
        <w:rPr>
          <w:rFonts w:ascii="Times New Roman" w:hAnsi="Times New Roman"/>
        </w:rPr>
        <w:t>de skal</w:t>
      </w:r>
      <w:r w:rsidR="00B7605E">
        <w:rPr>
          <w:rFonts w:ascii="Times New Roman" w:hAnsi="Times New Roman"/>
        </w:rPr>
        <w:t xml:space="preserve"> gjøres</w:t>
      </w:r>
      <w:r>
        <w:rPr>
          <w:rFonts w:ascii="Times New Roman" w:hAnsi="Times New Roman"/>
        </w:rPr>
        <w:t xml:space="preserve"> og</w:t>
      </w:r>
      <w:r w:rsidR="00B7605E">
        <w:rPr>
          <w:rFonts w:ascii="Times New Roman" w:hAnsi="Times New Roman"/>
        </w:rPr>
        <w:t xml:space="preserve"> hva hensikten </w:t>
      </w:r>
      <w:r>
        <w:rPr>
          <w:rFonts w:ascii="Times New Roman" w:hAnsi="Times New Roman"/>
        </w:rPr>
        <w:t>er.</w:t>
      </w:r>
      <w:r w:rsidR="00B7605E">
        <w:rPr>
          <w:rFonts w:ascii="Times New Roman" w:hAnsi="Times New Roman"/>
        </w:rPr>
        <w:t xml:space="preserve"> Dekan ønsker en kultur der vi spør om dette. </w:t>
      </w:r>
    </w:p>
    <w:p w14:paraId="01E2163F" w14:textId="77777777" w:rsidR="00DD1D1C" w:rsidRDefault="00DD1D1C" w:rsidP="00DD1D1C">
      <w:pPr>
        <w:pStyle w:val="Tilfelt"/>
        <w:ind w:left="1440" w:right="0"/>
        <w:rPr>
          <w:rFonts w:ascii="Times New Roman" w:hAnsi="Times New Roman"/>
        </w:rPr>
      </w:pPr>
    </w:p>
    <w:p w14:paraId="597C2C54" w14:textId="77777777" w:rsidR="0065394A" w:rsidRDefault="0065394A" w:rsidP="00DD1D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Samarbeid mellom kontorsjefer og seksjonssjefer går veldig mye bedre. Dels </w:t>
      </w:r>
      <w:proofErr w:type="spellStart"/>
      <w:r>
        <w:rPr>
          <w:rFonts w:ascii="Times New Roman" w:hAnsi="Times New Roman"/>
        </w:rPr>
        <w:t>pga</w:t>
      </w:r>
      <w:proofErr w:type="spellEnd"/>
      <w:r>
        <w:rPr>
          <w:rFonts w:ascii="Times New Roman" w:hAnsi="Times New Roman"/>
        </w:rPr>
        <w:t xml:space="preserve"> lederopplæring, rollen som administrativ leder, faste møter. </w:t>
      </w:r>
    </w:p>
    <w:p w14:paraId="0BBD6A43" w14:textId="77777777" w:rsidR="0065394A" w:rsidRDefault="0065394A" w:rsidP="00DD1D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økning av </w:t>
      </w:r>
      <w:proofErr w:type="spellStart"/>
      <w:r>
        <w:rPr>
          <w:rFonts w:ascii="Times New Roman" w:hAnsi="Times New Roman"/>
        </w:rPr>
        <w:t>adm</w:t>
      </w:r>
      <w:proofErr w:type="spellEnd"/>
      <w:r>
        <w:rPr>
          <w:rFonts w:ascii="Times New Roman" w:hAnsi="Times New Roman"/>
        </w:rPr>
        <w:t xml:space="preserve"> ansatte i bemanningsplan – har fakultetet midler for å fortsette med dette? Svaret er </w:t>
      </w:r>
      <w:proofErr w:type="spellStart"/>
      <w:r w:rsidRPr="00B62B3B">
        <w:rPr>
          <w:rFonts w:ascii="Times New Roman" w:hAnsi="Times New Roman"/>
          <w:highlight w:val="yellow"/>
          <w:rPrChange w:id="42" w:author="Veerle Jaspers" w:date="2021-01-22T12:47:00Z">
            <w:rPr>
              <w:rFonts w:ascii="Times New Roman" w:hAnsi="Times New Roman"/>
            </w:rPr>
          </w:rPrChange>
        </w:rPr>
        <w:t>Nja</w:t>
      </w:r>
      <w:proofErr w:type="spellEnd"/>
      <w:r>
        <w:rPr>
          <w:rFonts w:ascii="Times New Roman" w:hAnsi="Times New Roman"/>
        </w:rPr>
        <w:t xml:space="preserve">, svaret i dagens bemanningsplan er status </w:t>
      </w:r>
      <w:proofErr w:type="spellStart"/>
      <w:r>
        <w:rPr>
          <w:rFonts w:ascii="Times New Roman" w:hAnsi="Times New Roman"/>
        </w:rPr>
        <w:t>quo</w:t>
      </w:r>
      <w:proofErr w:type="spellEnd"/>
      <w:r>
        <w:rPr>
          <w:rFonts w:ascii="Times New Roman" w:hAnsi="Times New Roman"/>
        </w:rPr>
        <w:t xml:space="preserve">. Litt bevegelser vil nok skje, men </w:t>
      </w:r>
      <w:r w:rsidR="00DD1D1C">
        <w:rPr>
          <w:rFonts w:ascii="Times New Roman" w:hAnsi="Times New Roman"/>
        </w:rPr>
        <w:t xml:space="preserve">det er </w:t>
      </w:r>
      <w:r>
        <w:rPr>
          <w:rFonts w:ascii="Times New Roman" w:hAnsi="Times New Roman"/>
        </w:rPr>
        <w:t xml:space="preserve">først om noen år når økonomien letter at vi har handlingsrom. </w:t>
      </w:r>
      <w:r w:rsidR="00DD1D1C">
        <w:rPr>
          <w:rFonts w:ascii="Times New Roman" w:hAnsi="Times New Roman"/>
        </w:rPr>
        <w:t>Alternativt må det o</w:t>
      </w:r>
      <w:r w:rsidR="00C60858">
        <w:rPr>
          <w:rFonts w:ascii="Times New Roman" w:hAnsi="Times New Roman"/>
        </w:rPr>
        <w:t>mprioritere</w:t>
      </w:r>
      <w:r w:rsidR="00DD1D1C">
        <w:rPr>
          <w:rFonts w:ascii="Times New Roman" w:hAnsi="Times New Roman"/>
        </w:rPr>
        <w:t>s</w:t>
      </w:r>
      <w:r w:rsidR="00C60858">
        <w:rPr>
          <w:rFonts w:ascii="Times New Roman" w:hAnsi="Times New Roman"/>
        </w:rPr>
        <w:t xml:space="preserve"> der det er sterkt behov. </w:t>
      </w:r>
    </w:p>
    <w:p w14:paraId="7CA24B5A" w14:textId="77777777" w:rsidR="00A74155" w:rsidRDefault="00A74155" w:rsidP="008C1D08">
      <w:pPr>
        <w:pStyle w:val="Tilfelt"/>
        <w:ind w:left="0" w:right="0"/>
        <w:rPr>
          <w:rFonts w:ascii="Times New Roman" w:hAnsi="Times New Roman"/>
        </w:rPr>
      </w:pPr>
    </w:p>
    <w:p w14:paraId="7931B2AE" w14:textId="77777777" w:rsidR="007277F2" w:rsidRDefault="00DD1D1C" w:rsidP="00DD1D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Bruk av o</w:t>
      </w:r>
      <w:r w:rsidR="00A74155">
        <w:rPr>
          <w:rFonts w:ascii="Times New Roman" w:hAnsi="Times New Roman"/>
        </w:rPr>
        <w:t>verlapp</w:t>
      </w:r>
      <w:r>
        <w:rPr>
          <w:rFonts w:ascii="Times New Roman" w:hAnsi="Times New Roman"/>
        </w:rPr>
        <w:t xml:space="preserve"> i stillinger, vi </w:t>
      </w:r>
      <w:r w:rsidR="00A74155">
        <w:rPr>
          <w:rFonts w:ascii="Times New Roman" w:hAnsi="Times New Roman"/>
        </w:rPr>
        <w:t xml:space="preserve">prøver å få til dette, men det er litt fra </w:t>
      </w:r>
      <w:proofErr w:type="gramStart"/>
      <w:r w:rsidR="00A74155">
        <w:rPr>
          <w:rFonts w:ascii="Times New Roman" w:hAnsi="Times New Roman"/>
        </w:rPr>
        <w:t>case</w:t>
      </w:r>
      <w:proofErr w:type="gramEnd"/>
      <w:r w:rsidR="00A74155">
        <w:rPr>
          <w:rFonts w:ascii="Times New Roman" w:hAnsi="Times New Roman"/>
        </w:rPr>
        <w:t xml:space="preserve"> til case</w:t>
      </w:r>
      <w:r w:rsidR="00850803">
        <w:rPr>
          <w:rFonts w:ascii="Times New Roman" w:hAnsi="Times New Roman"/>
        </w:rPr>
        <w:t>, avhengig av muligheten til å planlegge. Mulighet for overlapp er svært positivt</w:t>
      </w:r>
      <w:r>
        <w:rPr>
          <w:rFonts w:ascii="Times New Roman" w:hAnsi="Times New Roman"/>
        </w:rPr>
        <w:t xml:space="preserve"> uttrykker LOSAM.</w:t>
      </w:r>
      <w:r w:rsidR="00850803">
        <w:rPr>
          <w:rFonts w:ascii="Times New Roman" w:hAnsi="Times New Roman"/>
        </w:rPr>
        <w:t xml:space="preserve"> </w:t>
      </w:r>
      <w:r w:rsidR="007A6B13">
        <w:rPr>
          <w:rFonts w:ascii="Times New Roman" w:hAnsi="Times New Roman"/>
        </w:rPr>
        <w:tab/>
      </w:r>
    </w:p>
    <w:p w14:paraId="02A0A823" w14:textId="77777777" w:rsidR="007277F2" w:rsidRDefault="007277F2" w:rsidP="008C1D08">
      <w:pPr>
        <w:pStyle w:val="Tilfelt"/>
        <w:ind w:left="0" w:right="0"/>
        <w:rPr>
          <w:rFonts w:ascii="Times New Roman" w:hAnsi="Times New Roman"/>
        </w:rPr>
      </w:pPr>
    </w:p>
    <w:p w14:paraId="685F01FB" w14:textId="6EEADF82" w:rsidR="007A6B13" w:rsidRDefault="00DD1D1C" w:rsidP="00DD1D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Spørsmål om hvordan vi tar tak i arbeide</w:t>
      </w:r>
      <w:ins w:id="43" w:author="Veerle Jaspers" w:date="2021-01-22T12:47:00Z">
        <w:r w:rsidR="00B62B3B">
          <w:rPr>
            <w:rFonts w:ascii="Times New Roman" w:hAnsi="Times New Roman"/>
          </w:rPr>
          <w:t>t</w:t>
        </w:r>
      </w:ins>
      <w:r>
        <w:rPr>
          <w:rFonts w:ascii="Times New Roman" w:hAnsi="Times New Roman"/>
        </w:rPr>
        <w:t xml:space="preserve"> med de n</w:t>
      </w:r>
      <w:r w:rsidR="007277F2">
        <w:rPr>
          <w:rFonts w:ascii="Times New Roman" w:hAnsi="Times New Roman"/>
        </w:rPr>
        <w:t>ye systeme</w:t>
      </w:r>
      <w:r>
        <w:rPr>
          <w:rFonts w:ascii="Times New Roman" w:hAnsi="Times New Roman"/>
        </w:rPr>
        <w:t xml:space="preserve">ne som kommer. Setter det opp som sak i LOSAM på nyåret. </w:t>
      </w:r>
      <w:r w:rsidR="007277F2">
        <w:rPr>
          <w:rFonts w:ascii="Times New Roman" w:hAnsi="Times New Roman"/>
        </w:rPr>
        <w:t xml:space="preserve"> </w:t>
      </w:r>
      <w:r w:rsidR="007A6B13">
        <w:rPr>
          <w:rFonts w:ascii="Times New Roman" w:hAnsi="Times New Roman"/>
        </w:rPr>
        <w:tab/>
      </w:r>
    </w:p>
    <w:p w14:paraId="1FDBEE07" w14:textId="77777777" w:rsidR="00312F06" w:rsidRDefault="00312F06" w:rsidP="008C1D08">
      <w:pPr>
        <w:pStyle w:val="Tilfelt"/>
        <w:ind w:left="0" w:right="0"/>
        <w:rPr>
          <w:rFonts w:ascii="Times New Roman" w:hAnsi="Times New Roman"/>
        </w:rPr>
      </w:pPr>
    </w:p>
    <w:p w14:paraId="534745FA" w14:textId="77777777" w:rsidR="00312F06" w:rsidRDefault="00312F06" w:rsidP="008C1D08">
      <w:pPr>
        <w:pStyle w:val="Tilfelt"/>
        <w:ind w:left="0" w:right="0"/>
        <w:rPr>
          <w:rFonts w:ascii="Times New Roman" w:hAnsi="Times New Roman"/>
          <w:b/>
          <w:bCs/>
        </w:rPr>
      </w:pPr>
      <w:r w:rsidRPr="00312F06">
        <w:rPr>
          <w:rFonts w:ascii="Times New Roman" w:hAnsi="Times New Roman"/>
          <w:b/>
          <w:bCs/>
        </w:rPr>
        <w:t>Sak 20/55</w:t>
      </w:r>
      <w:r>
        <w:rPr>
          <w:rFonts w:ascii="Times New Roman" w:hAnsi="Times New Roman"/>
          <w:b/>
          <w:bCs/>
        </w:rPr>
        <w:tab/>
        <w:t>Velferdstiltak 2021</w:t>
      </w:r>
    </w:p>
    <w:p w14:paraId="705473F0" w14:textId="77777777" w:rsidR="00312F06" w:rsidRDefault="00312F06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12F06">
        <w:rPr>
          <w:rFonts w:ascii="Times New Roman" w:hAnsi="Times New Roman"/>
        </w:rPr>
        <w:t>Hensikt:</w:t>
      </w:r>
      <w:r>
        <w:rPr>
          <w:rFonts w:ascii="Times New Roman" w:hAnsi="Times New Roman"/>
          <w:b/>
          <w:bCs/>
        </w:rPr>
        <w:t xml:space="preserve"> </w:t>
      </w:r>
      <w:r w:rsidRPr="00312F06">
        <w:rPr>
          <w:rFonts w:ascii="Times New Roman" w:hAnsi="Times New Roman"/>
        </w:rPr>
        <w:t>Forhandling</w:t>
      </w:r>
      <w:r>
        <w:rPr>
          <w:rFonts w:ascii="Times New Roman" w:hAnsi="Times New Roman"/>
        </w:rPr>
        <w:t xml:space="preserve"> velferdsmidler for 2021</w:t>
      </w:r>
    </w:p>
    <w:p w14:paraId="72F0C282" w14:textId="77777777" w:rsidR="0019307C" w:rsidRDefault="007D0C4D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Tildeling 2021</w:t>
      </w:r>
    </w:p>
    <w:p w14:paraId="1962ED0A" w14:textId="77777777" w:rsidR="00DD1D1C" w:rsidRDefault="00DD1D1C" w:rsidP="008C1D08">
      <w:pPr>
        <w:pStyle w:val="Tilfelt"/>
        <w:ind w:left="0" w:right="0"/>
        <w:rPr>
          <w:rFonts w:ascii="Times New Roman" w:hAnsi="Times New Roman"/>
        </w:rPr>
      </w:pPr>
    </w:p>
    <w:p w14:paraId="032C5D32" w14:textId="77777777" w:rsidR="00A74155" w:rsidRDefault="00DD1D1C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Egen protokoll</w:t>
      </w:r>
      <w:r w:rsidR="0021130F">
        <w:rPr>
          <w:rFonts w:ascii="Times New Roman" w:hAnsi="Times New Roman"/>
        </w:rPr>
        <w:t xml:space="preserve"> som sendes ut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800025B" w14:textId="77777777" w:rsidR="00A74155" w:rsidRDefault="00A74155" w:rsidP="008C1D08">
      <w:pPr>
        <w:pStyle w:val="Tilfelt"/>
        <w:ind w:left="0" w:right="0"/>
        <w:rPr>
          <w:rFonts w:ascii="Times New Roman" w:hAnsi="Times New Roman"/>
        </w:rPr>
      </w:pPr>
    </w:p>
    <w:p w14:paraId="136749EF" w14:textId="77777777" w:rsidR="00E27C79" w:rsidRPr="00312F06" w:rsidRDefault="00DD1D1C" w:rsidP="00E27C79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For å s</w:t>
      </w:r>
      <w:r w:rsidR="00E27C79">
        <w:rPr>
          <w:rFonts w:ascii="Times New Roman" w:hAnsi="Times New Roman"/>
        </w:rPr>
        <w:t>ignere protokoll</w:t>
      </w:r>
      <w:r>
        <w:rPr>
          <w:rFonts w:ascii="Times New Roman" w:hAnsi="Times New Roman"/>
        </w:rPr>
        <w:t xml:space="preserve"> må</w:t>
      </w:r>
      <w:r w:rsidR="00E27C79">
        <w:rPr>
          <w:rFonts w:ascii="Times New Roman" w:hAnsi="Times New Roman"/>
        </w:rPr>
        <w:t xml:space="preserve"> alle </w:t>
      </w:r>
      <w:r>
        <w:rPr>
          <w:rFonts w:ascii="Times New Roman" w:hAnsi="Times New Roman"/>
        </w:rPr>
        <w:t xml:space="preserve">som skal signere </w:t>
      </w:r>
      <w:r w:rsidR="00E27C79">
        <w:rPr>
          <w:rFonts w:ascii="Times New Roman" w:hAnsi="Times New Roman"/>
        </w:rPr>
        <w:t>skanne inn signaturen sin</w:t>
      </w:r>
      <w:r w:rsidR="0046260C">
        <w:rPr>
          <w:rFonts w:ascii="Times New Roman" w:hAnsi="Times New Roman"/>
        </w:rPr>
        <w:t xml:space="preserve"> og sende den til Marit, som limer den inn i protokoll.</w:t>
      </w:r>
    </w:p>
    <w:p w14:paraId="7C8C1D61" w14:textId="77777777" w:rsidR="00312F06" w:rsidRDefault="00312F06" w:rsidP="008C1D08">
      <w:pPr>
        <w:pStyle w:val="Tilfelt"/>
        <w:ind w:left="0" w:right="0"/>
        <w:rPr>
          <w:rFonts w:ascii="Times New Roman" w:hAnsi="Times New Roman"/>
          <w:b/>
          <w:bCs/>
        </w:rPr>
      </w:pPr>
    </w:p>
    <w:p w14:paraId="264FFDFD" w14:textId="77777777" w:rsidR="00312F06" w:rsidRDefault="00312F06" w:rsidP="008C1D08">
      <w:pPr>
        <w:pStyle w:val="Tilfelt"/>
        <w:ind w:left="0"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20/5</w:t>
      </w:r>
      <w:r w:rsidR="002120AA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ab/>
      </w:r>
      <w:r w:rsidR="00272AE2">
        <w:rPr>
          <w:rFonts w:ascii="Times New Roman" w:hAnsi="Times New Roman"/>
          <w:b/>
          <w:bCs/>
        </w:rPr>
        <w:t>Midlertidighet ved NV-fakultetet</w:t>
      </w:r>
      <w:r>
        <w:rPr>
          <w:rFonts w:ascii="Times New Roman" w:hAnsi="Times New Roman"/>
          <w:b/>
          <w:bCs/>
        </w:rPr>
        <w:t xml:space="preserve"> </w:t>
      </w:r>
    </w:p>
    <w:p w14:paraId="65CF8E2D" w14:textId="77777777" w:rsidR="0019307C" w:rsidRDefault="00312F06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312F06">
        <w:rPr>
          <w:rFonts w:ascii="Times New Roman" w:hAnsi="Times New Roman"/>
        </w:rPr>
        <w:t xml:space="preserve">Hensikt: Orientere om status midlertidige ansatte </w:t>
      </w:r>
    </w:p>
    <w:p w14:paraId="668E482F" w14:textId="77777777" w:rsidR="00502617" w:rsidRDefault="0019307C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Presentasjon med statistikk for 2020</w:t>
      </w:r>
    </w:p>
    <w:p w14:paraId="7B742C3B" w14:textId="77777777" w:rsidR="00502617" w:rsidRDefault="00502617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2D1C89F" w14:textId="77777777" w:rsidR="00312F06" w:rsidRDefault="00502617" w:rsidP="007903A6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 høye tallene til IKP kan forklares med koronaprosjektet. </w:t>
      </w:r>
      <w:r w:rsidR="002C68A6">
        <w:rPr>
          <w:rFonts w:ascii="Times New Roman" w:hAnsi="Times New Roman"/>
        </w:rPr>
        <w:t>Midlertidige stillinger på g</w:t>
      </w:r>
      <w:r>
        <w:rPr>
          <w:rFonts w:ascii="Times New Roman" w:hAnsi="Times New Roman"/>
        </w:rPr>
        <w:t>runnbudsjett</w:t>
      </w:r>
      <w:r w:rsidR="002C68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burde ligget på 8, men ligger på 9,48.</w:t>
      </w:r>
      <w:r w:rsidR="00FF0F3A">
        <w:rPr>
          <w:rFonts w:ascii="Times New Roman" w:hAnsi="Times New Roman"/>
        </w:rPr>
        <w:t xml:space="preserve"> </w:t>
      </w:r>
      <w:r w:rsidR="002C68A6">
        <w:rPr>
          <w:rFonts w:ascii="Times New Roman" w:hAnsi="Times New Roman"/>
        </w:rPr>
        <w:t xml:space="preserve">Dette følges opp fra fakultetet, men økningen skyldes i stor grad permisjoner og sykemeldinger. </w:t>
      </w:r>
      <w:r w:rsidR="00325759">
        <w:rPr>
          <w:rFonts w:ascii="Times New Roman" w:hAnsi="Times New Roman"/>
        </w:rPr>
        <w:t xml:space="preserve">Det må jobbes med illegitime midlertidigheter, hvor langt tøyer vi det innenfor loven. </w:t>
      </w:r>
      <w:r w:rsidR="002C68A6">
        <w:rPr>
          <w:rFonts w:ascii="Times New Roman" w:hAnsi="Times New Roman"/>
        </w:rPr>
        <w:t>Det presiseres</w:t>
      </w:r>
      <w:r w:rsidR="00325759">
        <w:rPr>
          <w:rFonts w:ascii="Times New Roman" w:hAnsi="Times New Roman"/>
        </w:rPr>
        <w:t xml:space="preserve"> fra LOSAM at det </w:t>
      </w:r>
      <w:r w:rsidR="002C68A6">
        <w:rPr>
          <w:rFonts w:ascii="Times New Roman" w:hAnsi="Times New Roman"/>
        </w:rPr>
        <w:t xml:space="preserve">må </w:t>
      </w:r>
      <w:r w:rsidR="00325759">
        <w:rPr>
          <w:rFonts w:ascii="Times New Roman" w:hAnsi="Times New Roman"/>
        </w:rPr>
        <w:t xml:space="preserve">jobbes med dette videre. </w:t>
      </w:r>
      <w:r w:rsidR="00761F86">
        <w:rPr>
          <w:rFonts w:ascii="Times New Roman" w:hAnsi="Times New Roman"/>
        </w:rPr>
        <w:t xml:space="preserve">Måltall </w:t>
      </w:r>
      <w:r w:rsidR="002C68A6">
        <w:rPr>
          <w:rFonts w:ascii="Times New Roman" w:hAnsi="Times New Roman"/>
        </w:rPr>
        <w:t xml:space="preserve">per oktober 2021 på </w:t>
      </w:r>
      <w:r w:rsidR="00761F86">
        <w:rPr>
          <w:rFonts w:ascii="Times New Roman" w:hAnsi="Times New Roman"/>
        </w:rPr>
        <w:t>15%</w:t>
      </w:r>
      <w:r w:rsidR="002C68A6">
        <w:rPr>
          <w:rFonts w:ascii="Times New Roman" w:hAnsi="Times New Roman"/>
        </w:rPr>
        <w:t xml:space="preserve"> er</w:t>
      </w:r>
      <w:r w:rsidR="00761F86">
        <w:rPr>
          <w:rFonts w:ascii="Times New Roman" w:hAnsi="Times New Roman"/>
        </w:rPr>
        <w:t xml:space="preserve"> realistisk når korona-prosjektet er avsluttet, men </w:t>
      </w:r>
      <w:r w:rsidR="002C68A6">
        <w:rPr>
          <w:rFonts w:ascii="Times New Roman" w:hAnsi="Times New Roman"/>
        </w:rPr>
        <w:t xml:space="preserve">fakultetet </w:t>
      </w:r>
      <w:r w:rsidR="00761F86">
        <w:rPr>
          <w:rFonts w:ascii="Times New Roman" w:hAnsi="Times New Roman"/>
        </w:rPr>
        <w:t xml:space="preserve">skal jobbe videre med dette. Måltallet for sektoren er 8%, vi skal ned mot 10% ved NV-fakultetet. </w:t>
      </w:r>
      <w:r w:rsidR="002C68A6">
        <w:rPr>
          <w:rFonts w:ascii="Times New Roman" w:hAnsi="Times New Roman"/>
        </w:rPr>
        <w:t>Det er dog t</w:t>
      </w:r>
      <w:r w:rsidR="005E6284">
        <w:rPr>
          <w:rFonts w:ascii="Times New Roman" w:hAnsi="Times New Roman"/>
        </w:rPr>
        <w:t xml:space="preserve">yngre for de med </w:t>
      </w:r>
      <w:r w:rsidR="0021130F">
        <w:rPr>
          <w:rFonts w:ascii="Times New Roman" w:hAnsi="Times New Roman"/>
        </w:rPr>
        <w:t xml:space="preserve">mye </w:t>
      </w:r>
      <w:r w:rsidR="005E6284">
        <w:rPr>
          <w:rFonts w:ascii="Times New Roman" w:hAnsi="Times New Roman"/>
        </w:rPr>
        <w:t xml:space="preserve">eksternfinansiert virksomhet. </w:t>
      </w:r>
    </w:p>
    <w:p w14:paraId="350A58E6" w14:textId="77777777" w:rsidR="005E6284" w:rsidRPr="00312F06" w:rsidRDefault="005E6284" w:rsidP="007903A6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Noen fakultet har mange ansatte på timeskontrakter, mange måter å gjemme midlertidighet på. </w:t>
      </w:r>
      <w:commentRangeStart w:id="44"/>
      <w:r w:rsidR="002C68A6">
        <w:rPr>
          <w:rFonts w:ascii="Times New Roman" w:hAnsi="Times New Roman"/>
        </w:rPr>
        <w:t>Det stilles spørsmål om h</w:t>
      </w:r>
      <w:r>
        <w:rPr>
          <w:rFonts w:ascii="Times New Roman" w:hAnsi="Times New Roman"/>
        </w:rPr>
        <w:t>vor mange midlertidige</w:t>
      </w:r>
      <w:r w:rsidR="002C68A6">
        <w:rPr>
          <w:rFonts w:ascii="Times New Roman" w:hAnsi="Times New Roman"/>
        </w:rPr>
        <w:t xml:space="preserve"> med rettigheter som fast som</w:t>
      </w:r>
      <w:r>
        <w:rPr>
          <w:rFonts w:ascii="Times New Roman" w:hAnsi="Times New Roman"/>
        </w:rPr>
        <w:t xml:space="preserve"> blir sagt opp, </w:t>
      </w:r>
      <w:r w:rsidR="002C68A6">
        <w:rPr>
          <w:rFonts w:ascii="Times New Roman" w:hAnsi="Times New Roman"/>
        </w:rPr>
        <w:t xml:space="preserve">LOSAM vil få presentert en oversikt over dette i et senere LOSAM. </w:t>
      </w:r>
      <w:commentRangeEnd w:id="44"/>
      <w:r w:rsidR="00B62B3B">
        <w:rPr>
          <w:rStyle w:val="CommentReference"/>
          <w:lang w:val="en-GB"/>
        </w:rPr>
        <w:commentReference w:id="44"/>
      </w:r>
      <w:r w:rsidR="002C68A6">
        <w:rPr>
          <w:rFonts w:ascii="Times New Roman" w:hAnsi="Times New Roman"/>
        </w:rPr>
        <w:t>Det konkluderes med at det går</w:t>
      </w:r>
      <w:r>
        <w:rPr>
          <w:rFonts w:ascii="Times New Roman" w:hAnsi="Times New Roman"/>
        </w:rPr>
        <w:t xml:space="preserve"> i riktig retning. </w:t>
      </w:r>
      <w:r w:rsidR="00A613A5">
        <w:rPr>
          <w:rFonts w:ascii="Times New Roman" w:hAnsi="Times New Roman"/>
        </w:rPr>
        <w:t xml:space="preserve">Tallet vi ser er det det er. </w:t>
      </w:r>
    </w:p>
    <w:p w14:paraId="690140ED" w14:textId="77777777" w:rsidR="00312F06" w:rsidRDefault="00312F06" w:rsidP="008C1D08">
      <w:pPr>
        <w:pStyle w:val="Tilfelt"/>
        <w:ind w:left="0"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024A7F9" w14:textId="77777777" w:rsidR="00312F06" w:rsidRPr="00312F06" w:rsidRDefault="00312F06" w:rsidP="008C1D08">
      <w:pPr>
        <w:pStyle w:val="Tilfelt"/>
        <w:ind w:left="0"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20/5</w:t>
      </w:r>
      <w:r w:rsidR="002120AA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Årshjul</w:t>
      </w:r>
      <w:proofErr w:type="spellEnd"/>
      <w:r>
        <w:rPr>
          <w:rFonts w:ascii="Times New Roman" w:hAnsi="Times New Roman"/>
          <w:b/>
          <w:bCs/>
        </w:rPr>
        <w:t xml:space="preserve"> 2021 for saker i LOSAM </w:t>
      </w:r>
      <w:proofErr w:type="spellStart"/>
      <w:r>
        <w:rPr>
          <w:rFonts w:ascii="Times New Roman" w:hAnsi="Times New Roman"/>
          <w:b/>
          <w:bCs/>
        </w:rPr>
        <w:t>iht</w:t>
      </w:r>
      <w:proofErr w:type="spellEnd"/>
      <w:r>
        <w:rPr>
          <w:rFonts w:ascii="Times New Roman" w:hAnsi="Times New Roman"/>
          <w:b/>
          <w:bCs/>
        </w:rPr>
        <w:t xml:space="preserve"> Tilpasningsavtalen</w:t>
      </w:r>
    </w:p>
    <w:p w14:paraId="494D0088" w14:textId="77777777" w:rsidR="00BA1272" w:rsidRDefault="00272AE2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Drøft</w:t>
      </w:r>
      <w:r w:rsidR="001E5276">
        <w:rPr>
          <w:rFonts w:ascii="Times New Roman" w:hAnsi="Times New Roman"/>
        </w:rPr>
        <w:t xml:space="preserve">e </w:t>
      </w:r>
      <w:proofErr w:type="spellStart"/>
      <w:r w:rsidR="001E5276">
        <w:rPr>
          <w:rFonts w:ascii="Times New Roman" w:hAnsi="Times New Roman"/>
        </w:rPr>
        <w:t>årshjul</w:t>
      </w:r>
      <w:proofErr w:type="spellEnd"/>
      <w:r w:rsidR="001E5276">
        <w:rPr>
          <w:rFonts w:ascii="Times New Roman" w:hAnsi="Times New Roman"/>
        </w:rPr>
        <w:t xml:space="preserve"> for 2021</w:t>
      </w:r>
    </w:p>
    <w:p w14:paraId="2A1A2BA9" w14:textId="77777777" w:rsidR="00272AE2" w:rsidRDefault="00272AE2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1E5276">
        <w:rPr>
          <w:rFonts w:ascii="Times New Roman" w:hAnsi="Times New Roman"/>
        </w:rPr>
        <w:t xml:space="preserve">Forslag til </w:t>
      </w:r>
      <w:proofErr w:type="spellStart"/>
      <w:r w:rsidR="001E5276">
        <w:rPr>
          <w:rFonts w:ascii="Times New Roman" w:hAnsi="Times New Roman"/>
        </w:rPr>
        <w:t>å</w:t>
      </w:r>
      <w:r>
        <w:rPr>
          <w:rFonts w:ascii="Times New Roman" w:hAnsi="Times New Roman"/>
        </w:rPr>
        <w:t>rshjul</w:t>
      </w:r>
      <w:proofErr w:type="spellEnd"/>
    </w:p>
    <w:p w14:paraId="4909CC75" w14:textId="77777777" w:rsidR="002A48DD" w:rsidRDefault="002A48DD" w:rsidP="008C1D08">
      <w:pPr>
        <w:pStyle w:val="Tilfelt"/>
        <w:ind w:left="0" w:right="0"/>
        <w:rPr>
          <w:rFonts w:ascii="Times New Roman" w:hAnsi="Times New Roman"/>
        </w:rPr>
      </w:pPr>
    </w:p>
    <w:p w14:paraId="17F58B15" w14:textId="77777777" w:rsidR="002A48DD" w:rsidRDefault="002A48DD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40373">
        <w:rPr>
          <w:rFonts w:ascii="Times New Roman" w:hAnsi="Times New Roman"/>
        </w:rPr>
        <w:t>Ingen innspill.</w:t>
      </w:r>
    </w:p>
    <w:p w14:paraId="41E571A8" w14:textId="77777777" w:rsidR="00FD3FF5" w:rsidRDefault="00FD3FF5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3CEA">
        <w:rPr>
          <w:rFonts w:ascii="Times New Roman" w:hAnsi="Times New Roman"/>
        </w:rPr>
        <w:t>Dekan</w:t>
      </w:r>
      <w:r>
        <w:rPr>
          <w:rFonts w:ascii="Times New Roman" w:hAnsi="Times New Roman"/>
        </w:rPr>
        <w:t xml:space="preserve"> tar</w:t>
      </w:r>
      <w:r w:rsidR="009F3CEA">
        <w:rPr>
          <w:rFonts w:ascii="Times New Roman" w:hAnsi="Times New Roman"/>
        </w:rPr>
        <w:t xml:space="preserve"> gjerne imot</w:t>
      </w:r>
      <w:r>
        <w:rPr>
          <w:rFonts w:ascii="Times New Roman" w:hAnsi="Times New Roman"/>
        </w:rPr>
        <w:t xml:space="preserve"> innspill til saker på epost</w:t>
      </w:r>
      <w:r w:rsidR="009F3CEA">
        <w:rPr>
          <w:rFonts w:ascii="Times New Roman" w:hAnsi="Times New Roman"/>
        </w:rPr>
        <w:t xml:space="preserve"> fortløpende</w:t>
      </w:r>
    </w:p>
    <w:p w14:paraId="1A460962" w14:textId="77777777" w:rsidR="00FD3FF5" w:rsidRDefault="00740373" w:rsidP="00740373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Ønske om en g</w:t>
      </w:r>
      <w:r w:rsidR="00FD3FF5">
        <w:rPr>
          <w:rFonts w:ascii="Times New Roman" w:hAnsi="Times New Roman"/>
        </w:rPr>
        <w:t>jennomgang av 2.5.3</w:t>
      </w:r>
      <w:r>
        <w:rPr>
          <w:rFonts w:ascii="Times New Roman" w:hAnsi="Times New Roman"/>
        </w:rPr>
        <w:t>-krav, hvordan fakultetet håndterer disse og praksis</w:t>
      </w:r>
      <w:r w:rsidR="00FD3FF5">
        <w:rPr>
          <w:rFonts w:ascii="Times New Roman" w:hAnsi="Times New Roman"/>
        </w:rPr>
        <w:t xml:space="preserve"> i januarmøte</w:t>
      </w:r>
      <w:r>
        <w:rPr>
          <w:rFonts w:ascii="Times New Roman" w:hAnsi="Times New Roman"/>
        </w:rPr>
        <w:t>.</w:t>
      </w:r>
    </w:p>
    <w:p w14:paraId="0BE2B5CB" w14:textId="77777777" w:rsidR="002A48DD" w:rsidRDefault="002A48DD" w:rsidP="008C1D08">
      <w:pPr>
        <w:pStyle w:val="Tilfelt"/>
        <w:ind w:left="0" w:right="0"/>
        <w:rPr>
          <w:rFonts w:ascii="Times New Roman" w:hAnsi="Times New Roman"/>
        </w:rPr>
      </w:pPr>
    </w:p>
    <w:p w14:paraId="1364E146" w14:textId="77777777" w:rsidR="00272AE2" w:rsidRDefault="00272AE2" w:rsidP="008C1D08">
      <w:pPr>
        <w:pStyle w:val="Tilfelt"/>
        <w:ind w:left="0" w:right="0"/>
        <w:rPr>
          <w:rFonts w:ascii="Times New Roman" w:hAnsi="Times New Roman"/>
        </w:rPr>
      </w:pPr>
    </w:p>
    <w:p w14:paraId="2022FA92" w14:textId="77777777" w:rsidR="00272AE2" w:rsidRDefault="00272AE2" w:rsidP="008C1D08">
      <w:pPr>
        <w:pStyle w:val="Tilfelt"/>
        <w:ind w:left="0" w:right="0"/>
        <w:rPr>
          <w:rFonts w:ascii="Times New Roman" w:hAnsi="Times New Roman"/>
        </w:rPr>
      </w:pPr>
      <w:r w:rsidRPr="0019371B">
        <w:rPr>
          <w:rFonts w:ascii="Times New Roman" w:hAnsi="Times New Roman"/>
          <w:b/>
          <w:bCs/>
        </w:rPr>
        <w:t>Sak 20/5</w:t>
      </w:r>
      <w:r w:rsidR="002120AA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</w:rPr>
        <w:tab/>
      </w:r>
      <w:r w:rsidRPr="00272AE2">
        <w:rPr>
          <w:rFonts w:ascii="Times New Roman" w:hAnsi="Times New Roman"/>
          <w:b/>
          <w:bCs/>
        </w:rPr>
        <w:t>Møteplan for LOSAM vår 2021</w:t>
      </w:r>
    </w:p>
    <w:p w14:paraId="78F37918" w14:textId="77777777" w:rsidR="00272AE2" w:rsidRDefault="00272AE2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Avtalte fast møtetidspunkt våren 21</w:t>
      </w:r>
    </w:p>
    <w:p w14:paraId="2F79878E" w14:textId="77777777" w:rsidR="00272AE2" w:rsidRDefault="00272AE2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Forslag til møtetidspunkter</w:t>
      </w:r>
    </w:p>
    <w:p w14:paraId="6452138C" w14:textId="77777777" w:rsidR="00BA1272" w:rsidRDefault="00BA1272" w:rsidP="008C1D08">
      <w:pPr>
        <w:pStyle w:val="Tilfelt"/>
        <w:ind w:left="0" w:right="0"/>
        <w:rPr>
          <w:rFonts w:ascii="Times New Roman" w:hAnsi="Times New Roman"/>
        </w:rPr>
      </w:pPr>
    </w:p>
    <w:p w14:paraId="3BC4CE35" w14:textId="77777777" w:rsidR="00D5048C" w:rsidRDefault="00597C77" w:rsidP="00D750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Møteplan godkjent.</w:t>
      </w:r>
    </w:p>
    <w:p w14:paraId="082793C2" w14:textId="77777777" w:rsidR="00C40442" w:rsidRPr="00394746" w:rsidRDefault="00C40442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15C3E68" w14:textId="77777777" w:rsidR="00394746" w:rsidRDefault="00394746" w:rsidP="00394746">
      <w:pPr>
        <w:pStyle w:val="Tilfelt"/>
        <w:ind w:left="0" w:right="0"/>
        <w:rPr>
          <w:rFonts w:ascii="Times New Roman" w:hAnsi="Times New Roman"/>
        </w:rPr>
      </w:pPr>
    </w:p>
    <w:p w14:paraId="7AD3202D" w14:textId="77777777" w:rsidR="009726DD" w:rsidRDefault="00561BF5" w:rsidP="00F04E2D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Eventuelt</w:t>
      </w:r>
    </w:p>
    <w:p w14:paraId="10865D0E" w14:textId="77777777" w:rsidR="002F5699" w:rsidRDefault="002F5699" w:rsidP="00F04E2D">
      <w:pPr>
        <w:pStyle w:val="Tilfelt"/>
        <w:ind w:left="0" w:right="0"/>
        <w:rPr>
          <w:rFonts w:ascii="Times New Roman" w:hAnsi="Times New Roman"/>
          <w:b/>
        </w:rPr>
      </w:pPr>
    </w:p>
    <w:p w14:paraId="0DAC9B8F" w14:textId="77777777" w:rsidR="002F5699" w:rsidRPr="0093544C" w:rsidRDefault="002F5699" w:rsidP="00F04E2D">
      <w:pPr>
        <w:pStyle w:val="Tilfelt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20/59</w:t>
      </w:r>
      <w:r>
        <w:rPr>
          <w:rFonts w:ascii="Times New Roman" w:hAnsi="Times New Roman"/>
          <w:b/>
        </w:rPr>
        <w:tab/>
        <w:t>Utlysningstekst prosjektøkonom, delt mellom fakultetsadministrasjonen og IMA</w:t>
      </w:r>
    </w:p>
    <w:p w14:paraId="31D87CA4" w14:textId="77777777" w:rsidR="00561BF5" w:rsidRDefault="002F5699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Gjennomgang av utlysningstekst</w:t>
      </w:r>
    </w:p>
    <w:p w14:paraId="59326230" w14:textId="77777777" w:rsidR="00DB3CDD" w:rsidRDefault="002F5699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Utlysningstekst prosjektøkonom </w:t>
      </w:r>
      <w:proofErr w:type="spellStart"/>
      <w:r>
        <w:rPr>
          <w:rFonts w:ascii="Times New Roman" w:hAnsi="Times New Roman"/>
        </w:rPr>
        <w:t>fakadm</w:t>
      </w:r>
      <w:proofErr w:type="spellEnd"/>
      <w:r>
        <w:rPr>
          <w:rFonts w:ascii="Times New Roman" w:hAnsi="Times New Roman"/>
        </w:rPr>
        <w:t xml:space="preserve"> og IMA</w:t>
      </w:r>
    </w:p>
    <w:p w14:paraId="7CEDB7A1" w14:textId="77777777" w:rsidR="00421760" w:rsidRDefault="00B35B2E" w:rsidP="00740373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Kreves masternivå, eller tilsvarende, skrive på noe her, utdanningskravet kan fravikes, hovedregel, litt inkonsistent formulert med de to punktene. </w:t>
      </w:r>
      <w:r w:rsidR="00D141D2">
        <w:rPr>
          <w:rFonts w:ascii="Times New Roman" w:hAnsi="Times New Roman"/>
        </w:rPr>
        <w:t>Seniorkonsulentnivå.</w:t>
      </w:r>
    </w:p>
    <w:p w14:paraId="46AAA6C8" w14:textId="77777777" w:rsidR="00421760" w:rsidRDefault="00421760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BCD13E9" w14:textId="77777777" w:rsidR="00723673" w:rsidRDefault="00723673" w:rsidP="00F04E2D">
      <w:pPr>
        <w:pStyle w:val="Tilfelt"/>
        <w:ind w:left="0" w:right="0"/>
        <w:rPr>
          <w:rFonts w:ascii="Times New Roman" w:hAnsi="Times New Roman"/>
        </w:rPr>
      </w:pPr>
    </w:p>
    <w:p w14:paraId="25818F8A" w14:textId="77777777" w:rsidR="00723673" w:rsidRDefault="00DB3CDD" w:rsidP="00F04E2D">
      <w:pPr>
        <w:pStyle w:val="Tilfelt"/>
        <w:ind w:left="0" w:right="0"/>
        <w:rPr>
          <w:rFonts w:ascii="Times New Roman" w:hAnsi="Times New Roman"/>
        </w:rPr>
      </w:pPr>
      <w:r w:rsidRPr="00DB3CDD">
        <w:rPr>
          <w:rFonts w:ascii="Times New Roman" w:hAnsi="Times New Roman"/>
          <w:b/>
          <w:bCs/>
        </w:rPr>
        <w:t xml:space="preserve">Sak 20/60 </w:t>
      </w:r>
      <w:r w:rsidRPr="00DB3CDD">
        <w:rPr>
          <w:rFonts w:ascii="Times New Roman" w:hAnsi="Times New Roman"/>
          <w:b/>
          <w:bCs/>
        </w:rPr>
        <w:tab/>
      </w:r>
      <w:r w:rsidR="00723673" w:rsidRPr="00DB3CDD">
        <w:rPr>
          <w:rFonts w:ascii="Times New Roman" w:hAnsi="Times New Roman"/>
          <w:b/>
          <w:bCs/>
        </w:rPr>
        <w:t>Utlysningstekst TEM-ingeniør institutt for fysikk</w:t>
      </w:r>
      <w:r w:rsidR="00723673" w:rsidRPr="00DB3CDD">
        <w:rPr>
          <w:rFonts w:ascii="Times New Roman" w:hAnsi="Times New Roman"/>
          <w:b/>
          <w:bCs/>
        </w:rPr>
        <w:br/>
      </w:r>
      <w:r w:rsidR="00723673">
        <w:rPr>
          <w:rFonts w:ascii="Times New Roman" w:hAnsi="Times New Roman"/>
        </w:rPr>
        <w:tab/>
      </w:r>
      <w:r w:rsidR="00723673">
        <w:rPr>
          <w:rFonts w:ascii="Times New Roman" w:hAnsi="Times New Roman"/>
        </w:rPr>
        <w:tab/>
        <w:t xml:space="preserve">Hensikt: Gjennomgang </w:t>
      </w:r>
      <w:proofErr w:type="spellStart"/>
      <w:r w:rsidR="00723673">
        <w:rPr>
          <w:rFonts w:ascii="Times New Roman" w:hAnsi="Times New Roman"/>
        </w:rPr>
        <w:t>utlynsingstekst</w:t>
      </w:r>
      <w:proofErr w:type="spellEnd"/>
    </w:p>
    <w:p w14:paraId="766C55F4" w14:textId="77777777" w:rsidR="00723673" w:rsidRDefault="00723673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Utlysningstekst TEM-ingeniør IFY</w:t>
      </w:r>
    </w:p>
    <w:p w14:paraId="352A7404" w14:textId="77777777" w:rsidR="00B35B2E" w:rsidRDefault="00B35B2E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740373">
        <w:rPr>
          <w:rFonts w:ascii="Times New Roman" w:hAnsi="Times New Roman"/>
        </w:rPr>
        <w:t xml:space="preserve">Hva betyr </w:t>
      </w:r>
      <w:proofErr w:type="spellStart"/>
      <w:r w:rsidR="00740373">
        <w:rPr>
          <w:rFonts w:ascii="Times New Roman" w:hAnsi="Times New Roman"/>
        </w:rPr>
        <w:t>l</w:t>
      </w:r>
      <w:r>
        <w:rPr>
          <w:rFonts w:ascii="Times New Roman" w:hAnsi="Times New Roman"/>
        </w:rPr>
        <w:t>ableder</w:t>
      </w:r>
      <w:proofErr w:type="spellEnd"/>
      <w:r>
        <w:rPr>
          <w:rFonts w:ascii="Times New Roman" w:hAnsi="Times New Roman"/>
        </w:rPr>
        <w:t xml:space="preserve">, </w:t>
      </w:r>
      <w:r w:rsidR="00740373">
        <w:rPr>
          <w:rFonts w:ascii="Times New Roman" w:hAnsi="Times New Roman"/>
        </w:rPr>
        <w:t xml:space="preserve">ønsker </w:t>
      </w:r>
      <w:r>
        <w:rPr>
          <w:rFonts w:ascii="Times New Roman" w:hAnsi="Times New Roman"/>
        </w:rPr>
        <w:t>mer om innhold i denne funksjonen</w:t>
      </w:r>
    </w:p>
    <w:p w14:paraId="38B19964" w14:textId="77777777" w:rsidR="00D141D2" w:rsidRDefault="00876CDA" w:rsidP="00876CD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141D2">
        <w:rPr>
          <w:rFonts w:ascii="Times New Roman" w:hAnsi="Times New Roman"/>
        </w:rPr>
        <w:t xml:space="preserve">ersonlig egnethet og motivasjon </w:t>
      </w:r>
      <w:r w:rsidR="00740373">
        <w:rPr>
          <w:rFonts w:ascii="Times New Roman" w:hAnsi="Times New Roman"/>
        </w:rPr>
        <w:t>står skrevet ulikt i de to utlysningene. Kan dette endres til samme ordlyd som i senioringeniør-stillingen?</w:t>
      </w:r>
    </w:p>
    <w:p w14:paraId="1056664D" w14:textId="77777777" w:rsidR="00740373" w:rsidRDefault="00740373" w:rsidP="00740373">
      <w:pPr>
        <w:pStyle w:val="Tilfelt"/>
        <w:ind w:left="1440" w:right="0"/>
        <w:rPr>
          <w:rFonts w:ascii="Times New Roman" w:hAnsi="Times New Roman"/>
        </w:rPr>
      </w:pPr>
    </w:p>
    <w:p w14:paraId="5D9F4AB3" w14:textId="77777777" w:rsidR="00740373" w:rsidRDefault="00740373" w:rsidP="00740373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Enighet om at dersom det er stillingsutlys</w:t>
      </w:r>
      <w:r w:rsidR="00146168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inger som ligger nært forestående LOSAM-møter tas de i møtene, og på </w:t>
      </w:r>
      <w:proofErr w:type="spellStart"/>
      <w:r>
        <w:rPr>
          <w:rFonts w:ascii="Times New Roman" w:hAnsi="Times New Roman"/>
        </w:rPr>
        <w:t>sirk</w:t>
      </w:r>
      <w:proofErr w:type="spellEnd"/>
      <w:r>
        <w:rPr>
          <w:rFonts w:ascii="Times New Roman" w:hAnsi="Times New Roman"/>
        </w:rPr>
        <w:t xml:space="preserve"> der det er naturlig. Ønskes også at det legges ved saken et punkt om medvirkning og om stillingen opp mot bemanningsplan.</w:t>
      </w:r>
    </w:p>
    <w:p w14:paraId="43018DBE" w14:textId="77777777" w:rsidR="00740373" w:rsidRDefault="00740373" w:rsidP="00F04E2D">
      <w:pPr>
        <w:pStyle w:val="Tilfelt"/>
        <w:ind w:left="0" w:right="0"/>
        <w:rPr>
          <w:rFonts w:ascii="Times New Roman" w:hAnsi="Times New Roman"/>
        </w:rPr>
      </w:pPr>
    </w:p>
    <w:p w14:paraId="2DA78E43" w14:textId="77777777" w:rsidR="008F2EE6" w:rsidRDefault="00740373" w:rsidP="00740373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Spørsmål om j</w:t>
      </w:r>
      <w:r w:rsidR="008F2EE6">
        <w:rPr>
          <w:rFonts w:ascii="Times New Roman" w:hAnsi="Times New Roman"/>
        </w:rPr>
        <w:t xml:space="preserve">uleaktiviteter på </w:t>
      </w:r>
      <w:r>
        <w:rPr>
          <w:rFonts w:ascii="Times New Roman" w:hAnsi="Times New Roman"/>
        </w:rPr>
        <w:t>institutt.</w:t>
      </w:r>
      <w:r w:rsidR="008F2EE6">
        <w:rPr>
          <w:rFonts w:ascii="Times New Roman" w:hAnsi="Times New Roman"/>
        </w:rPr>
        <w:t xml:space="preserve"> Ansatte som er her alene i julen, finne ut hvem de er, og at de som har </w:t>
      </w:r>
      <w:r>
        <w:rPr>
          <w:rFonts w:ascii="Times New Roman" w:hAnsi="Times New Roman"/>
        </w:rPr>
        <w:t>noen å være sammen med</w:t>
      </w:r>
      <w:r w:rsidR="008F2EE6">
        <w:rPr>
          <w:rFonts w:ascii="Times New Roman" w:hAnsi="Times New Roman"/>
        </w:rPr>
        <w:t>.</w:t>
      </w:r>
      <w:r w:rsidR="00A504AE">
        <w:rPr>
          <w:rFonts w:ascii="Times New Roman" w:hAnsi="Times New Roman"/>
        </w:rPr>
        <w:t xml:space="preserve"> Forsalg til aktiviteter fra NIRS er lagt på mappen for dagens møte.</w:t>
      </w:r>
    </w:p>
    <w:p w14:paraId="10096AD2" w14:textId="77777777" w:rsidR="000440C9" w:rsidRDefault="000440C9" w:rsidP="00F04E2D">
      <w:pPr>
        <w:pStyle w:val="Tilfelt"/>
        <w:ind w:left="0" w:right="0"/>
        <w:rPr>
          <w:rFonts w:ascii="Times New Roman" w:hAnsi="Times New Roman"/>
        </w:rPr>
      </w:pPr>
    </w:p>
    <w:p w14:paraId="5453C2E5" w14:textId="77777777" w:rsidR="000440C9" w:rsidRDefault="000440C9" w:rsidP="00740373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Rådgivende gruppe – kandidater til rådgivende gruppe som representerer </w:t>
      </w:r>
      <w:r w:rsidR="00A520AA">
        <w:rPr>
          <w:rFonts w:ascii="Times New Roman" w:hAnsi="Times New Roman"/>
        </w:rPr>
        <w:t>fagforeningen</w:t>
      </w:r>
      <w:r w:rsidR="00740373">
        <w:rPr>
          <w:rFonts w:ascii="Times New Roman" w:hAnsi="Times New Roman"/>
        </w:rPr>
        <w:t xml:space="preserve"> meldes på epost til Marit.</w:t>
      </w:r>
    </w:p>
    <w:p w14:paraId="2C68A568" w14:textId="77777777" w:rsidR="000440C9" w:rsidRDefault="000440C9" w:rsidP="00F04E2D">
      <w:pPr>
        <w:pStyle w:val="Tilfelt"/>
        <w:ind w:left="0" w:right="0"/>
        <w:rPr>
          <w:rFonts w:ascii="Times New Roman" w:hAnsi="Times New Roman"/>
        </w:rPr>
      </w:pPr>
    </w:p>
    <w:p w14:paraId="459E54EE" w14:textId="77777777" w:rsidR="000440C9" w:rsidRDefault="000440C9" w:rsidP="00740373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 – </w:t>
      </w:r>
      <w:r w:rsidR="00740373">
        <w:rPr>
          <w:rFonts w:ascii="Times New Roman" w:hAnsi="Times New Roman"/>
        </w:rPr>
        <w:t xml:space="preserve">når det skal </w:t>
      </w:r>
      <w:r>
        <w:rPr>
          <w:rFonts w:ascii="Times New Roman" w:hAnsi="Times New Roman"/>
        </w:rPr>
        <w:t>oppnevn</w:t>
      </w:r>
      <w:r w:rsidR="00740373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</w:t>
      </w:r>
      <w:r w:rsidR="00740373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ny periode</w:t>
      </w:r>
      <w:r w:rsidR="00740373">
        <w:rPr>
          <w:rFonts w:ascii="Times New Roman" w:hAnsi="Times New Roman"/>
        </w:rPr>
        <w:t xml:space="preserve"> skal det </w:t>
      </w:r>
      <w:r>
        <w:rPr>
          <w:rFonts w:ascii="Times New Roman" w:hAnsi="Times New Roman"/>
        </w:rPr>
        <w:t xml:space="preserve">ikke </w:t>
      </w:r>
      <w:r w:rsidR="00740373">
        <w:rPr>
          <w:rFonts w:ascii="Times New Roman" w:hAnsi="Times New Roman"/>
        </w:rPr>
        <w:t xml:space="preserve">være </w:t>
      </w:r>
      <w:r>
        <w:rPr>
          <w:rFonts w:ascii="Times New Roman" w:hAnsi="Times New Roman"/>
        </w:rPr>
        <w:t xml:space="preserve">vitenskapelig ansatte i denne gruppen. </w:t>
      </w:r>
      <w:r w:rsidR="00740373">
        <w:rPr>
          <w:rFonts w:ascii="Times New Roman" w:hAnsi="Times New Roman"/>
        </w:rPr>
        <w:t>Det skal være s</w:t>
      </w:r>
      <w:r>
        <w:rPr>
          <w:rFonts w:ascii="Times New Roman" w:hAnsi="Times New Roman"/>
        </w:rPr>
        <w:t xml:space="preserve">amme kategori fra arbeidsgiver representanter. </w:t>
      </w:r>
    </w:p>
    <w:p w14:paraId="662D199B" w14:textId="77777777" w:rsidR="008F2EE6" w:rsidRDefault="008F2EE6" w:rsidP="00F04E2D">
      <w:pPr>
        <w:pStyle w:val="Tilfelt"/>
        <w:ind w:left="0" w:right="0"/>
        <w:rPr>
          <w:rFonts w:ascii="Times New Roman" w:hAnsi="Times New Roman"/>
        </w:rPr>
      </w:pPr>
    </w:p>
    <w:p w14:paraId="6B3C45C5" w14:textId="77777777" w:rsidR="00421ADE" w:rsidRPr="0093544C" w:rsidRDefault="00561BF5" w:rsidP="00561BF5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Neste møte:</w:t>
      </w:r>
      <w:r w:rsidR="00421ADE" w:rsidRPr="0093544C">
        <w:rPr>
          <w:rFonts w:ascii="Times New Roman" w:hAnsi="Times New Roman"/>
          <w:b/>
          <w:color w:val="000000" w:themeColor="text1"/>
        </w:rPr>
        <w:t xml:space="preserve"> </w:t>
      </w:r>
      <w:r w:rsidR="00740373">
        <w:rPr>
          <w:rFonts w:ascii="Times New Roman" w:hAnsi="Times New Roman"/>
          <w:b/>
          <w:color w:val="000000" w:themeColor="text1"/>
        </w:rPr>
        <w:t>25.januar kl.13.00-14.30</w:t>
      </w:r>
    </w:p>
    <w:sectPr w:rsidR="00421ADE" w:rsidRPr="009354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4" w:author="Veerle Jaspers" w:date="2021-01-22T12:49:00Z" w:initials="VJ">
    <w:p w14:paraId="261B5501" w14:textId="06D23727" w:rsidR="00B62B3B" w:rsidRDefault="00B62B3B">
      <w:pPr>
        <w:pStyle w:val="CommentText"/>
      </w:pPr>
      <w:r>
        <w:rPr>
          <w:rStyle w:val="CommentReference"/>
        </w:rPr>
        <w:annotationRef/>
      </w:r>
      <w:proofErr w:type="spellStart"/>
      <w:r>
        <w:t>Trengs</w:t>
      </w:r>
      <w:proofErr w:type="spellEnd"/>
      <w:r>
        <w:t xml:space="preserve"> å </w:t>
      </w:r>
      <w:proofErr w:type="spellStart"/>
      <w:r>
        <w:t>følge</w:t>
      </w:r>
      <w:proofErr w:type="spellEnd"/>
      <w:r>
        <w:t xml:space="preserve"> </w:t>
      </w:r>
      <w:proofErr w:type="spellStart"/>
      <w:r>
        <w:t>opp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1B55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4840" w16cex:dateUtc="2021-01-22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1B5501" w16cid:durableId="23B548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239C" w14:textId="77777777" w:rsidR="000B6B14" w:rsidRDefault="000B6B14">
      <w:r>
        <w:separator/>
      </w:r>
    </w:p>
  </w:endnote>
  <w:endnote w:type="continuationSeparator" w:id="0">
    <w:p w14:paraId="58C6CEAD" w14:textId="77777777" w:rsidR="000B6B14" w:rsidRDefault="000B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2BD1" w14:textId="77777777" w:rsidR="008E3591" w:rsidRDefault="008E3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6487" w14:textId="77777777" w:rsidR="008E3591" w:rsidRDefault="008E3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1768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70CF00C0" w14:textId="77777777" w:rsidTr="009726DD">
      <w:tc>
        <w:tcPr>
          <w:tcW w:w="1916" w:type="dxa"/>
        </w:tcPr>
        <w:p w14:paraId="18C4AFE0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C9BD59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115E5BC0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BF29051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53975CC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2149821E" w14:textId="77777777" w:rsidTr="009726DD">
      <w:tc>
        <w:tcPr>
          <w:tcW w:w="1916" w:type="dxa"/>
        </w:tcPr>
        <w:p w14:paraId="505CCA5F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12CC8BD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C1D44B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19E3091D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35E15A14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44547B59" w14:textId="77777777" w:rsidTr="009726DD">
      <w:tc>
        <w:tcPr>
          <w:tcW w:w="1916" w:type="dxa"/>
        </w:tcPr>
        <w:p w14:paraId="1C116C0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6369113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50C572CB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6"/>
        </w:p>
      </w:tc>
      <w:tc>
        <w:tcPr>
          <w:tcW w:w="1741" w:type="dxa"/>
        </w:tcPr>
        <w:p w14:paraId="41D1C87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2804343B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0FFD16D8" w14:textId="77777777" w:rsidTr="009726DD">
      <w:tc>
        <w:tcPr>
          <w:tcW w:w="1916" w:type="dxa"/>
        </w:tcPr>
        <w:p w14:paraId="780CDCD8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208150AB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C006FE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57D1210B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0CED8B1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B62261F" w14:textId="77777777" w:rsidR="009726DD" w:rsidRDefault="009726DD" w:rsidP="005011CF">
    <w:pPr>
      <w:pStyle w:val="Footer"/>
      <w:rPr>
        <w:sz w:val="6"/>
        <w:lang w:val="en-US"/>
      </w:rPr>
    </w:pPr>
  </w:p>
  <w:p w14:paraId="7F5D624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EDCB" w14:textId="77777777" w:rsidR="009726DD" w:rsidRDefault="009726DD">
    <w:pPr>
      <w:pStyle w:val="Footer"/>
    </w:pPr>
  </w:p>
  <w:p w14:paraId="31F3305B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3581B" w14:textId="77777777" w:rsidR="009726DD" w:rsidRDefault="009726DD">
    <w:pPr>
      <w:pStyle w:val="Footer"/>
    </w:pPr>
  </w:p>
  <w:p w14:paraId="7C87F76B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9191" w14:textId="77777777" w:rsidR="009726DD" w:rsidRDefault="009726DD">
    <w:pPr>
      <w:pStyle w:val="Footer"/>
      <w:pBdr>
        <w:bottom w:val="single" w:sz="4" w:space="1" w:color="auto"/>
      </w:pBdr>
    </w:pPr>
  </w:p>
  <w:p w14:paraId="27173A66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1" w:name="tittel"/>
    <w:bookmarkEnd w:id="51"/>
  </w:p>
  <w:p w14:paraId="412822E9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2" w:name="Navn"/>
    <w:bookmarkEnd w:id="52"/>
  </w:p>
  <w:p w14:paraId="3BD025E7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3" w:name="Navn2"/>
    <w:bookmarkEnd w:id="53"/>
  </w:p>
  <w:p w14:paraId="3B4ADFE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proofErr w:type="spellStart"/>
    <w:r w:rsidRPr="000C41F9">
      <w:t>Tlf</w:t>
    </w:r>
    <w:proofErr w:type="spellEnd"/>
    <w:r w:rsidRPr="000C41F9">
      <w:t xml:space="preserve">: + 47 </w:t>
    </w:r>
    <w:bookmarkStart w:id="54" w:name="Tlf"/>
    <w:bookmarkEnd w:id="54"/>
    <w:proofErr w:type="spellStart"/>
    <w:r w:rsidRPr="000C41F9">
      <w:t>lkjlljljkljklkjljklj</w:t>
    </w:r>
    <w:proofErr w:type="spellEnd"/>
  </w:p>
  <w:p w14:paraId="427CFB69" w14:textId="77777777" w:rsidR="009726DD" w:rsidRPr="000C41F9" w:rsidRDefault="009726DD">
    <w:pPr>
      <w:pStyle w:val="Footer"/>
      <w:rPr>
        <w:sz w:val="6"/>
        <w:lang w:val="nb-NO"/>
      </w:rPr>
    </w:pPr>
  </w:p>
  <w:p w14:paraId="4FC5B818" w14:textId="77777777" w:rsidR="009726DD" w:rsidRDefault="009726DD" w:rsidP="006B04FC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6F345F76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D7714" w14:textId="77777777" w:rsidR="000B6B14" w:rsidRDefault="000B6B14">
      <w:r>
        <w:separator/>
      </w:r>
    </w:p>
  </w:footnote>
  <w:footnote w:type="continuationSeparator" w:id="0">
    <w:p w14:paraId="0CB166CE" w14:textId="77777777" w:rsidR="000B6B14" w:rsidRDefault="000B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902E9" w14:textId="77777777" w:rsidR="008E3591" w:rsidRDefault="008E3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FF2B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6476971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67F8C42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6348CC7" w14:textId="77777777" w:rsidR="009726DD" w:rsidRDefault="009726DD">
          <w:pPr>
            <w:pStyle w:val="DatoRefTekst"/>
          </w:pPr>
          <w:r>
            <w:t>Vår dato</w:t>
          </w:r>
        </w:p>
        <w:p w14:paraId="39098F1A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EC3A5FF" w14:textId="77777777" w:rsidR="009726DD" w:rsidRDefault="009726DD">
          <w:pPr>
            <w:pStyle w:val="DatoRefTekst"/>
          </w:pPr>
          <w:r>
            <w:t>Vår referanse</w:t>
          </w:r>
        </w:p>
        <w:p w14:paraId="72C40166" w14:textId="77777777" w:rsidR="009726DD" w:rsidRDefault="009726DD">
          <w:pPr>
            <w:pStyle w:val="DatoRefFyllInn"/>
          </w:pPr>
        </w:p>
      </w:tc>
    </w:tr>
  </w:tbl>
  <w:p w14:paraId="34905DD9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504B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1C7DB0D7" wp14:editId="1CF5D84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04DFE2D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C3DFE1A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149EF69" w14:textId="77777777" w:rsidR="009726DD" w:rsidRDefault="009726DD" w:rsidP="00261969">
          <w:pPr>
            <w:pStyle w:val="DatoRefTekst"/>
          </w:pPr>
        </w:p>
        <w:p w14:paraId="5C7238F4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4FFD01E" w14:textId="77777777" w:rsidR="009726DD" w:rsidRDefault="009726DD">
          <w:pPr>
            <w:pStyle w:val="DatoFyllInn1"/>
          </w:pPr>
        </w:p>
      </w:tc>
    </w:tr>
    <w:tr w:rsidR="009726DD" w14:paraId="1D94068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C0D568D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46BE24E8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79AAF47" w14:textId="77777777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B62B3B">
            <w:rPr>
              <w:noProof/>
            </w:rPr>
            <w:t>22.01.2021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442E5D9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2578925F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2CA3AFC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172A" w14:textId="77777777" w:rsidR="009726DD" w:rsidRDefault="009726DD">
    <w:pPr>
      <w:pStyle w:val="Header"/>
    </w:pPr>
  </w:p>
  <w:p w14:paraId="7D966A24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639C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5" w:name="lblSideteller2"/>
    <w:r>
      <w:t>av</w:t>
    </w:r>
    <w:bookmarkEnd w:id="45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6AC5FD5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7588C" w14:textId="77777777" w:rsidR="009726DD" w:rsidRDefault="009726DD">
          <w:pPr>
            <w:pStyle w:val="Header2"/>
          </w:pPr>
          <w:bookmarkStart w:id="46" w:name="lblTopptekst2"/>
          <w:r>
            <w:t>Norges teknisk-naturvitenskapelige universitet</w:t>
          </w:r>
          <w:bookmarkEnd w:id="46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58CDCE1" w14:textId="77777777" w:rsidR="009726DD" w:rsidRDefault="009726DD" w:rsidP="00261969">
          <w:pPr>
            <w:pStyle w:val="DatoRefTekst"/>
          </w:pPr>
          <w:bookmarkStart w:id="47" w:name="lblVarDato2"/>
          <w:r>
            <w:t>Dat</w:t>
          </w:r>
          <w:bookmarkEnd w:id="47"/>
          <w:r>
            <w:t>o</w:t>
          </w:r>
        </w:p>
        <w:bookmarkStart w:id="48" w:name="varDato2"/>
        <w:bookmarkEnd w:id="48"/>
        <w:p w14:paraId="3802A4C4" w14:textId="77777777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B62B3B">
            <w:rPr>
              <w:noProof/>
            </w:rPr>
            <w:t>22.01.2021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877C4F3" w14:textId="77777777" w:rsidR="009726DD" w:rsidRDefault="009726DD">
          <w:pPr>
            <w:pStyle w:val="DatoRefTekst"/>
          </w:pPr>
          <w:bookmarkStart w:id="49" w:name="lblVarRef2"/>
          <w:r>
            <w:t>Referanse</w:t>
          </w:r>
          <w:bookmarkEnd w:id="49"/>
        </w:p>
        <w:p w14:paraId="05CB7EA4" w14:textId="77777777" w:rsidR="009726DD" w:rsidRDefault="009726DD">
          <w:pPr>
            <w:pStyle w:val="DatoRefFyllInn"/>
          </w:pPr>
          <w:bookmarkStart w:id="50" w:name="varRef2"/>
          <w:bookmarkEnd w:id="50"/>
        </w:p>
      </w:tc>
    </w:tr>
  </w:tbl>
  <w:p w14:paraId="4893FEEA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0A745D3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4C8B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1E773A7E" wp14:editId="5F0BC2A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0E30715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EA54F5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E22E3F" w14:textId="77777777" w:rsidR="009726DD" w:rsidRDefault="009726DD">
          <w:pPr>
            <w:pStyle w:val="DatoRefTekst"/>
          </w:pPr>
          <w:r>
            <w:t>Vår dato</w:t>
          </w:r>
        </w:p>
        <w:p w14:paraId="0E151F13" w14:textId="77777777" w:rsidR="009726DD" w:rsidRDefault="009726DD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B55DCDD" w14:textId="77777777" w:rsidR="009726DD" w:rsidRDefault="009726DD">
          <w:pPr>
            <w:pStyle w:val="DatoRefTekst"/>
          </w:pPr>
          <w:r>
            <w:t>Vår referanse</w:t>
          </w:r>
        </w:p>
        <w:p w14:paraId="0806F6A3" w14:textId="77777777" w:rsidR="009726DD" w:rsidRDefault="009726DD">
          <w:pPr>
            <w:pStyle w:val="DatoFyllInn1"/>
          </w:pPr>
        </w:p>
      </w:tc>
    </w:tr>
    <w:tr w:rsidR="009726DD" w14:paraId="5ECA9FC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37974FD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158A1250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CED390A" w14:textId="77777777" w:rsidR="009726DD" w:rsidRDefault="009726DD">
          <w:pPr>
            <w:pStyle w:val="DatoRefTekst2"/>
          </w:pPr>
          <w:r>
            <w:t>Deres dato</w:t>
          </w:r>
        </w:p>
        <w:p w14:paraId="63B21464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C51F90" w14:textId="77777777" w:rsidR="009726DD" w:rsidRDefault="009726DD">
          <w:pPr>
            <w:pStyle w:val="DatoRefTekst2"/>
          </w:pPr>
          <w:r>
            <w:t>Deres referanse</w:t>
          </w:r>
        </w:p>
        <w:p w14:paraId="4258ABFB" w14:textId="77777777" w:rsidR="009726DD" w:rsidRDefault="009726DD">
          <w:pPr>
            <w:pStyle w:val="DatoRefFyllInn"/>
          </w:pPr>
        </w:p>
      </w:tc>
    </w:tr>
  </w:tbl>
  <w:p w14:paraId="1E5FE50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5FE28B5F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erle Jaspers">
    <w15:presenceInfo w15:providerId="AD" w15:userId="S::veerlej@ntnu.no::d930d7ba-5f5c-4991-be1d-8a6b9bd8af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440C9"/>
    <w:rsid w:val="00045F47"/>
    <w:rsid w:val="0004688D"/>
    <w:rsid w:val="00072E86"/>
    <w:rsid w:val="000817BD"/>
    <w:rsid w:val="000B4FDC"/>
    <w:rsid w:val="000B6B14"/>
    <w:rsid w:val="000C1FDB"/>
    <w:rsid w:val="000C41F9"/>
    <w:rsid w:val="000C56AC"/>
    <w:rsid w:val="000D78B1"/>
    <w:rsid w:val="000E4FDC"/>
    <w:rsid w:val="000F257D"/>
    <w:rsid w:val="00110F06"/>
    <w:rsid w:val="00146168"/>
    <w:rsid w:val="0014656A"/>
    <w:rsid w:val="00154809"/>
    <w:rsid w:val="001569A8"/>
    <w:rsid w:val="00165FD2"/>
    <w:rsid w:val="0018279C"/>
    <w:rsid w:val="001841E0"/>
    <w:rsid w:val="0019307C"/>
    <w:rsid w:val="0019371B"/>
    <w:rsid w:val="001A3790"/>
    <w:rsid w:val="001B22CA"/>
    <w:rsid w:val="001C6420"/>
    <w:rsid w:val="001E4449"/>
    <w:rsid w:val="001E5276"/>
    <w:rsid w:val="001E57B1"/>
    <w:rsid w:val="001F054E"/>
    <w:rsid w:val="0021130F"/>
    <w:rsid w:val="002120AA"/>
    <w:rsid w:val="00213E34"/>
    <w:rsid w:val="002204C3"/>
    <w:rsid w:val="00236D4C"/>
    <w:rsid w:val="00251275"/>
    <w:rsid w:val="00261969"/>
    <w:rsid w:val="00265163"/>
    <w:rsid w:val="00265CA3"/>
    <w:rsid w:val="0027084E"/>
    <w:rsid w:val="00272AE2"/>
    <w:rsid w:val="00284090"/>
    <w:rsid w:val="002849AF"/>
    <w:rsid w:val="00286D0C"/>
    <w:rsid w:val="00290AB9"/>
    <w:rsid w:val="00295CE4"/>
    <w:rsid w:val="002A48DD"/>
    <w:rsid w:val="002C2948"/>
    <w:rsid w:val="002C3C5D"/>
    <w:rsid w:val="002C5B7D"/>
    <w:rsid w:val="002C68A6"/>
    <w:rsid w:val="002D14CB"/>
    <w:rsid w:val="002E1A4F"/>
    <w:rsid w:val="002E2C64"/>
    <w:rsid w:val="002E461D"/>
    <w:rsid w:val="002F5699"/>
    <w:rsid w:val="002F6C5D"/>
    <w:rsid w:val="0030528C"/>
    <w:rsid w:val="0030556E"/>
    <w:rsid w:val="00312F06"/>
    <w:rsid w:val="00324DBD"/>
    <w:rsid w:val="00325759"/>
    <w:rsid w:val="00340047"/>
    <w:rsid w:val="003438EA"/>
    <w:rsid w:val="00346634"/>
    <w:rsid w:val="00350092"/>
    <w:rsid w:val="003537B4"/>
    <w:rsid w:val="00362C8F"/>
    <w:rsid w:val="00370823"/>
    <w:rsid w:val="00386E54"/>
    <w:rsid w:val="0039080A"/>
    <w:rsid w:val="00391861"/>
    <w:rsid w:val="00394746"/>
    <w:rsid w:val="003A29E5"/>
    <w:rsid w:val="003A2C38"/>
    <w:rsid w:val="003B4F55"/>
    <w:rsid w:val="003B50DD"/>
    <w:rsid w:val="003C03A0"/>
    <w:rsid w:val="003C6487"/>
    <w:rsid w:val="003D4736"/>
    <w:rsid w:val="00402D5D"/>
    <w:rsid w:val="00407778"/>
    <w:rsid w:val="00416840"/>
    <w:rsid w:val="00421760"/>
    <w:rsid w:val="00421ADE"/>
    <w:rsid w:val="00432E38"/>
    <w:rsid w:val="0043332D"/>
    <w:rsid w:val="00437D7A"/>
    <w:rsid w:val="0044242C"/>
    <w:rsid w:val="00447964"/>
    <w:rsid w:val="00453A7A"/>
    <w:rsid w:val="0046260C"/>
    <w:rsid w:val="00464FFF"/>
    <w:rsid w:val="00476E3A"/>
    <w:rsid w:val="0048541D"/>
    <w:rsid w:val="004945E9"/>
    <w:rsid w:val="004C189B"/>
    <w:rsid w:val="004C19AA"/>
    <w:rsid w:val="004D0E2C"/>
    <w:rsid w:val="004E2F74"/>
    <w:rsid w:val="004F119E"/>
    <w:rsid w:val="004F247D"/>
    <w:rsid w:val="005011CF"/>
    <w:rsid w:val="00502617"/>
    <w:rsid w:val="00507598"/>
    <w:rsid w:val="005273E5"/>
    <w:rsid w:val="00541D74"/>
    <w:rsid w:val="00545152"/>
    <w:rsid w:val="005500B6"/>
    <w:rsid w:val="00561BF5"/>
    <w:rsid w:val="005805BD"/>
    <w:rsid w:val="00581478"/>
    <w:rsid w:val="00582C94"/>
    <w:rsid w:val="0058503D"/>
    <w:rsid w:val="00587EEF"/>
    <w:rsid w:val="00591C02"/>
    <w:rsid w:val="00597C77"/>
    <w:rsid w:val="005A0F18"/>
    <w:rsid w:val="005A49A0"/>
    <w:rsid w:val="005A72FB"/>
    <w:rsid w:val="005C5EB8"/>
    <w:rsid w:val="005E2208"/>
    <w:rsid w:val="005E2856"/>
    <w:rsid w:val="005E368C"/>
    <w:rsid w:val="005E4352"/>
    <w:rsid w:val="005E6284"/>
    <w:rsid w:val="00614EB2"/>
    <w:rsid w:val="00620A98"/>
    <w:rsid w:val="00624F91"/>
    <w:rsid w:val="00645F8B"/>
    <w:rsid w:val="0065394A"/>
    <w:rsid w:val="00694E05"/>
    <w:rsid w:val="006A3EC6"/>
    <w:rsid w:val="006A6684"/>
    <w:rsid w:val="006B04FC"/>
    <w:rsid w:val="006B6ECE"/>
    <w:rsid w:val="006C163B"/>
    <w:rsid w:val="006C5743"/>
    <w:rsid w:val="006E2BDC"/>
    <w:rsid w:val="006F74AC"/>
    <w:rsid w:val="00714810"/>
    <w:rsid w:val="00723673"/>
    <w:rsid w:val="007277F2"/>
    <w:rsid w:val="00740373"/>
    <w:rsid w:val="00750639"/>
    <w:rsid w:val="00750A26"/>
    <w:rsid w:val="0076192F"/>
    <w:rsid w:val="00761F86"/>
    <w:rsid w:val="00773768"/>
    <w:rsid w:val="007749A6"/>
    <w:rsid w:val="00774CDA"/>
    <w:rsid w:val="007767A4"/>
    <w:rsid w:val="00782944"/>
    <w:rsid w:val="007861E7"/>
    <w:rsid w:val="007903A6"/>
    <w:rsid w:val="00791041"/>
    <w:rsid w:val="007A3FAD"/>
    <w:rsid w:val="007A4994"/>
    <w:rsid w:val="007A6B13"/>
    <w:rsid w:val="007D0C4D"/>
    <w:rsid w:val="007D28DC"/>
    <w:rsid w:val="007E1329"/>
    <w:rsid w:val="007E20C9"/>
    <w:rsid w:val="007F62C2"/>
    <w:rsid w:val="0080096C"/>
    <w:rsid w:val="00814C7E"/>
    <w:rsid w:val="00821F58"/>
    <w:rsid w:val="00823D6B"/>
    <w:rsid w:val="0083538A"/>
    <w:rsid w:val="008375D8"/>
    <w:rsid w:val="00850803"/>
    <w:rsid w:val="00876CDA"/>
    <w:rsid w:val="008779C6"/>
    <w:rsid w:val="00885029"/>
    <w:rsid w:val="00891973"/>
    <w:rsid w:val="008A2AA9"/>
    <w:rsid w:val="008A377B"/>
    <w:rsid w:val="008A3D98"/>
    <w:rsid w:val="008C03B1"/>
    <w:rsid w:val="008C1D08"/>
    <w:rsid w:val="008C2C9B"/>
    <w:rsid w:val="008D4F37"/>
    <w:rsid w:val="008E17B4"/>
    <w:rsid w:val="008E3591"/>
    <w:rsid w:val="008E63DF"/>
    <w:rsid w:val="008F159C"/>
    <w:rsid w:val="008F2EE6"/>
    <w:rsid w:val="008F4E19"/>
    <w:rsid w:val="00907767"/>
    <w:rsid w:val="00921CB4"/>
    <w:rsid w:val="009343EB"/>
    <w:rsid w:val="0093544C"/>
    <w:rsid w:val="009726DD"/>
    <w:rsid w:val="00975E02"/>
    <w:rsid w:val="009776CD"/>
    <w:rsid w:val="00986244"/>
    <w:rsid w:val="009A11A6"/>
    <w:rsid w:val="009B4D4D"/>
    <w:rsid w:val="009C6A59"/>
    <w:rsid w:val="009D7AFA"/>
    <w:rsid w:val="009E4C18"/>
    <w:rsid w:val="009E557F"/>
    <w:rsid w:val="009F3CEA"/>
    <w:rsid w:val="009F7ED6"/>
    <w:rsid w:val="00A008B6"/>
    <w:rsid w:val="00A05E28"/>
    <w:rsid w:val="00A30FA8"/>
    <w:rsid w:val="00A32318"/>
    <w:rsid w:val="00A4678C"/>
    <w:rsid w:val="00A504AE"/>
    <w:rsid w:val="00A520AA"/>
    <w:rsid w:val="00A613A5"/>
    <w:rsid w:val="00A62F4C"/>
    <w:rsid w:val="00A727E6"/>
    <w:rsid w:val="00A74155"/>
    <w:rsid w:val="00A77EE8"/>
    <w:rsid w:val="00A82053"/>
    <w:rsid w:val="00A84F29"/>
    <w:rsid w:val="00A86A56"/>
    <w:rsid w:val="00A95F82"/>
    <w:rsid w:val="00AA1259"/>
    <w:rsid w:val="00AA750D"/>
    <w:rsid w:val="00AB2EBF"/>
    <w:rsid w:val="00AD08DF"/>
    <w:rsid w:val="00AD1743"/>
    <w:rsid w:val="00AD3004"/>
    <w:rsid w:val="00AE0345"/>
    <w:rsid w:val="00AF2A52"/>
    <w:rsid w:val="00B052B0"/>
    <w:rsid w:val="00B127EB"/>
    <w:rsid w:val="00B35B2E"/>
    <w:rsid w:val="00B40B76"/>
    <w:rsid w:val="00B44FDE"/>
    <w:rsid w:val="00B4527A"/>
    <w:rsid w:val="00B54618"/>
    <w:rsid w:val="00B6069A"/>
    <w:rsid w:val="00B62B3B"/>
    <w:rsid w:val="00B63485"/>
    <w:rsid w:val="00B752B0"/>
    <w:rsid w:val="00B7605E"/>
    <w:rsid w:val="00B76C93"/>
    <w:rsid w:val="00B76CB7"/>
    <w:rsid w:val="00B92298"/>
    <w:rsid w:val="00BA1272"/>
    <w:rsid w:val="00BA2CBC"/>
    <w:rsid w:val="00BB4135"/>
    <w:rsid w:val="00BB7AC8"/>
    <w:rsid w:val="00BC3F80"/>
    <w:rsid w:val="00BC489B"/>
    <w:rsid w:val="00BD3C86"/>
    <w:rsid w:val="00BE1FCD"/>
    <w:rsid w:val="00BE6D8F"/>
    <w:rsid w:val="00BE754E"/>
    <w:rsid w:val="00BF4BB8"/>
    <w:rsid w:val="00C02E41"/>
    <w:rsid w:val="00C03DF3"/>
    <w:rsid w:val="00C26326"/>
    <w:rsid w:val="00C2664F"/>
    <w:rsid w:val="00C26A2F"/>
    <w:rsid w:val="00C27718"/>
    <w:rsid w:val="00C40442"/>
    <w:rsid w:val="00C4088F"/>
    <w:rsid w:val="00C52363"/>
    <w:rsid w:val="00C60858"/>
    <w:rsid w:val="00C6269C"/>
    <w:rsid w:val="00C664AE"/>
    <w:rsid w:val="00C670CC"/>
    <w:rsid w:val="00C71F2B"/>
    <w:rsid w:val="00C7574D"/>
    <w:rsid w:val="00C7707C"/>
    <w:rsid w:val="00C90724"/>
    <w:rsid w:val="00CA2C25"/>
    <w:rsid w:val="00CA5792"/>
    <w:rsid w:val="00CC0998"/>
    <w:rsid w:val="00CE605F"/>
    <w:rsid w:val="00CF46FD"/>
    <w:rsid w:val="00D03848"/>
    <w:rsid w:val="00D112A4"/>
    <w:rsid w:val="00D141D2"/>
    <w:rsid w:val="00D24EDF"/>
    <w:rsid w:val="00D24F71"/>
    <w:rsid w:val="00D35BD9"/>
    <w:rsid w:val="00D37204"/>
    <w:rsid w:val="00D403BB"/>
    <w:rsid w:val="00D5048C"/>
    <w:rsid w:val="00D57025"/>
    <w:rsid w:val="00D64A58"/>
    <w:rsid w:val="00D74A4E"/>
    <w:rsid w:val="00D7501C"/>
    <w:rsid w:val="00D814EB"/>
    <w:rsid w:val="00D8355A"/>
    <w:rsid w:val="00D8533A"/>
    <w:rsid w:val="00DA5E23"/>
    <w:rsid w:val="00DB3CDD"/>
    <w:rsid w:val="00DB6136"/>
    <w:rsid w:val="00DD1D1C"/>
    <w:rsid w:val="00DD544D"/>
    <w:rsid w:val="00DE787D"/>
    <w:rsid w:val="00E02C20"/>
    <w:rsid w:val="00E0681D"/>
    <w:rsid w:val="00E06B72"/>
    <w:rsid w:val="00E24797"/>
    <w:rsid w:val="00E27C79"/>
    <w:rsid w:val="00E304D9"/>
    <w:rsid w:val="00E34997"/>
    <w:rsid w:val="00E45A14"/>
    <w:rsid w:val="00E74851"/>
    <w:rsid w:val="00E96141"/>
    <w:rsid w:val="00E971D9"/>
    <w:rsid w:val="00EA5B1F"/>
    <w:rsid w:val="00ED109B"/>
    <w:rsid w:val="00ED4CE2"/>
    <w:rsid w:val="00EE02D0"/>
    <w:rsid w:val="00EE6723"/>
    <w:rsid w:val="00F01CC7"/>
    <w:rsid w:val="00F04E2D"/>
    <w:rsid w:val="00F05D3E"/>
    <w:rsid w:val="00F119E0"/>
    <w:rsid w:val="00F12637"/>
    <w:rsid w:val="00F24415"/>
    <w:rsid w:val="00F4578F"/>
    <w:rsid w:val="00F546D7"/>
    <w:rsid w:val="00F63711"/>
    <w:rsid w:val="00F647E3"/>
    <w:rsid w:val="00F7014D"/>
    <w:rsid w:val="00F72F06"/>
    <w:rsid w:val="00F731D7"/>
    <w:rsid w:val="00F739CB"/>
    <w:rsid w:val="00F76511"/>
    <w:rsid w:val="00F77BD2"/>
    <w:rsid w:val="00FA0A20"/>
    <w:rsid w:val="00FB0B52"/>
    <w:rsid w:val="00FC0411"/>
    <w:rsid w:val="00FC699E"/>
    <w:rsid w:val="00FD39BD"/>
    <w:rsid w:val="00FD3FF5"/>
    <w:rsid w:val="00FF0025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E0821B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62B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2B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2B3B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2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2B3B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NV-ADM\mal-mo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mal-mote.dotm</Template>
  <TotalTime>0</TotalTime>
  <Pages>4</Pages>
  <Words>1050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Veerle Jaspers</cp:lastModifiedBy>
  <cp:revision>4</cp:revision>
  <cp:lastPrinted>2019-01-21T13:06:00Z</cp:lastPrinted>
  <dcterms:created xsi:type="dcterms:W3CDTF">2020-12-17T07:35:00Z</dcterms:created>
  <dcterms:modified xsi:type="dcterms:W3CDTF">2021-01-22T11:51:00Z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