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CC24" w14:textId="644A5165" w:rsidR="001C0615" w:rsidRPr="00BA680C" w:rsidRDefault="00BA680C" w:rsidP="00C725CC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Do not change the format and layout when using this template. Delete all help lines in italic before submitting your proposal. Stay within 1 page for the front page, and 6 pages overall</w:t>
      </w:r>
      <w:r w:rsidR="008E21F4">
        <w:rPr>
          <w:rFonts w:ascii="Times New Roman" w:hAnsi="Times New Roman" w:cs="Times New Roman"/>
          <w:i/>
          <w:sz w:val="22"/>
          <w:szCs w:val="22"/>
          <w:lang w:val="en-US"/>
        </w:rPr>
        <w:t xml:space="preserve"> (with TNR font 11)</w:t>
      </w: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</w:p>
    <w:p w14:paraId="57A566A4" w14:textId="77777777" w:rsidR="00BA680C" w:rsidRDefault="00BA680C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823"/>
      </w:tblGrid>
      <w:tr w:rsidR="00023E4B" w:rsidRPr="00C00532" w14:paraId="31942722" w14:textId="77777777" w:rsidTr="00C725CC">
        <w:trPr>
          <w:trHeight w:val="769"/>
        </w:trPr>
        <w:tc>
          <w:tcPr>
            <w:tcW w:w="9496" w:type="dxa"/>
            <w:gridSpan w:val="2"/>
          </w:tcPr>
          <w:p w14:paraId="348A53E0" w14:textId="77777777" w:rsidR="00023E4B" w:rsidRDefault="00023E4B" w:rsidP="00C725C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C061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Project title:</w:t>
            </w:r>
            <w:r w:rsidRPr="001C061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ab/>
            </w:r>
          </w:p>
          <w:p w14:paraId="39C08733" w14:textId="77777777" w:rsidR="00023E4B" w:rsidRPr="00BA680C" w:rsidRDefault="00023E4B" w:rsidP="00C725CC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XXX (fill in title here…)</w:t>
            </w:r>
          </w:p>
          <w:p w14:paraId="2A0F8CAA" w14:textId="77777777" w:rsidR="00023E4B" w:rsidRDefault="00023E4B" w:rsidP="00C725C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23E4B" w:rsidRPr="00C00532" w14:paraId="54A947D9" w14:textId="77777777" w:rsidTr="00C725CC">
        <w:tc>
          <w:tcPr>
            <w:tcW w:w="4673" w:type="dxa"/>
          </w:tcPr>
          <w:p w14:paraId="1BAE00DF" w14:textId="77777777" w:rsidR="00023E4B" w:rsidRPr="00023E4B" w:rsidRDefault="00023E4B" w:rsidP="00C725CC">
            <w:pPr>
              <w:ind w:left="1418" w:hanging="141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3E4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Project leader: </w:t>
            </w:r>
            <w:r w:rsidRPr="00023E4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ab/>
            </w:r>
          </w:p>
          <w:p w14:paraId="7D64235B" w14:textId="77777777" w:rsidR="00023E4B" w:rsidRPr="00BA680C" w:rsidRDefault="00023E4B" w:rsidP="00C725CC">
            <w:pPr>
              <w:ind w:left="1418" w:hanging="1418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XXX (fill in name here…)</w:t>
            </w:r>
          </w:p>
          <w:p w14:paraId="05AD4AAE" w14:textId="77777777" w:rsidR="00023E4B" w:rsidRDefault="00023E4B" w:rsidP="00C725CC">
            <w:pPr>
              <w:ind w:hanging="1418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23" w:type="dxa"/>
          </w:tcPr>
          <w:p w14:paraId="6416A8FC" w14:textId="77777777" w:rsidR="00023E4B" w:rsidRPr="00023E4B" w:rsidRDefault="00023E4B" w:rsidP="00C725CC">
            <w:pPr>
              <w:ind w:left="1418" w:hanging="141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3E4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Department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affiliation</w:t>
            </w:r>
            <w:r w:rsidRPr="00023E4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: </w:t>
            </w:r>
            <w:r w:rsidRPr="00023E4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ab/>
            </w:r>
          </w:p>
          <w:p w14:paraId="545DB917" w14:textId="77777777" w:rsidR="00023E4B" w:rsidRPr="00BA680C" w:rsidRDefault="00023E4B" w:rsidP="00C725CC">
            <w:pPr>
              <w:ind w:left="1418" w:hanging="1418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XXX (fill in department affiliation here…)</w:t>
            </w:r>
          </w:p>
          <w:p w14:paraId="2A9296A0" w14:textId="77777777" w:rsidR="00023E4B" w:rsidRDefault="00023E4B" w:rsidP="00C725CC">
            <w:pPr>
              <w:ind w:hanging="1418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23E4B" w:rsidRPr="00C00532" w14:paraId="23706B92" w14:textId="77777777" w:rsidTr="00C725CC">
        <w:tc>
          <w:tcPr>
            <w:tcW w:w="9496" w:type="dxa"/>
            <w:gridSpan w:val="2"/>
          </w:tcPr>
          <w:p w14:paraId="7D3633DC" w14:textId="77777777" w:rsidR="00023E4B" w:rsidRPr="00023E4B" w:rsidRDefault="00023E4B" w:rsidP="00C725CC">
            <w:pPr>
              <w:ind w:left="1418" w:hanging="1418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3E4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Principal investigators</w:t>
            </w:r>
            <w:r w:rsidR="00C725C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23E4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(fill in names and department affiliation below)</w:t>
            </w:r>
            <w:r w:rsidR="00C725C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023E4B" w14:paraId="42F8D947" w14:textId="77777777" w:rsidTr="00C725CC">
        <w:tc>
          <w:tcPr>
            <w:tcW w:w="4673" w:type="dxa"/>
          </w:tcPr>
          <w:p w14:paraId="2ADB8234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Names and position:</w:t>
            </w:r>
          </w:p>
          <w:p w14:paraId="421EC747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14:paraId="31CFC616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14:paraId="0AEF04ED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14:paraId="0E9C9DCA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14:paraId="295E0FDF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4823" w:type="dxa"/>
          </w:tcPr>
          <w:p w14:paraId="1893AE6A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Department affiliation:</w:t>
            </w:r>
          </w:p>
          <w:p w14:paraId="7496C829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14:paraId="5789BAD0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14:paraId="59D0A962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14:paraId="34FEFD0D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14:paraId="353EBD81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</w:p>
        </w:tc>
      </w:tr>
    </w:tbl>
    <w:p w14:paraId="5FB44358" w14:textId="77777777" w:rsidR="001C0615" w:rsidRDefault="001C0615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1887CE8" w14:textId="77777777" w:rsidR="001C0615" w:rsidRDefault="001C0615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23E4B" w:rsidRPr="00C00532" w14:paraId="465143D7" w14:textId="77777777" w:rsidTr="00C725CC">
        <w:tc>
          <w:tcPr>
            <w:tcW w:w="9496" w:type="dxa"/>
          </w:tcPr>
          <w:p w14:paraId="0C2CA661" w14:textId="77777777" w:rsidR="00023E4B" w:rsidRPr="00C725CC" w:rsidRDefault="00023E4B" w:rsidP="00C725C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725C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Project summary:</w:t>
            </w:r>
          </w:p>
          <w:p w14:paraId="27F77F67" w14:textId="77777777" w:rsidR="00023E4B" w:rsidRPr="00BA680C" w:rsidRDefault="00C725CC" w:rsidP="00C725C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XXX </w:t>
            </w:r>
            <w:r w:rsidR="00023E4B"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(Fill in here,</w:t>
            </w:r>
            <w:r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ca 10-15 </w:t>
            </w:r>
            <w:proofErr w:type="gramStart"/>
            <w:r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lines)…</w:t>
            </w:r>
            <w:proofErr w:type="gramEnd"/>
            <w:r w:rsidR="00023E4B"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5CDF53AE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E9A1C10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9339A8E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BBD2675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2792D7F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DD3368D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AE0C21F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B8405AF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2DB1665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9F6D211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CE5CAEB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6A64CD8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4DEF282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80A1841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23E4B" w:rsidRPr="00C00532" w14:paraId="2D4C79B7" w14:textId="77777777" w:rsidTr="00C725CC">
        <w:tc>
          <w:tcPr>
            <w:tcW w:w="9496" w:type="dxa"/>
          </w:tcPr>
          <w:p w14:paraId="36A45ADC" w14:textId="77777777" w:rsidR="00023E4B" w:rsidRPr="00C725CC" w:rsidRDefault="00023E4B" w:rsidP="00C725C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725C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Primary objective:</w:t>
            </w:r>
          </w:p>
          <w:p w14:paraId="5A3E75E6" w14:textId="77777777" w:rsidR="00023E4B" w:rsidRPr="00BA680C" w:rsidRDefault="00C725CC" w:rsidP="00C725C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XXX (Fill in here, ca 5-6 </w:t>
            </w:r>
            <w:proofErr w:type="gramStart"/>
            <w:r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lines)…</w:t>
            </w:r>
            <w:proofErr w:type="gramEnd"/>
          </w:p>
          <w:p w14:paraId="293DD970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4CB7235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BE930E6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C05B2A2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1A2CAD8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23E4B" w:rsidRPr="00C00532" w14:paraId="5955EF88" w14:textId="77777777" w:rsidTr="00C725CC">
        <w:tc>
          <w:tcPr>
            <w:tcW w:w="9496" w:type="dxa"/>
          </w:tcPr>
          <w:p w14:paraId="69E632A0" w14:textId="77777777" w:rsidR="00023E4B" w:rsidRPr="00C725CC" w:rsidRDefault="00023E4B" w:rsidP="00C725C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725C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Secondary objectives:</w:t>
            </w:r>
          </w:p>
          <w:p w14:paraId="3F311977" w14:textId="77777777" w:rsidR="00C725CC" w:rsidRPr="00BA680C" w:rsidRDefault="00C725CC" w:rsidP="00C725C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XXX (Fill in here, ca 8-12 </w:t>
            </w:r>
            <w:proofErr w:type="gramStart"/>
            <w:r w:rsidRPr="00BA680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lines)…</w:t>
            </w:r>
            <w:proofErr w:type="gramEnd"/>
          </w:p>
          <w:p w14:paraId="59AAAEF0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4061CAF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98723D6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076C6C5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7B4617C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E0CBDCB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9D9F661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9CDB4B7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39AA346" w14:textId="77777777" w:rsidR="00023E4B" w:rsidRDefault="00023E4B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E76A99D" w14:textId="77777777" w:rsidR="00C725CC" w:rsidRDefault="00C725CC" w:rsidP="00C725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4715B39B" w14:textId="71C0309F" w:rsidR="001C0615" w:rsidRDefault="00C725CC" w:rsidP="00C725CC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(</w:t>
      </w:r>
      <w:r w:rsidR="00BA680C">
        <w:rPr>
          <w:rFonts w:ascii="Times New Roman" w:hAnsi="Times New Roman" w:cs="Times New Roman"/>
          <w:i/>
          <w:sz w:val="22"/>
          <w:szCs w:val="22"/>
          <w:lang w:val="en-US"/>
        </w:rPr>
        <w:t>The above information and tables are</w:t>
      </w:r>
      <w:r w:rsidR="00BA680C"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to fit within</w:t>
      </w: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this front page</w:t>
      </w:r>
      <w:r w:rsidR="00BA680C" w:rsidRPr="00BA680C">
        <w:rPr>
          <w:rFonts w:ascii="Times New Roman" w:hAnsi="Times New Roman" w:cs="Times New Roman"/>
          <w:i/>
          <w:sz w:val="22"/>
          <w:szCs w:val="22"/>
          <w:lang w:val="en-US"/>
        </w:rPr>
        <w:t>!</w:t>
      </w: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)</w:t>
      </w:r>
    </w:p>
    <w:p w14:paraId="1D23C0AA" w14:textId="77777777" w:rsidR="00BA680C" w:rsidRPr="00BA680C" w:rsidRDefault="00BA680C" w:rsidP="00C725CC">
      <w:pPr>
        <w:rPr>
          <w:rFonts w:ascii="Times New Roman" w:hAnsi="Times New Roman" w:cs="Times New Roman"/>
          <w:i/>
          <w:sz w:val="22"/>
          <w:szCs w:val="22"/>
          <w:lang w:val="en-US"/>
        </w:rPr>
      </w:pPr>
    </w:p>
    <w:p w14:paraId="26980BF0" w14:textId="249A68F0" w:rsidR="001C0615" w:rsidRPr="00BA680C" w:rsidRDefault="00BA680C" w:rsidP="00C725CC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(</w:t>
      </w:r>
      <w:r w:rsidR="00F2228B" w:rsidRPr="00BA680C">
        <w:rPr>
          <w:rFonts w:ascii="Times New Roman" w:hAnsi="Times New Roman" w:cs="Times New Roman"/>
          <w:i/>
          <w:sz w:val="22"/>
          <w:szCs w:val="22"/>
          <w:lang w:val="en-US"/>
        </w:rPr>
        <w:t>The description of point 1-7 below is to fill not more than 6 pages, TNR font 11 (incl- front page)!</w:t>
      </w:r>
    </w:p>
    <w:p w14:paraId="313DC798" w14:textId="77777777" w:rsidR="00F2228B" w:rsidRDefault="00F2228B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20ECCBB" w14:textId="53E3B5DF" w:rsidR="001C0615" w:rsidRPr="00F2228B" w:rsidRDefault="00F2228B" w:rsidP="00F2228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Cs w:val="22"/>
          <w:lang w:val="en-US"/>
        </w:rPr>
      </w:pPr>
      <w:r w:rsidRPr="00F2228B">
        <w:rPr>
          <w:rFonts w:ascii="Times New Roman" w:hAnsi="Times New Roman" w:cs="Times New Roman"/>
          <w:b/>
          <w:szCs w:val="22"/>
          <w:lang w:val="en-US"/>
        </w:rPr>
        <w:t>State-of-the art, knowledge needs and novelty</w:t>
      </w:r>
      <w:r w:rsidR="003A2905">
        <w:rPr>
          <w:rFonts w:ascii="Times New Roman" w:hAnsi="Times New Roman" w:cs="Times New Roman"/>
          <w:b/>
          <w:szCs w:val="22"/>
          <w:lang w:val="en-US"/>
        </w:rPr>
        <w:t xml:space="preserve"> of the project</w:t>
      </w:r>
    </w:p>
    <w:p w14:paraId="4D76C511" w14:textId="25369D4A" w:rsidR="00F2228B" w:rsidRPr="00BA680C" w:rsidRDefault="00F2228B" w:rsidP="00F2228B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(Fill in your text </w:t>
      </w:r>
      <w:proofErr w:type="gramStart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here, and</w:t>
      </w:r>
      <w:proofErr w:type="gramEnd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use the space you need within the overall limit….)</w:t>
      </w:r>
    </w:p>
    <w:p w14:paraId="7CD0F3E7" w14:textId="77777777" w:rsidR="00747B2B" w:rsidRPr="00747B2B" w:rsidRDefault="00747B2B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729DA2D" w14:textId="77777777" w:rsidR="00747B2B" w:rsidRPr="00747B2B" w:rsidRDefault="00747B2B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BA3FAE5" w14:textId="77777777" w:rsidR="00747B2B" w:rsidRDefault="00747B2B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99E7B91" w14:textId="77777777" w:rsidR="00F2228B" w:rsidRDefault="00F2228B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6961BB9" w14:textId="77777777" w:rsidR="003A2905" w:rsidRDefault="003A2905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FF73655" w14:textId="77777777" w:rsidR="00F2228B" w:rsidRDefault="00F2228B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EE436C3" w14:textId="736F87F6" w:rsidR="00F2228B" w:rsidRPr="00F2228B" w:rsidRDefault="00F2228B" w:rsidP="00F2228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Research questions, hypotheses (if applicable) and methodology</w:t>
      </w:r>
    </w:p>
    <w:p w14:paraId="6415897D" w14:textId="77777777" w:rsidR="00F2228B" w:rsidRPr="00BA680C" w:rsidRDefault="00F2228B" w:rsidP="00F2228B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(Fill in your text </w:t>
      </w:r>
      <w:proofErr w:type="gramStart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here, and</w:t>
      </w:r>
      <w:proofErr w:type="gramEnd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use the space you need within the overall limit….)</w:t>
      </w:r>
    </w:p>
    <w:p w14:paraId="29487886" w14:textId="77777777" w:rsidR="00F2228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4108315" w14:textId="77777777" w:rsidR="00F2228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819950" w14:textId="77777777" w:rsidR="00F2228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EE3865A" w14:textId="77777777" w:rsidR="00F2228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9A600F1" w14:textId="77777777" w:rsidR="00F2228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07ED3A6" w14:textId="77777777" w:rsidR="00F2228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2543855" w14:textId="2F6C8B78" w:rsidR="00F2228B" w:rsidRPr="00F2228B" w:rsidRDefault="00F2228B" w:rsidP="00F2228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Impact on sustainability, sustainability transitions and systems understanding</w:t>
      </w:r>
    </w:p>
    <w:p w14:paraId="7401C235" w14:textId="77777777" w:rsidR="00F2228B" w:rsidRPr="00BA680C" w:rsidRDefault="00F2228B" w:rsidP="00F2228B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(Fill in your text </w:t>
      </w:r>
      <w:proofErr w:type="gramStart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here, and</w:t>
      </w:r>
      <w:proofErr w:type="gramEnd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use the space you need within the overall limit….)</w:t>
      </w:r>
    </w:p>
    <w:p w14:paraId="02846757" w14:textId="77777777" w:rsidR="00F2228B" w:rsidRPr="00747B2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AC1E4EB" w14:textId="77777777" w:rsidR="00F2228B" w:rsidRPr="00747B2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8A66B0" w14:textId="77777777" w:rsidR="00F2228B" w:rsidRPr="00747B2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4466AC" w14:textId="77777777" w:rsidR="00F2228B" w:rsidRPr="00747B2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723C4F4" w14:textId="77777777" w:rsidR="00F2228B" w:rsidRPr="00747B2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9EC0764" w14:textId="77777777" w:rsidR="00F2228B" w:rsidRPr="00747B2B" w:rsidRDefault="00F2228B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AA94D1A" w14:textId="77777777" w:rsidR="009328CE" w:rsidRDefault="00F2228B" w:rsidP="00F2228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Implementation</w:t>
      </w:r>
    </w:p>
    <w:p w14:paraId="0B2979C1" w14:textId="77777777" w:rsidR="009328CE" w:rsidRDefault="009328CE" w:rsidP="009328CE">
      <w:pPr>
        <w:rPr>
          <w:rFonts w:ascii="Times New Roman" w:hAnsi="Times New Roman" w:cs="Times New Roman"/>
          <w:b/>
          <w:szCs w:val="22"/>
          <w:lang w:val="en-US"/>
        </w:rPr>
      </w:pPr>
    </w:p>
    <w:p w14:paraId="10893AEC" w14:textId="4D9DC7EE" w:rsidR="00F2228B" w:rsidRPr="009328CE" w:rsidRDefault="009328CE" w:rsidP="009328CE">
      <w:pPr>
        <w:rPr>
          <w:rFonts w:ascii="Times New Roman" w:hAnsi="Times New Roman" w:cs="Times New Roman"/>
          <w:b/>
          <w:szCs w:val="22"/>
          <w:lang w:val="en-US"/>
        </w:rPr>
      </w:pPr>
      <w:r w:rsidRPr="009328CE">
        <w:rPr>
          <w:rFonts w:ascii="Times New Roman" w:hAnsi="Times New Roman" w:cs="Times New Roman"/>
          <w:b/>
          <w:szCs w:val="22"/>
          <w:lang w:val="en-US"/>
        </w:rPr>
        <w:t>O</w:t>
      </w:r>
      <w:r w:rsidR="00F2228B" w:rsidRPr="009328CE">
        <w:rPr>
          <w:rFonts w:ascii="Times New Roman" w:hAnsi="Times New Roman" w:cs="Times New Roman"/>
          <w:b/>
          <w:szCs w:val="22"/>
          <w:lang w:val="en-US"/>
        </w:rPr>
        <w:t>rganization</w:t>
      </w:r>
    </w:p>
    <w:p w14:paraId="7BA63C4F" w14:textId="27262B62" w:rsidR="00F2228B" w:rsidRPr="00BA680C" w:rsidRDefault="00F2228B" w:rsidP="00F2228B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(Fill in your text </w:t>
      </w:r>
      <w:proofErr w:type="gramStart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here, and</w:t>
      </w:r>
      <w:proofErr w:type="gramEnd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use the space you need within the overall limit….)</w:t>
      </w:r>
    </w:p>
    <w:p w14:paraId="268FE120" w14:textId="77777777" w:rsidR="009328CE" w:rsidRDefault="009328CE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8BC446A" w14:textId="77777777" w:rsidR="009328CE" w:rsidRDefault="009328CE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99994C3" w14:textId="48D534B1" w:rsidR="009328CE" w:rsidRPr="00747B2B" w:rsidRDefault="009328CE" w:rsidP="00F2228B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W</w:t>
      </w:r>
      <w:r w:rsidRPr="009328CE">
        <w:rPr>
          <w:rFonts w:ascii="Times New Roman" w:hAnsi="Times New Roman" w:cs="Times New Roman"/>
          <w:b/>
          <w:szCs w:val="22"/>
          <w:lang w:val="en-US"/>
        </w:rPr>
        <w:t xml:space="preserve">ork packages, </w:t>
      </w:r>
      <w:proofErr w:type="gramStart"/>
      <w:r w:rsidRPr="009328CE">
        <w:rPr>
          <w:rFonts w:ascii="Times New Roman" w:hAnsi="Times New Roman" w:cs="Times New Roman"/>
          <w:b/>
          <w:szCs w:val="22"/>
          <w:lang w:val="en-US"/>
        </w:rPr>
        <w:t>activities</w:t>
      </w:r>
      <w:proofErr w:type="gramEnd"/>
      <w:r w:rsidRPr="009328CE">
        <w:rPr>
          <w:rFonts w:ascii="Times New Roman" w:hAnsi="Times New Roman" w:cs="Times New Roman"/>
          <w:b/>
          <w:szCs w:val="22"/>
          <w:lang w:val="en-US"/>
        </w:rPr>
        <w:t xml:space="preserve"> and milestones</w:t>
      </w:r>
    </w:p>
    <w:p w14:paraId="04826E7A" w14:textId="77777777" w:rsidR="009328CE" w:rsidRPr="00BA680C" w:rsidRDefault="009328CE" w:rsidP="009328CE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(Fill in your text </w:t>
      </w:r>
      <w:proofErr w:type="gramStart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here, and</w:t>
      </w:r>
      <w:proofErr w:type="gramEnd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use the space you need within the overall limit….)</w:t>
      </w:r>
    </w:p>
    <w:p w14:paraId="1AD4FCBD" w14:textId="77777777" w:rsidR="009328CE" w:rsidRDefault="009328CE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4B3A1B8" w14:textId="77777777" w:rsidR="00F2228B" w:rsidRPr="00747B2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A4FEF73" w14:textId="77777777" w:rsidR="00F2228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7725500" w14:textId="77777777" w:rsidR="003A2905" w:rsidRPr="00747B2B" w:rsidRDefault="003A2905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CDCD11E" w14:textId="77777777" w:rsidR="00747B2B" w:rsidRPr="00747B2B" w:rsidRDefault="00747B2B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E4F795D" w14:textId="77777777" w:rsidR="00EE3F4A" w:rsidRPr="00747B2B" w:rsidRDefault="00EE3F4A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A57DEC1" w14:textId="5EF34188" w:rsidR="00F2228B" w:rsidRPr="00F2228B" w:rsidRDefault="00F2228B" w:rsidP="00F2228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Interdisciplinary potential</w:t>
      </w:r>
    </w:p>
    <w:p w14:paraId="060B3359" w14:textId="77777777" w:rsidR="009328CE" w:rsidRDefault="009328CE" w:rsidP="00F2228B">
      <w:pPr>
        <w:rPr>
          <w:rFonts w:ascii="Times New Roman" w:hAnsi="Times New Roman" w:cs="Times New Roman"/>
          <w:b/>
          <w:szCs w:val="22"/>
          <w:lang w:val="en-US"/>
        </w:rPr>
      </w:pPr>
    </w:p>
    <w:p w14:paraId="5916FEDF" w14:textId="77777777" w:rsidR="009328CE" w:rsidRPr="009328CE" w:rsidRDefault="009328CE" w:rsidP="00F2228B">
      <w:pPr>
        <w:rPr>
          <w:rFonts w:ascii="Times New Roman" w:hAnsi="Times New Roman" w:cs="Times New Roman"/>
          <w:b/>
          <w:szCs w:val="22"/>
          <w:lang w:val="en-US"/>
        </w:rPr>
      </w:pPr>
      <w:r w:rsidRPr="009328CE">
        <w:rPr>
          <w:rFonts w:ascii="Times New Roman" w:hAnsi="Times New Roman" w:cs="Times New Roman"/>
          <w:b/>
          <w:szCs w:val="22"/>
          <w:lang w:val="en-US"/>
        </w:rPr>
        <w:t>Individual competence in the team (supervisors)</w:t>
      </w:r>
    </w:p>
    <w:p w14:paraId="680939D3" w14:textId="623C903E" w:rsidR="00F2228B" w:rsidRPr="00BA680C" w:rsidRDefault="00F2228B" w:rsidP="00F2228B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(Fill in your text </w:t>
      </w:r>
      <w:proofErr w:type="gramStart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here, and</w:t>
      </w:r>
      <w:proofErr w:type="gramEnd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use the space you need within the overall limit….)</w:t>
      </w:r>
    </w:p>
    <w:p w14:paraId="44FC37D5" w14:textId="77777777" w:rsidR="00F2228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77ACAF2" w14:textId="77777777" w:rsidR="003A2905" w:rsidRPr="00747B2B" w:rsidRDefault="003A2905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F6BA9A" w14:textId="77777777" w:rsidR="00F2228B" w:rsidRPr="00747B2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8C1BD0B" w14:textId="391B90AF" w:rsidR="009328CE" w:rsidRPr="009328CE" w:rsidRDefault="009328CE" w:rsidP="009328CE">
      <w:pPr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Activities to ensure interdisciplinary research</w:t>
      </w:r>
    </w:p>
    <w:p w14:paraId="7B7E22B0" w14:textId="77777777" w:rsidR="009328CE" w:rsidRPr="00BA680C" w:rsidRDefault="009328CE" w:rsidP="009328CE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(Fill in your text </w:t>
      </w:r>
      <w:proofErr w:type="gramStart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here, and</w:t>
      </w:r>
      <w:proofErr w:type="gramEnd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use the space you need within the overall limit….)</w:t>
      </w:r>
    </w:p>
    <w:p w14:paraId="4324AFDD" w14:textId="77777777" w:rsidR="009328CE" w:rsidRDefault="009328CE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CC886B8" w14:textId="77777777" w:rsidR="003A2905" w:rsidRPr="00747B2B" w:rsidRDefault="003A2905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17B8726" w14:textId="77777777" w:rsidR="009328CE" w:rsidRPr="00747B2B" w:rsidRDefault="009328CE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AFCC327" w14:textId="4B4EF6B9" w:rsidR="009328CE" w:rsidRPr="009328CE" w:rsidRDefault="009328CE" w:rsidP="009328CE">
      <w:pPr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lastRenderedPageBreak/>
        <w:t xml:space="preserve">How the project relates to </w:t>
      </w:r>
      <w:proofErr w:type="gramStart"/>
      <w:r>
        <w:rPr>
          <w:rFonts w:ascii="Times New Roman" w:hAnsi="Times New Roman" w:cs="Times New Roman"/>
          <w:b/>
          <w:szCs w:val="22"/>
          <w:lang w:val="en-US"/>
        </w:rPr>
        <w:t>other</w:t>
      </w:r>
      <w:proofErr w:type="gramEnd"/>
      <w:r>
        <w:rPr>
          <w:rFonts w:ascii="Times New Roman" w:hAnsi="Times New Roman" w:cs="Times New Roman"/>
          <w:b/>
          <w:szCs w:val="22"/>
          <w:lang w:val="en-US"/>
        </w:rPr>
        <w:t xml:space="preserve"> research</w:t>
      </w:r>
    </w:p>
    <w:p w14:paraId="3DD77CDE" w14:textId="77777777" w:rsidR="009328CE" w:rsidRPr="00BA680C" w:rsidRDefault="009328CE" w:rsidP="009328CE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(Fill in your text </w:t>
      </w:r>
      <w:proofErr w:type="gramStart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here, and</w:t>
      </w:r>
      <w:proofErr w:type="gramEnd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use the space you need within the overall limit….)</w:t>
      </w:r>
    </w:p>
    <w:p w14:paraId="7E249727" w14:textId="77777777" w:rsidR="009328CE" w:rsidRPr="00747B2B" w:rsidRDefault="009328CE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C7B7CA" w14:textId="77777777" w:rsidR="009328CE" w:rsidRDefault="009328CE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F0B9F3" w14:textId="77777777" w:rsidR="003A2905" w:rsidRPr="00747B2B" w:rsidRDefault="003A2905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4A6445A" w14:textId="3E443B37" w:rsidR="009328CE" w:rsidRPr="009328CE" w:rsidRDefault="009328CE" w:rsidP="009328CE">
      <w:pPr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Collaboration with external actors/users (if applicable)</w:t>
      </w:r>
    </w:p>
    <w:p w14:paraId="4998FB2C" w14:textId="77777777" w:rsidR="009328CE" w:rsidRPr="00BA680C" w:rsidRDefault="009328CE" w:rsidP="009328CE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(Fill in your text </w:t>
      </w:r>
      <w:proofErr w:type="gramStart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here, and</w:t>
      </w:r>
      <w:proofErr w:type="gramEnd"/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use the space you need within the overall limit….)</w:t>
      </w:r>
    </w:p>
    <w:p w14:paraId="0CE8B5F5" w14:textId="77777777" w:rsidR="009328CE" w:rsidRDefault="009328CE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9409CC6" w14:textId="77777777" w:rsidR="00BA680C" w:rsidRDefault="00BA680C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61A8122" w14:textId="77777777" w:rsidR="003A2905" w:rsidRDefault="003A2905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1D8D7BB" w14:textId="77777777" w:rsidR="003A2905" w:rsidRPr="00747B2B" w:rsidRDefault="003A2905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6992BDA" w14:textId="77777777" w:rsidR="009328CE" w:rsidRPr="00747B2B" w:rsidRDefault="009328CE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9390E11" w14:textId="7226A17B" w:rsidR="009328CE" w:rsidRDefault="00607D2D" w:rsidP="009328C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 xml:space="preserve">Budgets and </w:t>
      </w:r>
      <w:r w:rsidR="009328CE">
        <w:rPr>
          <w:rFonts w:ascii="Times New Roman" w:hAnsi="Times New Roman" w:cs="Times New Roman"/>
          <w:b/>
          <w:szCs w:val="22"/>
          <w:lang w:val="en-US"/>
        </w:rPr>
        <w:t>funding</w:t>
      </w:r>
    </w:p>
    <w:p w14:paraId="19655E45" w14:textId="77777777" w:rsidR="009328CE" w:rsidRDefault="009328CE" w:rsidP="009328CE">
      <w:pPr>
        <w:rPr>
          <w:rFonts w:ascii="Times New Roman" w:hAnsi="Times New Roman" w:cs="Times New Roman"/>
          <w:b/>
          <w:szCs w:val="22"/>
          <w:lang w:val="en-US"/>
        </w:rPr>
      </w:pPr>
    </w:p>
    <w:p w14:paraId="0AC188BB" w14:textId="541BF80E" w:rsidR="009328CE" w:rsidRPr="009328CE" w:rsidRDefault="009328CE" w:rsidP="009328CE">
      <w:pPr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Budgets for the project period</w:t>
      </w:r>
    </w:p>
    <w:p w14:paraId="265746DC" w14:textId="730161C9" w:rsidR="009328CE" w:rsidRPr="00BA680C" w:rsidRDefault="009328CE" w:rsidP="009328CE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(Fill in </w:t>
      </w:r>
      <w:r w:rsidR="00607D2D" w:rsidRPr="00BA680C">
        <w:rPr>
          <w:rFonts w:ascii="Times New Roman" w:hAnsi="Times New Roman" w:cs="Times New Roman"/>
          <w:i/>
          <w:sz w:val="22"/>
          <w:szCs w:val="22"/>
          <w:lang w:val="en-US"/>
        </w:rPr>
        <w:t>here budgets elements</w:t>
      </w: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, preferably in a table,</w:t>
      </w:r>
      <w:r w:rsidR="00607D2D"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with annual costs for the project period</w:t>
      </w:r>
      <w:r w:rsidR="00A36E8D"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that is </w:t>
      </w:r>
      <w:r w:rsidR="00A36E8D" w:rsidRPr="00BA680C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not</w:t>
      </w:r>
      <w:r w:rsidR="00A36E8D"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included in the standard SO-rates </w:t>
      </w:r>
      <w:r w:rsidR="003C1404"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for each </w:t>
      </w:r>
      <w:proofErr w:type="spellStart"/>
      <w:r w:rsidR="003C1404" w:rsidRPr="00BA680C">
        <w:rPr>
          <w:rFonts w:ascii="Times New Roman" w:hAnsi="Times New Roman" w:cs="Times New Roman"/>
          <w:i/>
          <w:sz w:val="22"/>
          <w:szCs w:val="22"/>
          <w:lang w:val="en-US"/>
        </w:rPr>
        <w:t>ph.d.</w:t>
      </w:r>
      <w:proofErr w:type="spellEnd"/>
      <w:r w:rsidR="003C1404" w:rsidRPr="00BA680C">
        <w:rPr>
          <w:rFonts w:ascii="Times New Roman" w:hAnsi="Times New Roman" w:cs="Times New Roman"/>
          <w:i/>
          <w:sz w:val="22"/>
          <w:szCs w:val="22"/>
          <w:lang w:val="en-US"/>
        </w:rPr>
        <w:t>-student</w:t>
      </w:r>
      <w:r w:rsidR="006C3570"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which is salary + 75 </w:t>
      </w:r>
      <w:proofErr w:type="spellStart"/>
      <w:r w:rsidR="006C3570" w:rsidRPr="00BA680C">
        <w:rPr>
          <w:rFonts w:ascii="Times New Roman" w:hAnsi="Times New Roman" w:cs="Times New Roman"/>
          <w:i/>
          <w:sz w:val="22"/>
          <w:szCs w:val="22"/>
          <w:lang w:val="en-US"/>
        </w:rPr>
        <w:t>kMOK</w:t>
      </w:r>
      <w:proofErr w:type="spellEnd"/>
      <w:r w:rsidR="006C3570" w:rsidRPr="00BA680C">
        <w:rPr>
          <w:rFonts w:ascii="Times New Roman" w:hAnsi="Times New Roman" w:cs="Times New Roman"/>
          <w:i/>
          <w:sz w:val="22"/>
          <w:szCs w:val="22"/>
          <w:lang w:val="en-US"/>
        </w:rPr>
        <w:t>/year for 3 years</w:t>
      </w: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)</w:t>
      </w:r>
      <w:r w:rsidR="006C3570" w:rsidRPr="00BA680C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</w:p>
    <w:p w14:paraId="4D343EB5" w14:textId="77777777" w:rsidR="009328CE" w:rsidRDefault="009328CE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592A61A" w14:textId="77777777" w:rsidR="00BA680C" w:rsidRPr="00747B2B" w:rsidRDefault="00BA680C" w:rsidP="009328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6615FB8" w14:textId="77777777" w:rsidR="00F2228B" w:rsidRPr="00747B2B" w:rsidRDefault="00F2228B" w:rsidP="00F2228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040A00" w14:textId="730285E0" w:rsidR="00607D2D" w:rsidRPr="009328CE" w:rsidRDefault="00607D2D" w:rsidP="00607D2D">
      <w:pPr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Supplementary funding (if applicable)</w:t>
      </w:r>
    </w:p>
    <w:p w14:paraId="44008B46" w14:textId="3DBF677C" w:rsidR="00607D2D" w:rsidRPr="00BA680C" w:rsidRDefault="00607D2D" w:rsidP="00607D2D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 xml:space="preserve">(Fill in </w:t>
      </w:r>
      <w:r w:rsidR="00BA680C" w:rsidRPr="00BA680C">
        <w:rPr>
          <w:rFonts w:ascii="Times New Roman" w:hAnsi="Times New Roman" w:cs="Times New Roman"/>
          <w:i/>
          <w:sz w:val="22"/>
          <w:szCs w:val="22"/>
          <w:lang w:val="en-US"/>
        </w:rPr>
        <w:t>here any supplementary funding to cover costs specified in budgets above).</w:t>
      </w:r>
    </w:p>
    <w:p w14:paraId="278894C1" w14:textId="77777777" w:rsidR="00BA680C" w:rsidRDefault="00BA680C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2F1E2CD" w14:textId="77777777" w:rsidR="00BA680C" w:rsidRDefault="00BA680C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DA01131" w14:textId="77777777" w:rsidR="003A2905" w:rsidRDefault="003A2905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6CB5612" w14:textId="77777777" w:rsidR="003A2905" w:rsidRDefault="003A2905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7244CA8" w14:textId="77777777" w:rsidR="003A2905" w:rsidRDefault="003A2905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CBCA5CD" w14:textId="2D58042C" w:rsidR="003A2905" w:rsidRPr="003A2905" w:rsidRDefault="003A2905" w:rsidP="003A290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References</w:t>
      </w:r>
    </w:p>
    <w:p w14:paraId="269DBF32" w14:textId="7AC0E681" w:rsidR="003A2905" w:rsidRDefault="003A2905" w:rsidP="00607D2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(Fill in here any supplementary funding to cover costs specified in budgets above).</w:t>
      </w:r>
    </w:p>
    <w:p w14:paraId="4496BBBF" w14:textId="77777777" w:rsidR="00BA680C" w:rsidRDefault="00BA680C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5AD702B" w14:textId="77777777" w:rsidR="00BA680C" w:rsidRDefault="00BA680C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9B4FD09" w14:textId="77777777" w:rsidR="00BA680C" w:rsidRDefault="00BA680C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4750611" w14:textId="77777777" w:rsidR="00BA680C" w:rsidRDefault="00BA680C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8C62CC7" w14:textId="77777777" w:rsidR="00BA680C" w:rsidRDefault="00BA680C" w:rsidP="00607D2D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Delete all help lines in italic before submitting the proposal!</w:t>
      </w:r>
    </w:p>
    <w:p w14:paraId="6333BEC8" w14:textId="65B0BF22" w:rsidR="00BA680C" w:rsidRPr="00BA680C" w:rsidRDefault="00BA680C" w:rsidP="00607D2D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A680C">
        <w:rPr>
          <w:rFonts w:ascii="Times New Roman" w:hAnsi="Times New Roman" w:cs="Times New Roman"/>
          <w:i/>
          <w:sz w:val="22"/>
          <w:szCs w:val="22"/>
          <w:lang w:val="en-US"/>
        </w:rPr>
        <w:t>All the above information must be written in a way that does not exceed 6 pages (incl. front page)!</w:t>
      </w:r>
    </w:p>
    <w:p w14:paraId="63EBDE22" w14:textId="77777777" w:rsidR="00607D2D" w:rsidRPr="00747B2B" w:rsidRDefault="00607D2D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AB5B928" w14:textId="77777777" w:rsidR="00607D2D" w:rsidRPr="00747B2B" w:rsidRDefault="00607D2D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88D2891" w14:textId="77777777" w:rsidR="00607D2D" w:rsidRPr="00747B2B" w:rsidRDefault="00607D2D" w:rsidP="00607D2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9EFBC3B" w14:textId="77777777" w:rsidR="00747B2B" w:rsidRPr="00747B2B" w:rsidRDefault="00747B2B" w:rsidP="00C725CC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747B2B" w:rsidRPr="00747B2B" w:rsidSect="00C725C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986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65327" w14:textId="77777777" w:rsidR="002449A9" w:rsidRDefault="002449A9" w:rsidP="00747B2B">
      <w:r>
        <w:separator/>
      </w:r>
    </w:p>
  </w:endnote>
  <w:endnote w:type="continuationSeparator" w:id="0">
    <w:p w14:paraId="06D13CDC" w14:textId="77777777" w:rsidR="002449A9" w:rsidRDefault="002449A9" w:rsidP="0074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62CB" w14:textId="77777777" w:rsidR="00747B2B" w:rsidRDefault="00747B2B">
    <w:pPr>
      <w:pStyle w:val="Bunntekst"/>
      <w:framePr w:wrap="none" w:vAnchor="text" w:hAnchor="margin" w:xAlign="right" w:y="1"/>
      <w:rPr>
        <w:rStyle w:val="Sidetall"/>
      </w:rPr>
      <w:pPrChange w:id="0" w:author="Helge Brattebø" w:date="2021-04-14T14:49:00Z">
        <w:pPr>
          <w:pStyle w:val="Bunntekst"/>
        </w:pPr>
      </w:pPrChange>
    </w:pPr>
    <w:ins w:id="1" w:author="Helge Brattebø" w:date="2021-04-14T14:49:00Z">
      <w:r>
        <w:rPr>
          <w:rStyle w:val="Sidetall"/>
        </w:rPr>
        <w:fldChar w:fldCharType="begin"/>
      </w:r>
    </w:ins>
    <w:r>
      <w:rPr>
        <w:rStyle w:val="Sidetall"/>
      </w:rPr>
      <w:instrText>PAGE</w:instrText>
    </w:r>
    <w:ins w:id="2" w:author="Helge Brattebø" w:date="2021-04-14T14:49:00Z">
      <w:r>
        <w:rPr>
          <w:rStyle w:val="Sidetall"/>
        </w:rPr>
        <w:instrText xml:space="preserve">  </w:instrText>
      </w:r>
      <w:r>
        <w:rPr>
          <w:rStyle w:val="Sidetall"/>
        </w:rPr>
        <w:fldChar w:fldCharType="end"/>
      </w:r>
    </w:ins>
  </w:p>
  <w:p w14:paraId="2158DD1D" w14:textId="77777777" w:rsidR="00747B2B" w:rsidRDefault="00747B2B" w:rsidP="00747B2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72D7" w14:textId="6A07945C" w:rsidR="00747B2B" w:rsidRPr="00BA680C" w:rsidRDefault="009328CE" w:rsidP="009328CE">
    <w:pPr>
      <w:pStyle w:val="Bunntekst"/>
      <w:ind w:right="360"/>
      <w:rPr>
        <w:rFonts w:ascii="Times New Roman" w:hAnsi="Times New Roman" w:cs="Times New Roman"/>
        <w:i/>
        <w:sz w:val="22"/>
        <w:lang w:val="en-US"/>
      </w:rPr>
    </w:pPr>
    <w:r w:rsidRPr="00BA680C">
      <w:rPr>
        <w:rFonts w:ascii="Times New Roman" w:hAnsi="Times New Roman" w:cs="Times New Roman"/>
        <w:i/>
        <w:sz w:val="22"/>
        <w:lang w:val="en-US"/>
      </w:rPr>
      <w:t xml:space="preserve">XXX (Fill in here the Project leader’s name, Department affiliation, and date of proposal)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592F8" w14:textId="77777777" w:rsidR="002449A9" w:rsidRDefault="002449A9" w:rsidP="00747B2B">
      <w:r>
        <w:separator/>
      </w:r>
    </w:p>
  </w:footnote>
  <w:footnote w:type="continuationSeparator" w:id="0">
    <w:p w14:paraId="599AF3CF" w14:textId="77777777" w:rsidR="002449A9" w:rsidRDefault="002449A9" w:rsidP="0074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CDB5" w14:textId="77777777" w:rsidR="00942E64" w:rsidRDefault="00942E64" w:rsidP="006537DA">
    <w:pPr>
      <w:pStyle w:val="Topp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E1286D3" w14:textId="77777777" w:rsidR="00942E64" w:rsidRDefault="00942E64" w:rsidP="00942E6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6CB2" w14:textId="77777777" w:rsidR="00942E64" w:rsidRPr="00C00532" w:rsidRDefault="00942E64" w:rsidP="00BA680C">
    <w:pPr>
      <w:pStyle w:val="Topptekst"/>
      <w:framePr w:wrap="none" w:vAnchor="text" w:hAnchor="page" w:x="10702" w:y="20"/>
      <w:rPr>
        <w:rStyle w:val="Sidetall"/>
        <w:rFonts w:ascii="Times New Roman" w:hAnsi="Times New Roman" w:cs="Times New Roman"/>
        <w:i/>
        <w:sz w:val="22"/>
        <w:lang w:val="en-US"/>
      </w:rPr>
    </w:pPr>
    <w:r w:rsidRPr="00BA680C">
      <w:rPr>
        <w:rStyle w:val="Sidetall"/>
        <w:rFonts w:ascii="Times New Roman" w:hAnsi="Times New Roman" w:cs="Times New Roman"/>
        <w:i/>
        <w:sz w:val="22"/>
      </w:rPr>
      <w:fldChar w:fldCharType="begin"/>
    </w:r>
    <w:r w:rsidRPr="00C00532">
      <w:rPr>
        <w:rStyle w:val="Sidetall"/>
        <w:rFonts w:ascii="Times New Roman" w:hAnsi="Times New Roman" w:cs="Times New Roman"/>
        <w:i/>
        <w:sz w:val="22"/>
        <w:lang w:val="en-US"/>
      </w:rPr>
      <w:instrText xml:space="preserve">PAGE  </w:instrText>
    </w:r>
    <w:r w:rsidRPr="00BA680C">
      <w:rPr>
        <w:rStyle w:val="Sidetall"/>
        <w:rFonts w:ascii="Times New Roman" w:hAnsi="Times New Roman" w:cs="Times New Roman"/>
        <w:i/>
        <w:sz w:val="22"/>
      </w:rPr>
      <w:fldChar w:fldCharType="separate"/>
    </w:r>
    <w:r w:rsidR="002449A9" w:rsidRPr="00C00532">
      <w:rPr>
        <w:rStyle w:val="Sidetall"/>
        <w:rFonts w:ascii="Times New Roman" w:hAnsi="Times New Roman" w:cs="Times New Roman"/>
        <w:i/>
        <w:noProof/>
        <w:sz w:val="22"/>
        <w:lang w:val="en-US"/>
      </w:rPr>
      <w:t>1</w:t>
    </w:r>
    <w:r w:rsidRPr="00BA680C">
      <w:rPr>
        <w:rStyle w:val="Sidetall"/>
        <w:rFonts w:ascii="Times New Roman" w:hAnsi="Times New Roman" w:cs="Times New Roman"/>
        <w:i/>
        <w:sz w:val="22"/>
      </w:rPr>
      <w:fldChar w:fldCharType="end"/>
    </w:r>
  </w:p>
  <w:p w14:paraId="33D4CF51" w14:textId="71F520BB" w:rsidR="00747B2B" w:rsidRPr="00BA680C" w:rsidRDefault="00942E64" w:rsidP="00942E64">
    <w:pPr>
      <w:pStyle w:val="Topptekst"/>
      <w:pBdr>
        <w:bottom w:val="single" w:sz="6" w:space="11" w:color="auto"/>
      </w:pBdr>
      <w:ind w:right="360"/>
      <w:rPr>
        <w:rFonts w:ascii="Times New Roman" w:hAnsi="Times New Roman" w:cs="Times New Roman"/>
        <w:i/>
        <w:sz w:val="22"/>
        <w:lang w:val="en-US"/>
      </w:rPr>
    </w:pPr>
    <w:r w:rsidRPr="00BA680C">
      <w:rPr>
        <w:rFonts w:ascii="Times New Roman" w:hAnsi="Times New Roman" w:cs="Times New Roman"/>
        <w:i/>
        <w:sz w:val="22"/>
        <w:lang w:val="en-US"/>
      </w:rPr>
      <w:t>XXXX (Fill in here the ti</w:t>
    </w:r>
    <w:r w:rsidR="009328CE" w:rsidRPr="00BA680C">
      <w:rPr>
        <w:rFonts w:ascii="Times New Roman" w:hAnsi="Times New Roman" w:cs="Times New Roman"/>
        <w:i/>
        <w:sz w:val="22"/>
        <w:lang w:val="en-US"/>
      </w:rPr>
      <w:t>tle of your project proposal</w:t>
    </w:r>
    <w:r w:rsidRPr="00BA680C">
      <w:rPr>
        <w:rFonts w:ascii="Times New Roman" w:hAnsi="Times New Roman" w:cs="Times New Roman"/>
        <w:i/>
        <w:sz w:val="22"/>
        <w:lang w:val="en-US"/>
      </w:rPr>
      <w:t>)</w:t>
    </w:r>
    <w:r w:rsidRPr="00BA680C">
      <w:rPr>
        <w:rFonts w:ascii="Times New Roman" w:hAnsi="Times New Roman" w:cs="Times New Roman"/>
        <w:i/>
        <w:sz w:val="22"/>
        <w:lang w:val="en-US"/>
      </w:rPr>
      <w:tab/>
      <w:t xml:space="preserve"> </w:t>
    </w:r>
  </w:p>
  <w:p w14:paraId="06222A6D" w14:textId="77777777" w:rsidR="00747B2B" w:rsidRPr="00942E64" w:rsidRDefault="00747B2B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13DD7"/>
    <w:multiLevelType w:val="hybridMultilevel"/>
    <w:tmpl w:val="AF106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D65"/>
    <w:multiLevelType w:val="hybridMultilevel"/>
    <w:tmpl w:val="AF106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4EFA"/>
    <w:multiLevelType w:val="hybridMultilevel"/>
    <w:tmpl w:val="AF106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3A77"/>
    <w:multiLevelType w:val="hybridMultilevel"/>
    <w:tmpl w:val="AF106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4E89"/>
    <w:multiLevelType w:val="hybridMultilevel"/>
    <w:tmpl w:val="AF106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72580"/>
    <w:multiLevelType w:val="hybridMultilevel"/>
    <w:tmpl w:val="AF106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39F6"/>
    <w:multiLevelType w:val="hybridMultilevel"/>
    <w:tmpl w:val="AF106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lge Brattebø">
    <w15:presenceInfo w15:providerId="None" w15:userId="Helge Bratteb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2B"/>
    <w:rsid w:val="00023E4B"/>
    <w:rsid w:val="00053742"/>
    <w:rsid w:val="001C0615"/>
    <w:rsid w:val="002449A9"/>
    <w:rsid w:val="0035430D"/>
    <w:rsid w:val="003A2905"/>
    <w:rsid w:val="003C1404"/>
    <w:rsid w:val="00422DFF"/>
    <w:rsid w:val="004E24AA"/>
    <w:rsid w:val="00607D2D"/>
    <w:rsid w:val="006C3570"/>
    <w:rsid w:val="00747B2B"/>
    <w:rsid w:val="008345BC"/>
    <w:rsid w:val="008E21F4"/>
    <w:rsid w:val="009328CE"/>
    <w:rsid w:val="00942E64"/>
    <w:rsid w:val="0098791E"/>
    <w:rsid w:val="00A21FE3"/>
    <w:rsid w:val="00A36E8D"/>
    <w:rsid w:val="00BA680C"/>
    <w:rsid w:val="00C00532"/>
    <w:rsid w:val="00C725CC"/>
    <w:rsid w:val="00C74B2F"/>
    <w:rsid w:val="00EE3F4A"/>
    <w:rsid w:val="00F2228B"/>
    <w:rsid w:val="00FA0BC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E74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7B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7B2B"/>
  </w:style>
  <w:style w:type="paragraph" w:styleId="Bunntekst">
    <w:name w:val="footer"/>
    <w:basedOn w:val="Normal"/>
    <w:link w:val="BunntekstTegn"/>
    <w:uiPriority w:val="99"/>
    <w:unhideWhenUsed/>
    <w:rsid w:val="00747B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7B2B"/>
  </w:style>
  <w:style w:type="character" w:styleId="Sidetall">
    <w:name w:val="page number"/>
    <w:basedOn w:val="Standardskriftforavsnitt"/>
    <w:uiPriority w:val="99"/>
    <w:semiHidden/>
    <w:unhideWhenUsed/>
    <w:rsid w:val="00747B2B"/>
  </w:style>
  <w:style w:type="paragraph" w:styleId="Bobletekst">
    <w:name w:val="Balloon Text"/>
    <w:basedOn w:val="Normal"/>
    <w:link w:val="BobletekstTegn"/>
    <w:uiPriority w:val="99"/>
    <w:semiHidden/>
    <w:unhideWhenUsed/>
    <w:rsid w:val="00747B2B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B2B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747B2B"/>
  </w:style>
  <w:style w:type="character" w:styleId="Hyperkobling">
    <w:name w:val="Hyperlink"/>
    <w:basedOn w:val="Standardskriftforavsnitt"/>
    <w:uiPriority w:val="99"/>
    <w:unhideWhenUsed/>
    <w:rsid w:val="001C0615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2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2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Brattebø</dc:creator>
  <cp:keywords/>
  <dc:description/>
  <cp:lastModifiedBy>Ruth  Hagen Rødde</cp:lastModifiedBy>
  <cp:revision>2</cp:revision>
  <dcterms:created xsi:type="dcterms:W3CDTF">2021-04-20T13:34:00Z</dcterms:created>
  <dcterms:modified xsi:type="dcterms:W3CDTF">2021-04-20T13:34:00Z</dcterms:modified>
</cp:coreProperties>
</file>